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97FE" w14:textId="77777777" w:rsidR="00CF46B5" w:rsidRDefault="00CF46B5" w:rsidP="00CF46B5">
      <w:pPr>
        <w:shd w:val="clear" w:color="auto" w:fill="FFFFFF" w:themeFill="background1"/>
        <w:spacing w:after="0" w:line="20" w:lineRule="atLeast"/>
        <w:textAlignment w:val="baseline"/>
        <w:outlineLvl w:val="1"/>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Согласовано                                                                                                 Утверждаю  :</w:t>
      </w:r>
    </w:p>
    <w:p w14:paraId="4E96D4FF" w14:textId="77777777" w:rsidR="00CF46B5" w:rsidRDefault="00CF46B5" w:rsidP="00CF46B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1E2120"/>
          <w:sz w:val="24"/>
          <w:szCs w:val="24"/>
          <w:lang w:eastAsia="ru-RU"/>
        </w:rPr>
        <w:t xml:space="preserve">Председатель </w:t>
      </w:r>
      <w:r>
        <w:rPr>
          <w:rFonts w:ascii="Times New Roman" w:eastAsia="Times New Roman" w:hAnsi="Times New Roman" w:cs="Times New Roman"/>
          <w:b/>
          <w:bCs/>
          <w:color w:val="000000" w:themeColor="text1"/>
          <w:sz w:val="24"/>
          <w:szCs w:val="24"/>
          <w:lang w:eastAsia="ru-RU"/>
        </w:rPr>
        <w:t xml:space="preserve"> профкома                                                                           Директор МБОУ Алтайской </w:t>
      </w:r>
    </w:p>
    <w:p w14:paraId="0B761FCB" w14:textId="77777777" w:rsidR="00CF46B5" w:rsidRDefault="00CF46B5" w:rsidP="00CF46B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 xml:space="preserve">_________________________                                                                      СОШ№1 </w:t>
      </w:r>
    </w:p>
    <w:p w14:paraId="4DAE6A77" w14:textId="547BF402" w:rsidR="00CF46B5" w:rsidRDefault="00CF46B5" w:rsidP="00CF46B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_________/_______________/                                                                       ____________И.Ю .Васильев </w:t>
      </w:r>
    </w:p>
    <w:p w14:paraId="37372827" w14:textId="685E2C06" w:rsidR="00CF46B5" w:rsidRDefault="00CF46B5" w:rsidP="00CF46B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Протокол №_____________                                                                        Приказ №____</w:t>
      </w:r>
      <w:r w:rsidR="00BA19EC">
        <w:rPr>
          <w:rFonts w:ascii="Times New Roman" w:eastAsia="Times New Roman" w:hAnsi="Times New Roman" w:cs="Times New Roman"/>
          <w:b/>
          <w:bCs/>
          <w:color w:val="000000" w:themeColor="text1"/>
          <w:sz w:val="24"/>
          <w:szCs w:val="24"/>
          <w:lang w:eastAsia="ru-RU"/>
        </w:rPr>
        <w:t>278</w:t>
      </w:r>
      <w:r>
        <w:rPr>
          <w:rFonts w:ascii="Times New Roman" w:eastAsia="Times New Roman" w:hAnsi="Times New Roman" w:cs="Times New Roman"/>
          <w:b/>
          <w:bCs/>
          <w:color w:val="000000" w:themeColor="text1"/>
          <w:sz w:val="24"/>
          <w:szCs w:val="24"/>
          <w:lang w:eastAsia="ru-RU"/>
        </w:rPr>
        <w:t>__________</w:t>
      </w:r>
    </w:p>
    <w:p w14:paraId="5A0C4099" w14:textId="59C26AD0" w:rsidR="00CF46B5" w:rsidRDefault="00CF46B5" w:rsidP="00CF46B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от «____»___________2022г                                                                       от «_</w:t>
      </w:r>
      <w:r w:rsidR="00BA19EC">
        <w:rPr>
          <w:rFonts w:ascii="Times New Roman" w:eastAsia="Times New Roman" w:hAnsi="Times New Roman" w:cs="Times New Roman"/>
          <w:b/>
          <w:bCs/>
          <w:color w:val="000000" w:themeColor="text1"/>
          <w:sz w:val="24"/>
          <w:szCs w:val="24"/>
          <w:lang w:eastAsia="ru-RU"/>
        </w:rPr>
        <w:t>30</w:t>
      </w:r>
      <w:r>
        <w:rPr>
          <w:rFonts w:ascii="Times New Roman" w:eastAsia="Times New Roman" w:hAnsi="Times New Roman" w:cs="Times New Roman"/>
          <w:b/>
          <w:bCs/>
          <w:color w:val="000000" w:themeColor="text1"/>
          <w:sz w:val="24"/>
          <w:szCs w:val="24"/>
          <w:lang w:eastAsia="ru-RU"/>
        </w:rPr>
        <w:t>_»____</w:t>
      </w:r>
      <w:r w:rsidR="00BA19EC">
        <w:rPr>
          <w:rFonts w:ascii="Times New Roman" w:eastAsia="Times New Roman" w:hAnsi="Times New Roman" w:cs="Times New Roman"/>
          <w:b/>
          <w:bCs/>
          <w:color w:val="000000" w:themeColor="text1"/>
          <w:sz w:val="24"/>
          <w:szCs w:val="24"/>
          <w:lang w:eastAsia="ru-RU"/>
        </w:rPr>
        <w:t>мая</w:t>
      </w:r>
      <w:r>
        <w:rPr>
          <w:rFonts w:ascii="Times New Roman" w:eastAsia="Times New Roman" w:hAnsi="Times New Roman" w:cs="Times New Roman"/>
          <w:b/>
          <w:bCs/>
          <w:color w:val="000000" w:themeColor="text1"/>
          <w:sz w:val="24"/>
          <w:szCs w:val="24"/>
          <w:lang w:eastAsia="ru-RU"/>
        </w:rPr>
        <w:t>______2022г</w:t>
      </w:r>
    </w:p>
    <w:p w14:paraId="23172505" w14:textId="77777777" w:rsidR="00CF46B5" w:rsidRDefault="00CF46B5" w:rsidP="00CF46B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p>
    <w:p w14:paraId="49F3F8D2" w14:textId="77777777" w:rsidR="00CF46B5" w:rsidRDefault="00CF46B5" w:rsidP="00CF46B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1E2120"/>
          <w:sz w:val="28"/>
          <w:szCs w:val="28"/>
          <w:lang w:eastAsia="ru-RU"/>
        </w:rPr>
        <w:t xml:space="preserve">Муниципальное бюджетное общеобразовательное учреждение   </w:t>
      </w:r>
    </w:p>
    <w:p w14:paraId="2F9D7F7C" w14:textId="77777777" w:rsidR="00CF46B5" w:rsidRDefault="00CF46B5" w:rsidP="00CF46B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1E2120"/>
          <w:sz w:val="28"/>
          <w:szCs w:val="28"/>
          <w:lang w:eastAsia="ru-RU"/>
        </w:rPr>
        <w:t xml:space="preserve">           Алтайская  средняя  общеобразовательная  школа  № 1 им. П.К.  </w:t>
      </w:r>
    </w:p>
    <w:p w14:paraId="483080CD" w14:textId="77777777" w:rsidR="00CF46B5" w:rsidRPr="00C93325" w:rsidRDefault="00CF46B5" w:rsidP="00CF46B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1E2120"/>
          <w:sz w:val="28"/>
          <w:szCs w:val="28"/>
          <w:lang w:eastAsia="ru-RU"/>
        </w:rPr>
        <w:t xml:space="preserve">                               Коршунова Алтайского района Алтайского края </w:t>
      </w:r>
    </w:p>
    <w:p w14:paraId="7B21E01C" w14:textId="77777777" w:rsidR="00CF46B5" w:rsidRDefault="00CF46B5" w:rsidP="00CF46B5">
      <w:pPr>
        <w:spacing w:after="0" w:line="488" w:lineRule="atLeast"/>
        <w:jc w:val="center"/>
        <w:textAlignment w:val="baseline"/>
        <w:outlineLvl w:val="1"/>
        <w:rPr>
          <w:rFonts w:ascii="Times New Roman" w:eastAsia="Times New Roman" w:hAnsi="Times New Roman" w:cs="Times New Roman"/>
          <w:b/>
          <w:bCs/>
          <w:sz w:val="39"/>
          <w:szCs w:val="39"/>
          <w:lang w:eastAsia="ru-RU"/>
        </w:rPr>
      </w:pPr>
    </w:p>
    <w:p w14:paraId="4F43415B" w14:textId="16349AC3" w:rsidR="00CF46B5" w:rsidRPr="00CF46B5" w:rsidRDefault="00CF46B5" w:rsidP="00CF46B5">
      <w:pPr>
        <w:spacing w:after="0" w:line="488" w:lineRule="atLeast"/>
        <w:jc w:val="center"/>
        <w:textAlignment w:val="baseline"/>
        <w:outlineLvl w:val="1"/>
        <w:rPr>
          <w:rFonts w:ascii="Times New Roman" w:eastAsia="Times New Roman" w:hAnsi="Times New Roman" w:cs="Times New Roman"/>
          <w:b/>
          <w:bCs/>
          <w:sz w:val="39"/>
          <w:szCs w:val="39"/>
          <w:lang w:eastAsia="ru-RU"/>
        </w:rPr>
      </w:pPr>
      <w:r w:rsidRPr="00CF46B5">
        <w:rPr>
          <w:rFonts w:ascii="Times New Roman" w:eastAsia="Times New Roman" w:hAnsi="Times New Roman" w:cs="Times New Roman"/>
          <w:b/>
          <w:bCs/>
          <w:sz w:val="39"/>
          <w:szCs w:val="39"/>
          <w:lang w:eastAsia="ru-RU"/>
        </w:rPr>
        <w:t>Должностная инструкция классного руководителя</w:t>
      </w:r>
    </w:p>
    <w:p w14:paraId="622F1926" w14:textId="77777777" w:rsidR="00CF46B5" w:rsidRPr="00CF46B5" w:rsidRDefault="00CF46B5" w:rsidP="00CF46B5">
      <w:pPr>
        <w:spacing w:after="0" w:line="351" w:lineRule="atLeast"/>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 </w:t>
      </w:r>
    </w:p>
    <w:p w14:paraId="43E49F85" w14:textId="77777777" w:rsidR="00CF46B5" w:rsidRPr="00CF46B5" w:rsidRDefault="00CF46B5" w:rsidP="00CF46B5">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CF46B5">
        <w:rPr>
          <w:rFonts w:ascii="Times New Roman" w:eastAsia="Times New Roman" w:hAnsi="Times New Roman" w:cs="Times New Roman"/>
          <w:b/>
          <w:bCs/>
          <w:sz w:val="30"/>
          <w:szCs w:val="30"/>
          <w:lang w:eastAsia="ru-RU"/>
        </w:rPr>
        <w:t>1. Общие положения</w:t>
      </w:r>
    </w:p>
    <w:p w14:paraId="34C88D8E" w14:textId="0D641D0B" w:rsidR="00CF46B5" w:rsidRPr="00CF46B5" w:rsidRDefault="00CF46B5" w:rsidP="00CF46B5">
      <w:pPr>
        <w:spacing w:after="0" w:line="351" w:lineRule="atLeast"/>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1.1. Настоящая </w:t>
      </w:r>
      <w:r w:rsidRPr="00CF46B5">
        <w:rPr>
          <w:rFonts w:ascii="inherit" w:eastAsia="Times New Roman" w:hAnsi="inherit" w:cs="Times New Roman"/>
          <w:b/>
          <w:bCs/>
          <w:sz w:val="27"/>
          <w:szCs w:val="27"/>
          <w:bdr w:val="none" w:sz="0" w:space="0" w:color="auto" w:frame="1"/>
          <w:lang w:eastAsia="ru-RU"/>
        </w:rPr>
        <w:t>должностная инструкция классного руководителя</w:t>
      </w:r>
      <w:r w:rsidRPr="00CF46B5">
        <w:rPr>
          <w:rFonts w:ascii="Times New Roman" w:eastAsia="Times New Roman" w:hAnsi="Times New Roman" w:cs="Times New Roman"/>
          <w:sz w:val="27"/>
          <w:szCs w:val="27"/>
          <w:lang w:eastAsia="ru-RU"/>
        </w:rPr>
        <w:t> в школе разработана на основе Федерального закона №273-ФЗ от 29.12.2012г «Об образовании в Российской Федерации» в редакции от 1 марта 2022 г, </w:t>
      </w:r>
      <w:r w:rsidRPr="00CF46B5">
        <w:rPr>
          <w:rFonts w:ascii="inherit" w:eastAsia="Times New Roman" w:hAnsi="inherit" w:cs="Times New Roman"/>
          <w:b/>
          <w:bCs/>
          <w:sz w:val="27"/>
          <w:szCs w:val="27"/>
          <w:bdr w:val="none" w:sz="0" w:space="0" w:color="auto" w:frame="1"/>
          <w:lang w:eastAsia="ru-RU"/>
        </w:rPr>
        <w:t>Письма Минпросвещения России № ВБ-1011/08 от 12.05.2020г "О методических рекомендациях"</w:t>
      </w:r>
      <w:r w:rsidRPr="00CF46B5">
        <w:rPr>
          <w:rFonts w:ascii="Times New Roman" w:eastAsia="Times New Roman" w:hAnsi="Times New Roman" w:cs="Times New Roman"/>
          <w:sz w:val="27"/>
          <w:szCs w:val="27"/>
          <w:lang w:eastAsia="ru-RU"/>
        </w:rPr>
        <w:t> по организации работы педагогических работников, осуществляющих классное руководство в общеобразовательных организациях, с учетом </w:t>
      </w:r>
      <w:r w:rsidRPr="00CF46B5">
        <w:rPr>
          <w:rFonts w:ascii="inherit" w:eastAsia="Times New Roman" w:hAnsi="inherit" w:cs="Times New Roman"/>
          <w:b/>
          <w:bCs/>
          <w:sz w:val="27"/>
          <w:szCs w:val="27"/>
          <w:bdr w:val="none" w:sz="0" w:space="0" w:color="auto" w:frame="1"/>
          <w:lang w:eastAsia="ru-RU"/>
        </w:rPr>
        <w:t>Профессионального стандарта</w:t>
      </w:r>
      <w:r w:rsidRPr="00CF46B5">
        <w:rPr>
          <w:rFonts w:ascii="Times New Roman" w:eastAsia="Times New Roman" w:hAnsi="Times New Roman" w:cs="Times New Roman"/>
          <w:sz w:val="27"/>
          <w:szCs w:val="27"/>
          <w:lang w:eastAsia="ru-RU"/>
        </w:rPr>
        <w:t> 01.001 «Педагог (педагогическая деятельность в сфере дошкольного, начального общего, основного общего, среднего общего образования) (воспитатель, учитель)», письма Минобрнауки России № 08-554 от 21.03.2017г «О принятии мер по устранению избыточной отчетности</w:t>
      </w:r>
      <w:r w:rsidR="009073FF">
        <w:rPr>
          <w:rFonts w:ascii="Times New Roman" w:eastAsia="Times New Roman" w:hAnsi="Times New Roman" w:cs="Times New Roman"/>
          <w:sz w:val="27"/>
          <w:szCs w:val="27"/>
          <w:lang w:eastAsia="ru-RU"/>
        </w:rPr>
        <w:t xml:space="preserve">», с учетом требований  </w:t>
      </w:r>
      <w:r w:rsidR="009073FF">
        <w:rPr>
          <w:rFonts w:ascii="Times New Roman" w:eastAsia="Times New Roman" w:hAnsi="Times New Roman" w:cs="Times New Roman"/>
          <w:color w:val="FF0000"/>
          <w:sz w:val="27"/>
          <w:szCs w:val="27"/>
          <w:lang w:eastAsia="ru-RU"/>
        </w:rPr>
        <w:t xml:space="preserve"> ФГОС НОО и ФГОС ООО, утвержденных соответственно Приказами Министерства Просвещения Российской Федерации  №286  от 31.05.2021г и  № 287 от 31.05.2021г, </w:t>
      </w:r>
      <w:r w:rsidRPr="00CF46B5">
        <w:rPr>
          <w:rFonts w:ascii="Times New Roman" w:eastAsia="Times New Roman" w:hAnsi="Times New Roman" w:cs="Times New Roman"/>
          <w:sz w:val="27"/>
          <w:szCs w:val="27"/>
          <w:lang w:eastAsia="ru-RU"/>
        </w:rPr>
        <w:t>а также Трудовым кодексом Российской Федерации и другими нормативными актами, регулирующими трудовые отношения между работником и работодателем.</w:t>
      </w:r>
      <w:r w:rsidRPr="00CF46B5">
        <w:rPr>
          <w:rFonts w:ascii="Times New Roman" w:eastAsia="Times New Roman" w:hAnsi="Times New Roman" w:cs="Times New Roman"/>
          <w:sz w:val="27"/>
          <w:szCs w:val="27"/>
          <w:lang w:eastAsia="ru-RU"/>
        </w:rPr>
        <w:br/>
        <w:t>1.2. Данная должностная инструкция определяет цели и задачи, функции и функциональные обязанности педагогических работников, осуществляющих классное руководство в общеобразовательной организации, (далее – </w:t>
      </w:r>
      <w:r w:rsidRPr="00CF46B5">
        <w:rPr>
          <w:rFonts w:ascii="inherit" w:eastAsia="Times New Roman" w:hAnsi="inherit" w:cs="Times New Roman"/>
          <w:i/>
          <w:iCs/>
          <w:sz w:val="27"/>
          <w:szCs w:val="27"/>
          <w:bdr w:val="none" w:sz="0" w:space="0" w:color="auto" w:frame="1"/>
          <w:lang w:eastAsia="ru-RU"/>
        </w:rPr>
        <w:t>классных руководителей</w:t>
      </w:r>
      <w:r w:rsidRPr="00CF46B5">
        <w:rPr>
          <w:rFonts w:ascii="Times New Roman" w:eastAsia="Times New Roman" w:hAnsi="Times New Roman" w:cs="Times New Roman"/>
          <w:sz w:val="27"/>
          <w:szCs w:val="27"/>
          <w:lang w:eastAsia="ru-RU"/>
        </w:rPr>
        <w:t>), устанавливает права и ответственность, а также критерии эффективности и оценки результатов деятельности классного руководителя, его взаимодействие в коллективе.</w:t>
      </w:r>
      <w:r w:rsidRPr="00CF46B5">
        <w:rPr>
          <w:rFonts w:ascii="Times New Roman" w:eastAsia="Times New Roman" w:hAnsi="Times New Roman" w:cs="Times New Roman"/>
          <w:sz w:val="27"/>
          <w:szCs w:val="27"/>
          <w:lang w:eastAsia="ru-RU"/>
        </w:rPr>
        <w:br/>
        <w:t>1.3. Возложение функций классного руководителя и освобождение от них осуществляется приказом директора образовательной организации. Функции классного руководителя могут быть возложены на педагогического работника с его согласия. Основанием для приказа директора школы о возложении функций классного руководителя является заявление педагогического работника.</w:t>
      </w:r>
      <w:r w:rsidRPr="00CF46B5">
        <w:rPr>
          <w:rFonts w:ascii="Times New Roman" w:eastAsia="Times New Roman" w:hAnsi="Times New Roman" w:cs="Times New Roman"/>
          <w:sz w:val="27"/>
          <w:szCs w:val="27"/>
          <w:lang w:eastAsia="ru-RU"/>
        </w:rPr>
        <w:br/>
        <w:t>1.4. </w:t>
      </w:r>
      <w:ins w:id="0" w:author="Unknown">
        <w:r w:rsidRPr="00CF46B5">
          <w:rPr>
            <w:rFonts w:ascii="Times New Roman" w:eastAsia="Times New Roman" w:hAnsi="Times New Roman" w:cs="Times New Roman"/>
            <w:sz w:val="27"/>
            <w:szCs w:val="27"/>
            <w:u w:val="single"/>
            <w:bdr w:val="none" w:sz="0" w:space="0" w:color="auto" w:frame="1"/>
            <w:lang w:eastAsia="ru-RU"/>
          </w:rPr>
          <w:t>Прекращение выполнения функций классного руководителя осуществляется по инициативе:</w:t>
        </w:r>
      </w:ins>
    </w:p>
    <w:p w14:paraId="0CEB4B11" w14:textId="77777777" w:rsidR="00CF46B5" w:rsidRPr="00CF46B5" w:rsidRDefault="00CF46B5" w:rsidP="00CF46B5">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lastRenderedPageBreak/>
        <w:t>педагогического работника;</w:t>
      </w:r>
    </w:p>
    <w:p w14:paraId="39AB93C8" w14:textId="77777777" w:rsidR="00CF46B5" w:rsidRPr="00CF46B5" w:rsidRDefault="00CF46B5" w:rsidP="00CF46B5">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по решению директора общеобразовательной организации;</w:t>
      </w:r>
    </w:p>
    <w:p w14:paraId="065139E0" w14:textId="77777777" w:rsidR="00CF46B5" w:rsidRPr="00CF46B5" w:rsidRDefault="00CF46B5" w:rsidP="00CF46B5">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в связи с прекращением трудовых отношений педагогического работника с общеобразовательной организацией.</w:t>
      </w:r>
    </w:p>
    <w:p w14:paraId="7525EE29" w14:textId="77777777" w:rsidR="00CF46B5" w:rsidRPr="00CF46B5" w:rsidRDefault="00CF46B5" w:rsidP="00CF46B5">
      <w:pPr>
        <w:spacing w:after="0" w:line="351" w:lineRule="atLeast"/>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1.5. Классный руководитель находится в непосредственном подчинении у заместителя директора школы по воспитательной работе общеобразовательной организации.</w:t>
      </w:r>
      <w:r w:rsidRPr="00CF46B5">
        <w:rPr>
          <w:rFonts w:ascii="Times New Roman" w:eastAsia="Times New Roman" w:hAnsi="Times New Roman" w:cs="Times New Roman"/>
          <w:sz w:val="27"/>
          <w:szCs w:val="27"/>
          <w:lang w:eastAsia="ru-RU"/>
        </w:rPr>
        <w:br/>
        <w:t>1.6. </w:t>
      </w:r>
      <w:ins w:id="1" w:author="Unknown">
        <w:r w:rsidRPr="00CF46B5">
          <w:rPr>
            <w:rFonts w:ascii="Times New Roman" w:eastAsia="Times New Roman" w:hAnsi="Times New Roman" w:cs="Times New Roman"/>
            <w:sz w:val="27"/>
            <w:szCs w:val="27"/>
            <w:u w:val="single"/>
            <w:bdr w:val="none" w:sz="0" w:space="0" w:color="auto" w:frame="1"/>
            <w:lang w:eastAsia="ru-RU"/>
          </w:rPr>
          <w:t>В своей деятельности классный руководитель руководствуется:</w:t>
        </w:r>
      </w:ins>
    </w:p>
    <w:p w14:paraId="4B2E860B" w14:textId="77777777" w:rsidR="00CF46B5" w:rsidRPr="00CF46B5" w:rsidRDefault="00CF46B5" w:rsidP="00CF46B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Конституцией Российской Федерации, Конституцией (Уставом) субъекта РФ, устанавливающими право каждого гражданина на образование и закрепляющими осуществление процессов воспитания и обучения как предмета совместного ведения с Российской Федерацией;</w:t>
      </w:r>
    </w:p>
    <w:p w14:paraId="52D9243E" w14:textId="77777777" w:rsidR="00CF46B5" w:rsidRPr="00CF46B5" w:rsidRDefault="00CF46B5" w:rsidP="00CF46B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Семейным кодексом Российской Федерации;</w:t>
      </w:r>
    </w:p>
    <w:p w14:paraId="6F504CF7" w14:textId="77777777" w:rsidR="00CF46B5" w:rsidRPr="00CF46B5" w:rsidRDefault="00CF46B5" w:rsidP="00CF46B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СП 2.4.3648-20 «Санитарно-эпидемиологические требования к организациям воспитания и обучения, отдыха и оздоровления детей и молодежи»;</w:t>
      </w:r>
    </w:p>
    <w:p w14:paraId="76A595E4" w14:textId="77777777" w:rsidR="00CF46B5" w:rsidRPr="00CF46B5" w:rsidRDefault="00CF46B5" w:rsidP="00CF46B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Федеральным законом № 273-ФЗ от 29 декабря 2012г "Об образовании в Российской Федерации";</w:t>
      </w:r>
    </w:p>
    <w:p w14:paraId="497436E7" w14:textId="77777777" w:rsidR="00CF46B5" w:rsidRPr="00CF46B5" w:rsidRDefault="00CF46B5" w:rsidP="00CF46B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Федеральным законом № 124-ФЗ от 24 июля 1998 г. "Об основных гарантиях прав ребёнка в Российской Федерации";</w:t>
      </w:r>
    </w:p>
    <w:p w14:paraId="0A6B0520" w14:textId="77777777" w:rsidR="00CF46B5" w:rsidRPr="00CF46B5" w:rsidRDefault="00CF46B5" w:rsidP="00CF46B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Федеральным законом № 120-ФЗ от 24 июня 1999 г. "Об основах системы профилактики безнадзорности и правонарушений несовершеннолетних";</w:t>
      </w:r>
    </w:p>
    <w:p w14:paraId="46B061DC" w14:textId="77777777" w:rsidR="00CF46B5" w:rsidRPr="00CF46B5" w:rsidRDefault="00CF46B5" w:rsidP="00CF46B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Федеральным законом № 436-ФЗ от 29 декабря 2010 г. "О защите детей от информации, причиняющей вред их здоровью и развитию";</w:t>
      </w:r>
    </w:p>
    <w:p w14:paraId="77A70877" w14:textId="77777777" w:rsidR="00CF46B5" w:rsidRPr="00CF46B5" w:rsidRDefault="00CF46B5" w:rsidP="00CF46B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Указом Президента Российской Федерации № 597 от 7 мая 2012 г. "О мероприятиях по реализации государственной социальной политики";</w:t>
      </w:r>
    </w:p>
    <w:p w14:paraId="5DFCAB60" w14:textId="77777777" w:rsidR="00CF46B5" w:rsidRPr="00CF46B5" w:rsidRDefault="00CF46B5" w:rsidP="00CF46B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Указом Президента Российской Федерации № 204 от 7 мая 2018 г. "О национальных целях и стратегических задачах развития Российской Федерации на период до 2024 года";</w:t>
      </w:r>
    </w:p>
    <w:p w14:paraId="41475C50" w14:textId="77777777" w:rsidR="00CF46B5" w:rsidRPr="00CF46B5" w:rsidRDefault="00CF46B5" w:rsidP="00CF46B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Распоряжением Правительства Российской Федерации № 996-р от 29 мая 2015 г. "Об утверждении Стратегии развития воспитания в Российской Федерации на период до 2025 года";</w:t>
      </w:r>
    </w:p>
    <w:p w14:paraId="69AD4C1E" w14:textId="77777777" w:rsidR="00CF46B5" w:rsidRPr="00CF46B5" w:rsidRDefault="00CF46B5" w:rsidP="00CF46B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Приказами Минобрнауки России №373 от 6 октября 2009 г «Об утверждении и введение в действие ФГОС НОО», № 1897 от 17 декабря 2010г. «Об утверждении ФГОС ООО», № 413 от 17 мая 2012 г. «Об утверждении ФГОС СОО»;</w:t>
      </w:r>
    </w:p>
    <w:p w14:paraId="384DF9AF" w14:textId="77777777" w:rsidR="00CF46B5" w:rsidRPr="00CF46B5" w:rsidRDefault="00CF46B5" w:rsidP="00CF46B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Приказом Минобрнауки России № 536 от 11 мая 2016 г.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14:paraId="22707FCC" w14:textId="77777777" w:rsidR="00CF46B5" w:rsidRPr="00CF46B5" w:rsidRDefault="00CF46B5" w:rsidP="00CF46B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inherit" w:eastAsia="Times New Roman" w:hAnsi="inherit" w:cs="Times New Roman"/>
          <w:b/>
          <w:bCs/>
          <w:sz w:val="27"/>
          <w:szCs w:val="27"/>
          <w:bdr w:val="none" w:sz="0" w:space="0" w:color="auto" w:frame="1"/>
          <w:lang w:eastAsia="ru-RU"/>
        </w:rPr>
        <w:lastRenderedPageBreak/>
        <w:t>СП 2.4.3648-20</w:t>
      </w:r>
      <w:r w:rsidRPr="00CF46B5">
        <w:rPr>
          <w:rFonts w:ascii="Times New Roman" w:eastAsia="Times New Roman" w:hAnsi="Times New Roman" w:cs="Times New Roman"/>
          <w:sz w:val="27"/>
          <w:szCs w:val="27"/>
          <w:lang w:eastAsia="ru-RU"/>
        </w:rPr>
        <w:t> «Санитарно-эпидемиологические требования к организациям воспитания и обучения, отдыха и оздоровления детей и молодежи»;</w:t>
      </w:r>
    </w:p>
    <w:p w14:paraId="50E38B0D" w14:textId="77777777" w:rsidR="00CF46B5" w:rsidRPr="00CF46B5" w:rsidRDefault="00CF46B5" w:rsidP="00CF46B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административным, трудовым законодательством Российской Федерации.</w:t>
      </w:r>
    </w:p>
    <w:p w14:paraId="445A58AD" w14:textId="77777777" w:rsidR="00CF46B5" w:rsidRPr="00CF46B5" w:rsidRDefault="00CF46B5" w:rsidP="00CF46B5">
      <w:pPr>
        <w:spacing w:after="0" w:line="351" w:lineRule="atLeast"/>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1.7. Классный руководитель руководствуется настоящей должностной инструкцией по профстандарту, ФГОС общего образования, правилами и нормами охраны труда и пожарной безопасности, а также Уставом и локальными правовыми актами школы (в том числе Правилами внутреннего трудового распорядка, приказами и распоряжениями директора), Трудовым договором. Соблюдает Конвенцию ООН о правах ребенка.</w:t>
      </w:r>
      <w:r w:rsidRPr="00CF46B5">
        <w:rPr>
          <w:rFonts w:ascii="Times New Roman" w:eastAsia="Times New Roman" w:hAnsi="Times New Roman" w:cs="Times New Roman"/>
          <w:sz w:val="27"/>
          <w:szCs w:val="27"/>
          <w:lang w:eastAsia="ru-RU"/>
        </w:rPr>
        <w:br/>
        <w:t>1.8. </w:t>
      </w:r>
      <w:ins w:id="2" w:author="Unknown">
        <w:r w:rsidRPr="00CF46B5">
          <w:rPr>
            <w:rFonts w:ascii="Times New Roman" w:eastAsia="Times New Roman" w:hAnsi="Times New Roman" w:cs="Times New Roman"/>
            <w:sz w:val="27"/>
            <w:szCs w:val="27"/>
            <w:u w:val="single"/>
            <w:bdr w:val="none" w:sz="0" w:space="0" w:color="auto" w:frame="1"/>
            <w:lang w:eastAsia="ru-RU"/>
          </w:rPr>
          <w:t>Классный руководитель должен знать:</w:t>
        </w:r>
      </w:ins>
    </w:p>
    <w:p w14:paraId="5908AE5A" w14:textId="77777777" w:rsidR="00CF46B5" w:rsidRPr="00CF46B5" w:rsidRDefault="00CF46B5" w:rsidP="00CF46B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приоритетные направления и перспективы развития педагогической науки и образовательной системы Российской Федерации, нормативные документы по вопросам обучения и воспитания детей и молодежи;</w:t>
      </w:r>
    </w:p>
    <w:p w14:paraId="3D1593CE" w14:textId="77777777" w:rsidR="00CF46B5" w:rsidRPr="00CF46B5" w:rsidRDefault="00CF46B5" w:rsidP="00CF46B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требования ФГОС нового поколения и рекомендации по их реализации в общеобразовательной организации, а также теорию и методику воспитательной работы, отвечающую требованиям ФГОС;</w:t>
      </w:r>
    </w:p>
    <w:p w14:paraId="7FD408E5" w14:textId="77777777" w:rsidR="00CF46B5" w:rsidRPr="00CF46B5" w:rsidRDefault="00CF46B5" w:rsidP="00CF46B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современные формы и методы воспитания школьников;</w:t>
      </w:r>
    </w:p>
    <w:p w14:paraId="046628D7" w14:textId="77777777" w:rsidR="00CF46B5" w:rsidRPr="00CF46B5" w:rsidRDefault="00CF46B5" w:rsidP="00CF46B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основы педагогики, детской, возрастной и социальной психологии, психологии отношений;</w:t>
      </w:r>
    </w:p>
    <w:p w14:paraId="5E396618" w14:textId="77777777" w:rsidR="00CF46B5" w:rsidRPr="00CF46B5" w:rsidRDefault="00CF46B5" w:rsidP="00CF46B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основные закономерности возрастного развития, стадии и кризисы развития, социализации личности;</w:t>
      </w:r>
    </w:p>
    <w:p w14:paraId="5B0E8414" w14:textId="77777777" w:rsidR="00CF46B5" w:rsidRPr="00CF46B5" w:rsidRDefault="00CF46B5" w:rsidP="00CF46B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законы развития личности и проявления личностных свойств, психологические законы периодизации и кризисов развития;</w:t>
      </w:r>
    </w:p>
    <w:p w14:paraId="56EDD98B" w14:textId="77777777" w:rsidR="00CF46B5" w:rsidRPr="00CF46B5" w:rsidRDefault="00CF46B5" w:rsidP="00CF46B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закономерности формирования и развития детско-взрослых сообществ, их социально-психологические особенности;</w:t>
      </w:r>
    </w:p>
    <w:p w14:paraId="7DBF8102" w14:textId="77777777" w:rsidR="00CF46B5" w:rsidRPr="00CF46B5" w:rsidRDefault="00CF46B5" w:rsidP="00CF46B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основные закономерности семейных отношений, позволяющие эффективно работать с родительской общественностью;</w:t>
      </w:r>
    </w:p>
    <w:p w14:paraId="36C52FED" w14:textId="77777777" w:rsidR="00CF46B5" w:rsidRPr="00CF46B5" w:rsidRDefault="00CF46B5" w:rsidP="00CF46B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основы психодиагностики и основные признаки отклонения в развитии детей;</w:t>
      </w:r>
    </w:p>
    <w:p w14:paraId="45CC56DD" w14:textId="77777777" w:rsidR="00CF46B5" w:rsidRPr="00CF46B5" w:rsidRDefault="00CF46B5" w:rsidP="00CF46B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основы психодидактики, поликультурного образования, закономерностей поведения в социальных сетях;</w:t>
      </w:r>
    </w:p>
    <w:p w14:paraId="4B2D25DD" w14:textId="77777777" w:rsidR="00CF46B5" w:rsidRPr="00CF46B5" w:rsidRDefault="00CF46B5" w:rsidP="00CF46B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теорию и методику организации свободного времени обучающихся, общие подходы к организации внеурочной деятельности;</w:t>
      </w:r>
    </w:p>
    <w:p w14:paraId="1E12775D" w14:textId="77777777" w:rsidR="00CF46B5" w:rsidRPr="00CF46B5" w:rsidRDefault="00CF46B5" w:rsidP="00CF46B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методы и формы мониторинга деятельности обучающихся;</w:t>
      </w:r>
    </w:p>
    <w:p w14:paraId="4579E9BA" w14:textId="77777777" w:rsidR="00CF46B5" w:rsidRPr="00CF46B5" w:rsidRDefault="00CF46B5" w:rsidP="00CF46B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цели и задачи воспитания обучающихся, а также структуру, требования к результатам, к условиям реализации, определенные основной образовательной программой общеобразовательной организации;</w:t>
      </w:r>
    </w:p>
    <w:p w14:paraId="71084E39" w14:textId="77777777" w:rsidR="00CF46B5" w:rsidRPr="00CF46B5" w:rsidRDefault="00CF46B5" w:rsidP="00CF46B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требования к оснащению и оборудованию классных кабинетов согласно действующим СанПин для работы с коллективом обучающихся;</w:t>
      </w:r>
    </w:p>
    <w:p w14:paraId="66ADCFC0" w14:textId="77777777" w:rsidR="00CF46B5" w:rsidRPr="00CF46B5" w:rsidRDefault="00CF46B5" w:rsidP="00CF46B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lastRenderedPageBreak/>
        <w:t>основные принципы деятельностного подхода, виды и приемы современных педагогических технологий;</w:t>
      </w:r>
    </w:p>
    <w:p w14:paraId="3507DA15" w14:textId="77777777" w:rsidR="00CF46B5" w:rsidRPr="00CF46B5" w:rsidRDefault="00CF46B5" w:rsidP="00CF46B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основы общетеоретических дисциплин в объёме, необходимом для решения педагогических и организационно-управленческих задач;</w:t>
      </w:r>
    </w:p>
    <w:p w14:paraId="09462F99" w14:textId="77777777" w:rsidR="00CF46B5" w:rsidRPr="00CF46B5" w:rsidRDefault="00CF46B5" w:rsidP="00CF46B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w:t>
      </w:r>
    </w:p>
    <w:p w14:paraId="649CBD7F" w14:textId="77777777" w:rsidR="00CF46B5" w:rsidRPr="00CF46B5" w:rsidRDefault="00CF46B5" w:rsidP="00CF46B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технологии диагностики причин конфликтных ситуаций, их профилактики и разрешения;</w:t>
      </w:r>
    </w:p>
    <w:p w14:paraId="6C1EA4D3" w14:textId="77777777" w:rsidR="00CF46B5" w:rsidRPr="00CF46B5" w:rsidRDefault="00CF46B5" w:rsidP="00CF46B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основы экологии, экономики, социологии;</w:t>
      </w:r>
    </w:p>
    <w:p w14:paraId="6EA61DDF" w14:textId="77777777" w:rsidR="00CF46B5" w:rsidRPr="00CF46B5" w:rsidRDefault="00CF46B5" w:rsidP="00CF46B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основы работы с текстовыми редакторами, электронными таблицами, электронной почтой и браузерами, мультимедийным оборудованием;</w:t>
      </w:r>
    </w:p>
    <w:p w14:paraId="75D4F183" w14:textId="77777777" w:rsidR="00CF46B5" w:rsidRPr="00CF46B5" w:rsidRDefault="00CF46B5" w:rsidP="00CF46B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правила внутреннего трудового распорядка общеобразовательной организации;</w:t>
      </w:r>
    </w:p>
    <w:p w14:paraId="05423863" w14:textId="77777777" w:rsidR="00CF46B5" w:rsidRPr="00CF46B5" w:rsidRDefault="00CF46B5" w:rsidP="00CF46B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правила по охране труда и пожарной безопасности, требования антитеррористической безопасности для образовательных организаций.</w:t>
      </w:r>
    </w:p>
    <w:p w14:paraId="5879E2F0" w14:textId="77777777" w:rsidR="00CF46B5" w:rsidRPr="00CF46B5" w:rsidRDefault="00CF46B5" w:rsidP="00CF46B5">
      <w:pPr>
        <w:spacing w:after="0" w:line="351" w:lineRule="atLeast"/>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1.9. </w:t>
      </w:r>
      <w:ins w:id="3" w:author="Unknown">
        <w:r w:rsidRPr="00CF46B5">
          <w:rPr>
            <w:rFonts w:ascii="Times New Roman" w:eastAsia="Times New Roman" w:hAnsi="Times New Roman" w:cs="Times New Roman"/>
            <w:sz w:val="27"/>
            <w:szCs w:val="27"/>
            <w:u w:val="single"/>
            <w:bdr w:val="none" w:sz="0" w:space="0" w:color="auto" w:frame="1"/>
            <w:lang w:eastAsia="ru-RU"/>
          </w:rPr>
          <w:t>Классный руководитель должен уметь:</w:t>
        </w:r>
      </w:ins>
    </w:p>
    <w:p w14:paraId="5703FB23" w14:textId="77777777" w:rsidR="00CF46B5" w:rsidRPr="00CF46B5" w:rsidRDefault="00CF46B5" w:rsidP="00CF46B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выбирать эффективные педагогические формы и методы достижения результатов духовно-нравственного воспитания и развития личности обучающихся;</w:t>
      </w:r>
    </w:p>
    <w:p w14:paraId="4EC64169" w14:textId="77777777" w:rsidR="00CF46B5" w:rsidRPr="00CF46B5" w:rsidRDefault="00CF46B5" w:rsidP="00CF46B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осуществлять воспитание обучающихся с учетом их психолого-физиологических особенностей;</w:t>
      </w:r>
    </w:p>
    <w:p w14:paraId="26C82EDD" w14:textId="77777777" w:rsidR="00CF46B5" w:rsidRPr="00CF46B5" w:rsidRDefault="00CF46B5" w:rsidP="00CF46B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способствовать формированию у детей общей культуры личности;</w:t>
      </w:r>
    </w:p>
    <w:p w14:paraId="68BAA654" w14:textId="77777777" w:rsidR="00CF46B5" w:rsidRPr="00CF46B5" w:rsidRDefault="00CF46B5" w:rsidP="00CF46B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реализовывать программы воспитания и социализации обучающихся;</w:t>
      </w:r>
    </w:p>
    <w:p w14:paraId="5B8BE0BF" w14:textId="77777777" w:rsidR="00CF46B5" w:rsidRPr="00CF46B5" w:rsidRDefault="00CF46B5" w:rsidP="00CF46B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организовывать различные виды внеурочной деятельности: игровую, исследовательскую (проектную), художественно-продуктивную, культурно-досуговую;</w:t>
      </w:r>
    </w:p>
    <w:p w14:paraId="2039DF5F" w14:textId="77777777" w:rsidR="00CF46B5" w:rsidRPr="00CF46B5" w:rsidRDefault="00CF46B5" w:rsidP="00CF46B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эффективно управлять классом, с целью вовлечения детей в процесс обучения и воспитания, мотивируя их образовательную деятельность;</w:t>
      </w:r>
    </w:p>
    <w:p w14:paraId="673B0D23" w14:textId="77777777" w:rsidR="00CF46B5" w:rsidRPr="00CF46B5" w:rsidRDefault="00CF46B5" w:rsidP="00CF46B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ставить воспитательные цели, способствующие развитию обучающихся, независимо от их способностей и характера, искать педагогические пути их достижения;</w:t>
      </w:r>
    </w:p>
    <w:p w14:paraId="5F73D872" w14:textId="77777777" w:rsidR="00CF46B5" w:rsidRPr="00CF46B5" w:rsidRDefault="00CF46B5" w:rsidP="00CF46B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общаться с детьми, признавая их достоинство, понимая и принимая их, поощряя детскую активность, ответственность, подавая собственный пример деловитости и ответственности;</w:t>
      </w:r>
    </w:p>
    <w:p w14:paraId="7A437A5B" w14:textId="77777777" w:rsidR="00CF46B5" w:rsidRPr="00CF46B5" w:rsidRDefault="00CF46B5" w:rsidP="00CF46B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устанавливать четкие правила поведения в классе в соответствии с Уставом общеобразовательной организации и правилами поведения учащихся;</w:t>
      </w:r>
    </w:p>
    <w:p w14:paraId="09B9F950" w14:textId="77777777" w:rsidR="00CF46B5" w:rsidRPr="00CF46B5" w:rsidRDefault="00CF46B5" w:rsidP="00CF46B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организовывать воспитательные мероприятия (классные часы, внеклассные мероприятия) в классе;</w:t>
      </w:r>
    </w:p>
    <w:p w14:paraId="3E9E161A" w14:textId="77777777" w:rsidR="00CF46B5" w:rsidRPr="00CF46B5" w:rsidRDefault="00CF46B5" w:rsidP="00CF46B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lastRenderedPageBreak/>
        <w:t>поддерживать в детском коллективе деловую, дружелюбную атмосферу, содействовать формированию положительного психологического климата и организационной культуры в классе;</w:t>
      </w:r>
    </w:p>
    <w:p w14:paraId="51C2CB72" w14:textId="77777777" w:rsidR="00CF46B5" w:rsidRPr="00CF46B5" w:rsidRDefault="00CF46B5" w:rsidP="00CF46B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содействовать формированию позитивных межличностных отношений среди обучающихся класса;</w:t>
      </w:r>
    </w:p>
    <w:p w14:paraId="3903B2C0" w14:textId="77777777" w:rsidR="00CF46B5" w:rsidRPr="00CF46B5" w:rsidRDefault="00CF46B5" w:rsidP="00CF46B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защищать достоинство и интересы детей, помогать учащимся класса, оказавшимся в конфликтной ситуации и/или неблагоприятных условиях;</w:t>
      </w:r>
    </w:p>
    <w:p w14:paraId="5DED3D86" w14:textId="77777777" w:rsidR="00CF46B5" w:rsidRPr="00CF46B5" w:rsidRDefault="00CF46B5" w:rsidP="00CF46B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строить воспитательную деятельность с учетом культурных различий, половозрастных и индивидуальных особенностей детей класса;</w:t>
      </w:r>
    </w:p>
    <w:p w14:paraId="715E2C59" w14:textId="77777777" w:rsidR="00CF46B5" w:rsidRPr="00CF46B5" w:rsidRDefault="00CF46B5" w:rsidP="00CF46B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владеть методами организации экскурсий, походов и т.п.</w:t>
      </w:r>
    </w:p>
    <w:p w14:paraId="44D83709" w14:textId="77777777" w:rsidR="00CF46B5" w:rsidRPr="00CF46B5" w:rsidRDefault="00CF46B5" w:rsidP="00CF46B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использовать в практике своей работы психологические подходы: культурно-исторический, деятельностный и развивающий;</w:t>
      </w:r>
    </w:p>
    <w:p w14:paraId="35C432E8" w14:textId="77777777" w:rsidR="00CF46B5" w:rsidRPr="00CF46B5" w:rsidRDefault="00CF46B5" w:rsidP="00CF46B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владеть технологиями диагностики причин конфликтных ситуаций, их профилактики и разрешения;</w:t>
      </w:r>
    </w:p>
    <w:p w14:paraId="42E1B191" w14:textId="77777777" w:rsidR="00CF46B5" w:rsidRPr="00CF46B5" w:rsidRDefault="00CF46B5" w:rsidP="00CF46B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оказывать всестороннюю помощь и поддержку в организации ученических органов самоуправления;</w:t>
      </w:r>
    </w:p>
    <w:p w14:paraId="6765E5DC" w14:textId="77777777" w:rsidR="00CF46B5" w:rsidRPr="00CF46B5" w:rsidRDefault="00CF46B5" w:rsidP="00CF46B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осуществлять эффективное взаимодействие с родителями (законными представителями) обучающихся с целью повышения их педагогической компетентности;</w:t>
      </w:r>
    </w:p>
    <w:p w14:paraId="4B300F20" w14:textId="77777777" w:rsidR="00CF46B5" w:rsidRPr="00CF46B5" w:rsidRDefault="00CF46B5" w:rsidP="00CF46B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организовывать и проводить родительские собрания;</w:t>
      </w:r>
    </w:p>
    <w:p w14:paraId="0DC10F2D" w14:textId="77777777" w:rsidR="00CF46B5" w:rsidRPr="00CF46B5" w:rsidRDefault="00CF46B5" w:rsidP="00CF46B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пользоваться психолого-диагностическими тестами, анкетами, опросниками, другими диагностическими методиками и корректно использовать их в воспитательной работе;</w:t>
      </w:r>
    </w:p>
    <w:p w14:paraId="426FEEF0" w14:textId="77777777" w:rsidR="00CF46B5" w:rsidRPr="00CF46B5" w:rsidRDefault="00CF46B5" w:rsidP="00CF46B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использовать в воспитательной деятельности современные ресурсы на различных видах информационных носителей, использовать сеть Интернет.</w:t>
      </w:r>
    </w:p>
    <w:p w14:paraId="5B2E52DD" w14:textId="77777777" w:rsidR="00CF46B5" w:rsidRPr="00CF46B5" w:rsidRDefault="00CF46B5" w:rsidP="00CF46B5">
      <w:pPr>
        <w:spacing w:after="180" w:line="351" w:lineRule="atLeast"/>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1.10. Во время отсутствия классного руководителя (отпуск, болезнь и пр.) его обязанности исполняет лицо, назначенное в установленном порядке, которое приобретает соответствующие права и несет ответственность за неисполнение или ненадлежащее исполнение обязанностей, возложенных на него в связи с замещением.</w:t>
      </w:r>
      <w:r w:rsidRPr="00CF46B5">
        <w:rPr>
          <w:rFonts w:ascii="Times New Roman" w:eastAsia="Times New Roman" w:hAnsi="Times New Roman" w:cs="Times New Roman"/>
          <w:sz w:val="27"/>
          <w:szCs w:val="27"/>
          <w:lang w:eastAsia="ru-RU"/>
        </w:rPr>
        <w:br/>
        <w:t xml:space="preserve">1.11.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w:t>
      </w:r>
      <w:r w:rsidRPr="00CF46B5">
        <w:rPr>
          <w:rFonts w:ascii="Times New Roman" w:eastAsia="Times New Roman" w:hAnsi="Times New Roman" w:cs="Times New Roman"/>
          <w:sz w:val="27"/>
          <w:szCs w:val="27"/>
          <w:lang w:eastAsia="ru-RU"/>
        </w:rPr>
        <w:lastRenderedPageBreak/>
        <w:t>Российской Федерации.</w:t>
      </w:r>
      <w:r w:rsidRPr="00CF46B5">
        <w:rPr>
          <w:rFonts w:ascii="Times New Roman" w:eastAsia="Times New Roman" w:hAnsi="Times New Roman" w:cs="Times New Roman"/>
          <w:sz w:val="27"/>
          <w:szCs w:val="27"/>
          <w:lang w:eastAsia="ru-RU"/>
        </w:rPr>
        <w:br/>
        <w:t>1.12. Классный руководитель должен пройти обучение и иметь навыки оказания первой помощи, знать порядок действий при возникновении пожара или иной чрезвычайной ситуации и эвакуации в общеобразовательной организации.</w:t>
      </w:r>
    </w:p>
    <w:p w14:paraId="4848D718" w14:textId="77777777" w:rsidR="00CF46B5" w:rsidRPr="00CF46B5" w:rsidRDefault="00CF46B5" w:rsidP="00CF46B5">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CF46B5">
        <w:rPr>
          <w:rFonts w:ascii="Times New Roman" w:eastAsia="Times New Roman" w:hAnsi="Times New Roman" w:cs="Times New Roman"/>
          <w:b/>
          <w:bCs/>
          <w:sz w:val="30"/>
          <w:szCs w:val="30"/>
          <w:lang w:eastAsia="ru-RU"/>
        </w:rPr>
        <w:t>2. Цели, задачи и функции классного руководителя</w:t>
      </w:r>
    </w:p>
    <w:p w14:paraId="2D7096C7" w14:textId="77777777" w:rsidR="00CF46B5" w:rsidRPr="00CF46B5" w:rsidRDefault="00CF46B5" w:rsidP="00CF46B5">
      <w:pPr>
        <w:spacing w:after="0" w:line="351" w:lineRule="atLeast"/>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2.1. </w:t>
      </w:r>
      <w:r w:rsidRPr="00CF46B5">
        <w:rPr>
          <w:rFonts w:ascii="inherit" w:eastAsia="Times New Roman" w:hAnsi="inherit" w:cs="Times New Roman"/>
          <w:i/>
          <w:iCs/>
          <w:sz w:val="27"/>
          <w:szCs w:val="27"/>
          <w:bdr w:val="none" w:sz="0" w:space="0" w:color="auto" w:frame="1"/>
          <w:lang w:eastAsia="ru-RU"/>
        </w:rPr>
        <w:t>Цель деятельности классного руководителя</w:t>
      </w:r>
      <w:r w:rsidRPr="00CF46B5">
        <w:rPr>
          <w:rFonts w:ascii="Times New Roman" w:eastAsia="Times New Roman" w:hAnsi="Times New Roman" w:cs="Times New Roman"/>
          <w:sz w:val="27"/>
          <w:szCs w:val="27"/>
          <w:lang w:eastAsia="ru-RU"/>
        </w:rPr>
        <w:t> – формирование и развитие гармонично развитой и социально ответственной личности на основе семейных, социокультурных и духовно-нравственных ценностей народов Российской Федерации, исторических и национально-культурных традиций.</w:t>
      </w:r>
      <w:r w:rsidRPr="00CF46B5">
        <w:rPr>
          <w:rFonts w:ascii="Times New Roman" w:eastAsia="Times New Roman" w:hAnsi="Times New Roman" w:cs="Times New Roman"/>
          <w:sz w:val="27"/>
          <w:szCs w:val="27"/>
          <w:lang w:eastAsia="ru-RU"/>
        </w:rPr>
        <w:br/>
        <w:t>2.2. </w:t>
      </w:r>
      <w:ins w:id="4" w:author="Unknown">
        <w:r w:rsidRPr="00CF46B5">
          <w:rPr>
            <w:rFonts w:ascii="Times New Roman" w:eastAsia="Times New Roman" w:hAnsi="Times New Roman" w:cs="Times New Roman"/>
            <w:sz w:val="27"/>
            <w:szCs w:val="27"/>
            <w:u w:val="single"/>
            <w:bdr w:val="none" w:sz="0" w:space="0" w:color="auto" w:frame="1"/>
            <w:lang w:eastAsia="ru-RU"/>
          </w:rPr>
          <w:t>Задачи деятельности классного руководителя:</w:t>
        </w:r>
      </w:ins>
    </w:p>
    <w:p w14:paraId="535508B7" w14:textId="77777777" w:rsidR="00CF46B5" w:rsidRPr="00CF46B5" w:rsidRDefault="00CF46B5" w:rsidP="00CF46B5">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14:paraId="003C25B5" w14:textId="77777777" w:rsidR="00CF46B5" w:rsidRPr="00CF46B5" w:rsidRDefault="00CF46B5" w:rsidP="00CF46B5">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создание благоприятных психолого-педагогических условий в классе путем гуманизации межличностных отношений, формирования навыков общения,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14:paraId="1E7F4056" w14:textId="77777777" w:rsidR="00CF46B5" w:rsidRPr="00CF46B5" w:rsidRDefault="00CF46B5" w:rsidP="00CF46B5">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14:paraId="12D3E3D6" w14:textId="77777777" w:rsidR="00CF46B5" w:rsidRPr="00CF46B5" w:rsidRDefault="00CF46B5" w:rsidP="00CF46B5">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14:paraId="65D83A45" w14:textId="77777777" w:rsidR="00CF46B5" w:rsidRPr="00CF46B5" w:rsidRDefault="00CF46B5" w:rsidP="00CF46B5">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14:paraId="33404561" w14:textId="77777777" w:rsidR="00CF46B5" w:rsidRPr="00CF46B5" w:rsidRDefault="00CF46B5" w:rsidP="00CF46B5">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формирование способности обучающихся реализовать свой потенциал в условиях современного общества за счёт активной жизненной и социальной позиции, использования возможностей волонтёрского движения, детских общественных движений и объединений, ученического самоуправления, творческих и научных сообществ;</w:t>
      </w:r>
    </w:p>
    <w:p w14:paraId="43B26BAF" w14:textId="77777777" w:rsidR="00CF46B5" w:rsidRPr="00CF46B5" w:rsidRDefault="00CF46B5" w:rsidP="00CF46B5">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lastRenderedPageBreak/>
        <w:t>формирование здорового образа жизни;</w:t>
      </w:r>
    </w:p>
    <w:p w14:paraId="2EDA036C" w14:textId="77777777" w:rsidR="00CF46B5" w:rsidRPr="00CF46B5" w:rsidRDefault="00CF46B5" w:rsidP="00CF46B5">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обеспечение защиты прав и соблюдение законных интересов каждого ребенка;</w:t>
      </w:r>
    </w:p>
    <w:p w14:paraId="7CC220D2" w14:textId="77777777" w:rsidR="00CF46B5" w:rsidRPr="00CF46B5" w:rsidRDefault="00CF46B5" w:rsidP="00CF46B5">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организация внеурочной работы с обучающимися в классе;</w:t>
      </w:r>
    </w:p>
    <w:p w14:paraId="3E720948" w14:textId="77777777" w:rsidR="00CF46B5" w:rsidRPr="00CF46B5" w:rsidRDefault="00CF46B5" w:rsidP="00CF46B5">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содействие развитию инклюзивных форм образования, в том числе в интересах обучающихся с ограниченными возможностями здоровья.</w:t>
      </w:r>
    </w:p>
    <w:p w14:paraId="37DAE5B3" w14:textId="77777777" w:rsidR="00CF46B5" w:rsidRPr="00CF46B5" w:rsidRDefault="00CF46B5" w:rsidP="00CF46B5">
      <w:pPr>
        <w:spacing w:after="0" w:line="351" w:lineRule="atLeast"/>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2.3. </w:t>
      </w:r>
      <w:ins w:id="5" w:author="Unknown">
        <w:r w:rsidRPr="00CF46B5">
          <w:rPr>
            <w:rFonts w:ascii="Times New Roman" w:eastAsia="Times New Roman" w:hAnsi="Times New Roman" w:cs="Times New Roman"/>
            <w:sz w:val="27"/>
            <w:szCs w:val="27"/>
            <w:u w:val="single"/>
            <w:bdr w:val="none" w:sz="0" w:space="0" w:color="auto" w:frame="1"/>
            <w:lang w:eastAsia="ru-RU"/>
          </w:rPr>
          <w:t>Основными функциями классного руководителя являются:</w:t>
        </w:r>
      </w:ins>
    </w:p>
    <w:p w14:paraId="63AAD5FF" w14:textId="77777777" w:rsidR="00CF46B5" w:rsidRPr="00CF46B5" w:rsidRDefault="00CF46B5" w:rsidP="00CF46B5">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личностно ориентированная деятельность по воспитанию и социализации обучающихся в классе;</w:t>
      </w:r>
    </w:p>
    <w:p w14:paraId="2BE08CE7" w14:textId="77777777" w:rsidR="00CF46B5" w:rsidRPr="00CF46B5" w:rsidRDefault="00CF46B5" w:rsidP="00CF46B5">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деятельность по воспитанию и социализации обучающихся, осуществляемой с классом как социальной группой;</w:t>
      </w:r>
    </w:p>
    <w:p w14:paraId="608A37A8" w14:textId="77777777" w:rsidR="00CF46B5" w:rsidRPr="00CF46B5" w:rsidRDefault="00CF46B5" w:rsidP="00CF46B5">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воспитательная деятельность во взаимодействии с родителями (законными представителями) несовершеннолетних обучающихся;</w:t>
      </w:r>
    </w:p>
    <w:p w14:paraId="31861BA6" w14:textId="77777777" w:rsidR="00CF46B5" w:rsidRPr="00CF46B5" w:rsidRDefault="00CF46B5" w:rsidP="00CF46B5">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воспитательная деятельность во взаимодействии с педагогическим коллективом;</w:t>
      </w:r>
    </w:p>
    <w:p w14:paraId="00DF6D33" w14:textId="77777777" w:rsidR="00CF46B5" w:rsidRPr="00CF46B5" w:rsidRDefault="00CF46B5" w:rsidP="00CF46B5">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участие в осуществлении воспитательной деятельности во взаимодействии с социальными партнерами.</w:t>
      </w:r>
    </w:p>
    <w:p w14:paraId="166CF25B" w14:textId="77777777" w:rsidR="00CF46B5" w:rsidRPr="00CF46B5" w:rsidRDefault="00CF46B5" w:rsidP="00CF46B5">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ведение и составление документации классного руководителя.</w:t>
      </w:r>
    </w:p>
    <w:p w14:paraId="6C9A42B5" w14:textId="77777777" w:rsidR="00CF46B5" w:rsidRPr="00CF46B5" w:rsidRDefault="00CF46B5" w:rsidP="00CF46B5">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CF46B5">
        <w:rPr>
          <w:rFonts w:ascii="Times New Roman" w:eastAsia="Times New Roman" w:hAnsi="Times New Roman" w:cs="Times New Roman"/>
          <w:b/>
          <w:bCs/>
          <w:sz w:val="30"/>
          <w:szCs w:val="30"/>
          <w:lang w:eastAsia="ru-RU"/>
        </w:rPr>
        <w:t>3. Функциональные обязанности классного руководителя</w:t>
      </w:r>
    </w:p>
    <w:p w14:paraId="74FE0131" w14:textId="77777777" w:rsidR="00CF46B5" w:rsidRPr="00CF46B5" w:rsidRDefault="00CF46B5" w:rsidP="00CF46B5">
      <w:pPr>
        <w:spacing w:after="0" w:line="351" w:lineRule="atLeast"/>
        <w:jc w:val="both"/>
        <w:textAlignment w:val="baseline"/>
        <w:rPr>
          <w:rFonts w:ascii="Times New Roman" w:eastAsia="Times New Roman" w:hAnsi="Times New Roman" w:cs="Times New Roman"/>
          <w:sz w:val="27"/>
          <w:szCs w:val="27"/>
          <w:lang w:eastAsia="ru-RU"/>
        </w:rPr>
      </w:pPr>
      <w:r w:rsidRPr="00CF46B5">
        <w:rPr>
          <w:rFonts w:ascii="inherit" w:eastAsia="Times New Roman" w:hAnsi="inherit" w:cs="Times New Roman"/>
          <w:i/>
          <w:iCs/>
          <w:sz w:val="27"/>
          <w:szCs w:val="27"/>
          <w:bdr w:val="none" w:sz="0" w:space="0" w:color="auto" w:frame="1"/>
          <w:lang w:eastAsia="ru-RU"/>
        </w:rPr>
        <w:t>Инвариантная часть деятельности классного руководителя</w:t>
      </w:r>
      <w:r w:rsidRPr="00CF46B5">
        <w:rPr>
          <w:rFonts w:ascii="Times New Roman" w:eastAsia="Times New Roman" w:hAnsi="Times New Roman" w:cs="Times New Roman"/>
          <w:sz w:val="27"/>
          <w:szCs w:val="27"/>
          <w:lang w:eastAsia="ru-RU"/>
        </w:rPr>
        <w:br/>
        <w:t>3.1. </w:t>
      </w:r>
      <w:ins w:id="6" w:author="Unknown">
        <w:r w:rsidRPr="00CF46B5">
          <w:rPr>
            <w:rFonts w:ascii="Times New Roman" w:eastAsia="Times New Roman" w:hAnsi="Times New Roman" w:cs="Times New Roman"/>
            <w:sz w:val="27"/>
            <w:szCs w:val="27"/>
            <w:u w:val="single"/>
            <w:bdr w:val="none" w:sz="0" w:space="0" w:color="auto" w:frame="1"/>
            <w:lang w:eastAsia="ru-RU"/>
          </w:rPr>
          <w:t>В рамках личностно ориентированной деятельности по воспитанию и социализации обучающихся в классе:</w:t>
        </w:r>
      </w:ins>
    </w:p>
    <w:p w14:paraId="4F809888" w14:textId="77777777" w:rsidR="00CF46B5" w:rsidRPr="00CF46B5" w:rsidRDefault="00CF46B5" w:rsidP="00CF46B5">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содействует повышению дисциплинированности и академической успешности каждого обучающегося, в том числе путём осуществления контроля посещаемости и успеваемости;</w:t>
      </w:r>
    </w:p>
    <w:p w14:paraId="13686A42" w14:textId="77777777" w:rsidR="00CF46B5" w:rsidRPr="00CF46B5" w:rsidRDefault="00CF46B5" w:rsidP="00CF46B5">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обеспечивает соблюдение обучающимися класса расписания учебных занятий, организационных требований в период начала и окончания учебного периода, выявляет факты перегрузки обучающихся, содействует организации деятельности класса на каникулах;</w:t>
      </w:r>
    </w:p>
    <w:p w14:paraId="27C11914" w14:textId="77777777" w:rsidR="00CF46B5" w:rsidRPr="00CF46B5" w:rsidRDefault="00CF46B5" w:rsidP="00CF46B5">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обеспечивает включённость всех обучающихся в воспитательные мероприятия по приоритетным направлениям деятельности по воспитанию и социализации;</w:t>
      </w:r>
    </w:p>
    <w:p w14:paraId="35EBE976" w14:textId="77777777" w:rsidR="00CF46B5" w:rsidRPr="00CF46B5" w:rsidRDefault="00CF46B5" w:rsidP="00CF46B5">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содействует успешной социализации обучающихся путём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волонтёрского движения, детских общественных движений, творческих и научных сообществ;</w:t>
      </w:r>
    </w:p>
    <w:p w14:paraId="36681B80" w14:textId="77777777" w:rsidR="00CF46B5" w:rsidRPr="00CF46B5" w:rsidRDefault="00CF46B5" w:rsidP="00CF46B5">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оказывает индивидуальную поддержку каждому обучающемуся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ребёнка в семье;</w:t>
      </w:r>
    </w:p>
    <w:p w14:paraId="52F3C9DA" w14:textId="77777777" w:rsidR="00CF46B5" w:rsidRPr="00CF46B5" w:rsidRDefault="00CF46B5" w:rsidP="00CF46B5">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lastRenderedPageBreak/>
        <w:t>выявляет и осуществляет поддержку обучающихся, оказавшихся в сложной жизненной ситуации, оказывает помощь в выработке моделей поведения в различных трудных жизненных ситуациях, в том числе проблемных, стрессовых и конфликтных;</w:t>
      </w:r>
    </w:p>
    <w:p w14:paraId="6D938D8E" w14:textId="77777777" w:rsidR="00CF46B5" w:rsidRPr="00CF46B5" w:rsidRDefault="00CF46B5" w:rsidP="00CF46B5">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выявляет и осуществляет педагогическую поддержку обучающимся, нуждающихся в психологической помощи;</w:t>
      </w:r>
    </w:p>
    <w:p w14:paraId="50AA66DD" w14:textId="77777777" w:rsidR="00CF46B5" w:rsidRPr="00CF46B5" w:rsidRDefault="00CF46B5" w:rsidP="00CF46B5">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проводит профилактику наркотической и алкогольной зависимости, табакокурения, употребления вредных для здоровья веществ;</w:t>
      </w:r>
    </w:p>
    <w:p w14:paraId="343903E1" w14:textId="77777777" w:rsidR="00CF46B5" w:rsidRPr="00CF46B5" w:rsidRDefault="00CF46B5" w:rsidP="00CF46B5">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формирует навыки информационной безопасности;</w:t>
      </w:r>
    </w:p>
    <w:p w14:paraId="0A568F2E" w14:textId="77777777" w:rsidR="00CF46B5" w:rsidRPr="00CF46B5" w:rsidRDefault="00CF46B5" w:rsidP="00CF46B5">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организует изучение школьниками правил охраны труда, дорожного движения, поведения в школе и быту, на каникулах, во время экскурсий, на воде, в лесу и т.д., проводит инструктажи с обучающимися;</w:t>
      </w:r>
    </w:p>
    <w:p w14:paraId="35BF9348" w14:textId="77777777" w:rsidR="00CF46B5" w:rsidRPr="00CF46B5" w:rsidRDefault="00CF46B5" w:rsidP="00CF46B5">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содействует формированию у детей с устойчиво низкими образовательными результатами мотивации к обучению, развитию у них познавательных интересов;</w:t>
      </w:r>
    </w:p>
    <w:p w14:paraId="1181F425" w14:textId="77777777" w:rsidR="00CF46B5" w:rsidRPr="00CF46B5" w:rsidRDefault="00CF46B5" w:rsidP="00CF46B5">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способствует созданию оптимальных условий организации промежуточной и итоговой аттестации обучающихся класса по предметам;</w:t>
      </w:r>
    </w:p>
    <w:p w14:paraId="417FF1C1" w14:textId="77777777" w:rsidR="00CF46B5" w:rsidRPr="00CF46B5" w:rsidRDefault="00CF46B5" w:rsidP="00CF46B5">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оказывает поддержку талантливым обучающимся, в том числе содействие развитию их способностей;</w:t>
      </w:r>
    </w:p>
    <w:p w14:paraId="646A496F" w14:textId="77777777" w:rsidR="00CF46B5" w:rsidRPr="00CF46B5" w:rsidRDefault="00CF46B5" w:rsidP="00CF46B5">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обеспечивает защиту прав и соблюдения законных интересов обучающихся, в том числе гарантий доступности ресурсов системы образования.</w:t>
      </w:r>
    </w:p>
    <w:p w14:paraId="5C901CBC" w14:textId="77777777" w:rsidR="00CF46B5" w:rsidRPr="00CF46B5" w:rsidRDefault="00CF46B5" w:rsidP="00CF46B5">
      <w:pPr>
        <w:spacing w:after="0" w:line="351" w:lineRule="atLeast"/>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3.2. </w:t>
      </w:r>
      <w:ins w:id="7" w:author="Unknown">
        <w:r w:rsidRPr="00CF46B5">
          <w:rPr>
            <w:rFonts w:ascii="Times New Roman" w:eastAsia="Times New Roman" w:hAnsi="Times New Roman" w:cs="Times New Roman"/>
            <w:sz w:val="27"/>
            <w:szCs w:val="27"/>
            <w:u w:val="single"/>
            <w:bdr w:val="none" w:sz="0" w:space="0" w:color="auto" w:frame="1"/>
            <w:lang w:eastAsia="ru-RU"/>
          </w:rPr>
          <w:t>В рамках деятельности по воспитанию и социализации обучающихся, осуществляемой с классом как социальной группой:</w:t>
        </w:r>
      </w:ins>
    </w:p>
    <w:p w14:paraId="1FAB4A57" w14:textId="77777777" w:rsidR="00CF46B5" w:rsidRPr="00CF46B5" w:rsidRDefault="00CF46B5" w:rsidP="00CF46B5">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изучает и анализирует характеристики класса как малой социальной группы;</w:t>
      </w:r>
    </w:p>
    <w:p w14:paraId="094FB09E" w14:textId="77777777" w:rsidR="00CF46B5" w:rsidRPr="00CF46B5" w:rsidRDefault="00CF46B5" w:rsidP="00CF46B5">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осуществляет регулирование и гуманизацию межличностных отношений в классе, формирование благоприятного психологического климата, толерантности и навыков общения в полиэтнической и поликультурной среде;</w:t>
      </w:r>
    </w:p>
    <w:p w14:paraId="51375C0A" w14:textId="77777777" w:rsidR="00CF46B5" w:rsidRPr="00CF46B5" w:rsidRDefault="00CF46B5" w:rsidP="00CF46B5">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формирует ценностно-ориентационное единство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14:paraId="53D2BFC7" w14:textId="77777777" w:rsidR="00CF46B5" w:rsidRPr="00CF46B5" w:rsidRDefault="00CF46B5" w:rsidP="00CF46B5">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ведет активную пропаганду здорового образа жизни, участвует вместе с классом в физкультурно-массовых, спортивных и других мероприятиях, способствующих укреплению здоровья обучающихся в классе;</w:t>
      </w:r>
    </w:p>
    <w:p w14:paraId="57140E75" w14:textId="77777777" w:rsidR="00CF46B5" w:rsidRPr="00CF46B5" w:rsidRDefault="00CF46B5" w:rsidP="00CF46B5">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lastRenderedPageBreak/>
        <w:t>посещает совместно с классом общешкольные мероприятия, обеспечивает соблюдение детьми дисциплины, правил охраны труда и пожарной безопасности;</w:t>
      </w:r>
    </w:p>
    <w:p w14:paraId="377B7E30" w14:textId="77777777" w:rsidR="00CF46B5" w:rsidRPr="00CF46B5" w:rsidRDefault="00CF46B5" w:rsidP="00CF46B5">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осуществляет организацию и оказывает поддержку всех форм и видов конструктивного взаимодействия обучающихся, в том числе их включённости в волонтерскую деятельность и в реализацию социальных и образовательных проектов;</w:t>
      </w:r>
    </w:p>
    <w:p w14:paraId="17A4CF8E" w14:textId="77777777" w:rsidR="00CF46B5" w:rsidRPr="00CF46B5" w:rsidRDefault="00CF46B5" w:rsidP="00CF46B5">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в соответствии с возрастными интересами обучающихся организует их коллективно- творческую деятельность (стенгазеты, плакаты, оформление к праздникам), создает благоприятные условия, позволяющие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w:t>
      </w:r>
    </w:p>
    <w:p w14:paraId="28BB4571" w14:textId="77777777" w:rsidR="00CF46B5" w:rsidRPr="00CF46B5" w:rsidRDefault="00CF46B5" w:rsidP="00CF46B5">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сопровождает и обеспечивает безопасность обучающихся во время выездных мероприятий внеурочного цикла деятельности общеобразовательной организации;</w:t>
      </w:r>
    </w:p>
    <w:p w14:paraId="3363C523" w14:textId="77777777" w:rsidR="00CF46B5" w:rsidRPr="00CF46B5" w:rsidRDefault="00CF46B5" w:rsidP="00CF46B5">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выявляет и своевременно корректирует деструктивные отношения, создающие угрозы физическому и психическому здоровью обучающихся;</w:t>
      </w:r>
    </w:p>
    <w:p w14:paraId="158E9553" w14:textId="77777777" w:rsidR="00CF46B5" w:rsidRPr="00CF46B5" w:rsidRDefault="00CF46B5" w:rsidP="00CF46B5">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проводит профилактику девиантного и асоциального поведения обучающихся, в том числе всех форм проявления жестокости, насилия, травли в детском коллективе.</w:t>
      </w:r>
    </w:p>
    <w:p w14:paraId="1A03612E" w14:textId="77777777" w:rsidR="00CF46B5" w:rsidRPr="00CF46B5" w:rsidRDefault="00CF46B5" w:rsidP="00CF46B5">
      <w:pPr>
        <w:spacing w:after="0" w:line="351" w:lineRule="atLeast"/>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3.3. </w:t>
      </w:r>
      <w:ins w:id="8" w:author="Unknown">
        <w:r w:rsidRPr="00CF46B5">
          <w:rPr>
            <w:rFonts w:ascii="Times New Roman" w:eastAsia="Times New Roman" w:hAnsi="Times New Roman" w:cs="Times New Roman"/>
            <w:sz w:val="27"/>
            <w:szCs w:val="27"/>
            <w:u w:val="single"/>
            <w:bdr w:val="none" w:sz="0" w:space="0" w:color="auto" w:frame="1"/>
            <w:lang w:eastAsia="ru-RU"/>
          </w:rPr>
          <w:t>В рамках воспитательной деятельности во взаимодействии с родителями (законными представителями) несовершеннолетних обучающихся:</w:t>
        </w:r>
      </w:ins>
    </w:p>
    <w:p w14:paraId="0EB3D4E4" w14:textId="77777777" w:rsidR="00CF46B5" w:rsidRPr="00CF46B5" w:rsidRDefault="00CF46B5" w:rsidP="00CF46B5">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контролирует успеваемость каждого обучающегося;</w:t>
      </w:r>
    </w:p>
    <w:p w14:paraId="23FAE4A1" w14:textId="77777777" w:rsidR="00CF46B5" w:rsidRPr="00CF46B5" w:rsidRDefault="00CF46B5" w:rsidP="00CF46B5">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привлекает родителей (законных представителей)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ребёнка;</w:t>
      </w:r>
    </w:p>
    <w:p w14:paraId="6B21B7FF" w14:textId="77777777" w:rsidR="00CF46B5" w:rsidRPr="00CF46B5" w:rsidRDefault="00CF46B5" w:rsidP="00CF46B5">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регулярно информирует родителей (законных представителей) об особенностях осуществления образовательной деятельности в течение учебного года, основных содержательных и организационных изменениях, о внеурочных мероприятиях и событиях жизни класса;</w:t>
      </w:r>
    </w:p>
    <w:p w14:paraId="079CA4BB" w14:textId="77777777" w:rsidR="00CF46B5" w:rsidRPr="00CF46B5" w:rsidRDefault="00CF46B5" w:rsidP="00CF46B5">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осуществляет 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14:paraId="1F684D69" w14:textId="77777777" w:rsidR="00CF46B5" w:rsidRPr="00CF46B5" w:rsidRDefault="00CF46B5" w:rsidP="00CF46B5">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содействует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обучения и воспитания, личностного развития детей;</w:t>
      </w:r>
    </w:p>
    <w:p w14:paraId="7F6E86D0" w14:textId="77777777" w:rsidR="00CF46B5" w:rsidRPr="00CF46B5" w:rsidRDefault="00CF46B5" w:rsidP="00CF46B5">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lastRenderedPageBreak/>
        <w:t>проводит родительские собрания в классе, участвует в мероприятиях для родителей (законных представителей), проводит их индивидуальное консультирование.</w:t>
      </w:r>
    </w:p>
    <w:p w14:paraId="4E36D951" w14:textId="77777777" w:rsidR="00CF46B5" w:rsidRPr="00CF46B5" w:rsidRDefault="00CF46B5" w:rsidP="00CF46B5">
      <w:pPr>
        <w:spacing w:after="0" w:line="351" w:lineRule="atLeast"/>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3.4. </w:t>
      </w:r>
      <w:ins w:id="9" w:author="Unknown">
        <w:r w:rsidRPr="00CF46B5">
          <w:rPr>
            <w:rFonts w:ascii="Times New Roman" w:eastAsia="Times New Roman" w:hAnsi="Times New Roman" w:cs="Times New Roman"/>
            <w:sz w:val="27"/>
            <w:szCs w:val="27"/>
            <w:u w:val="single"/>
            <w:bdr w:val="none" w:sz="0" w:space="0" w:color="auto" w:frame="1"/>
            <w:lang w:eastAsia="ru-RU"/>
          </w:rPr>
          <w:t>В рамках участия в осуществлении воспитательной деятельности во взаимодействии с социальными партнерами:</w:t>
        </w:r>
      </w:ins>
    </w:p>
    <w:p w14:paraId="293BC6BA" w14:textId="77777777" w:rsidR="00CF46B5" w:rsidRPr="00CF46B5" w:rsidRDefault="00CF46B5" w:rsidP="00CF46B5">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участвует в организации работы, способствующей профессиональному самоопределению обучающихся;</w:t>
      </w:r>
    </w:p>
    <w:p w14:paraId="7543A04A" w14:textId="77777777" w:rsidR="00CF46B5" w:rsidRPr="00CF46B5" w:rsidRDefault="00CF46B5" w:rsidP="00CF46B5">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участвует в организации мероприятий по различным направлениям воспитания и социализации обучающихся в рамках социально-педагогического партнёрства с привлечением организаций культуры, спорта, дополнительного образования детей, научных и образовательных организаций;</w:t>
      </w:r>
    </w:p>
    <w:p w14:paraId="3E69251A" w14:textId="77777777" w:rsidR="00CF46B5" w:rsidRPr="00CF46B5" w:rsidRDefault="00CF46B5" w:rsidP="00CF46B5">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участвует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14:paraId="62C137C6" w14:textId="77777777" w:rsidR="00CF46B5" w:rsidRPr="00CF46B5" w:rsidRDefault="00CF46B5" w:rsidP="00CF46B5">
      <w:pPr>
        <w:spacing w:after="0" w:line="351" w:lineRule="atLeast"/>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3.5. </w:t>
      </w:r>
      <w:ins w:id="10" w:author="Unknown">
        <w:r w:rsidRPr="00CF46B5">
          <w:rPr>
            <w:rFonts w:ascii="Times New Roman" w:eastAsia="Times New Roman" w:hAnsi="Times New Roman" w:cs="Times New Roman"/>
            <w:sz w:val="27"/>
            <w:szCs w:val="27"/>
            <w:u w:val="single"/>
            <w:bdr w:val="none" w:sz="0" w:space="0" w:color="auto" w:frame="1"/>
            <w:lang w:eastAsia="ru-RU"/>
          </w:rPr>
          <w:t>В рамках ведения и составление классным руководителем документации:</w:t>
        </w:r>
      </w:ins>
    </w:p>
    <w:p w14:paraId="2985A543" w14:textId="77777777" w:rsidR="00CF46B5" w:rsidRPr="00CF46B5" w:rsidRDefault="00CF46B5" w:rsidP="00CF46B5">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ведет классный журнал (в бумажной форме) в части внесения в него и актуализации списка обучающихся;</w:t>
      </w:r>
    </w:p>
    <w:p w14:paraId="0721B843" w14:textId="77777777" w:rsidR="00CF46B5" w:rsidRPr="00CF46B5" w:rsidRDefault="00CF46B5" w:rsidP="00CF46B5">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заполняет электронный журнал (при ведении электронного журнала - без его дублирования в бумажной форме);</w:t>
      </w:r>
    </w:p>
    <w:p w14:paraId="33A6894E" w14:textId="77777777" w:rsidR="00CF46B5" w:rsidRPr="00CF46B5" w:rsidRDefault="00CF46B5" w:rsidP="00CF46B5">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составляет план работы в рамках деятельности, связанной с классным руководством, требования к оформлению которого установлены локальным нормативным актом общеобразовательной организации по согласованию с выборным органом первичной профсоюзной организации. План работы согласовывается заместителем директора по воспитательной работе и утверждается директором общеобразовательной организации не позднее пяти дней с начала планируемого периода;</w:t>
      </w:r>
    </w:p>
    <w:p w14:paraId="16EE3A33" w14:textId="77777777" w:rsidR="00CF46B5" w:rsidRPr="00CF46B5" w:rsidRDefault="00CF46B5" w:rsidP="00CF46B5">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заполняет журнал инструктажа обучающихся по технике безопасности;</w:t>
      </w:r>
    </w:p>
    <w:p w14:paraId="4C3B673B" w14:textId="77777777" w:rsidR="00CF46B5" w:rsidRPr="00CF46B5" w:rsidRDefault="00CF46B5" w:rsidP="00CF46B5">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контролирует заполнение учащимися дневников и проставление в них оценок по предметам.</w:t>
      </w:r>
    </w:p>
    <w:p w14:paraId="1DF41ED3" w14:textId="77777777" w:rsidR="00CF46B5" w:rsidRPr="00CF46B5" w:rsidRDefault="00CF46B5" w:rsidP="00CF46B5">
      <w:pPr>
        <w:spacing w:after="0" w:line="351" w:lineRule="atLeast"/>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3.6. </w:t>
      </w:r>
      <w:ins w:id="11" w:author="Unknown">
        <w:r w:rsidRPr="00CF46B5">
          <w:rPr>
            <w:rFonts w:ascii="Times New Roman" w:eastAsia="Times New Roman" w:hAnsi="Times New Roman" w:cs="Times New Roman"/>
            <w:sz w:val="27"/>
            <w:szCs w:val="27"/>
            <w:u w:val="single"/>
            <w:bdr w:val="none" w:sz="0" w:space="0" w:color="auto" w:frame="1"/>
            <w:lang w:eastAsia="ru-RU"/>
          </w:rPr>
          <w:t>В рамках вариативной части деятельности классного руководителя (формируется в зависимости от контекстных условий общеобразовательной организации):</w:t>
        </w:r>
      </w:ins>
    </w:p>
    <w:p w14:paraId="394F36B5" w14:textId="77777777" w:rsidR="00CF46B5" w:rsidRPr="00CF46B5" w:rsidRDefault="00CF46B5" w:rsidP="00CF46B5">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организует мероприятия с целью знакомства и изучения обучающимися традиций и национальной культуры, сохранения родного языка; с целью развития национальной культуры;</w:t>
      </w:r>
    </w:p>
    <w:p w14:paraId="2EF27E1E" w14:textId="77777777" w:rsidR="00CF46B5" w:rsidRPr="00CF46B5" w:rsidRDefault="00CF46B5" w:rsidP="00CF46B5">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выявляет причины низкой успеваемости обучающихся и организует их устранение;</w:t>
      </w:r>
    </w:p>
    <w:p w14:paraId="27DD1FDD" w14:textId="77777777" w:rsidR="00CF46B5" w:rsidRPr="00CF46B5" w:rsidRDefault="00CF46B5" w:rsidP="00CF46B5">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lastRenderedPageBreak/>
        <w:t>содействует получению дополнительного образования обучающимися через систему кружков, студий и секций, объединений, организуемых в образовательной организации;</w:t>
      </w:r>
    </w:p>
    <w:p w14:paraId="691C2864" w14:textId="77777777" w:rsidR="00CF46B5" w:rsidRPr="00CF46B5" w:rsidRDefault="00CF46B5" w:rsidP="00CF46B5">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обеспечивает регулирование и контроль организации индивидуального обучения с обучающимися, которым такая форма предоставлена на основании приказа по общеобразовательной организации;</w:t>
      </w:r>
    </w:p>
    <w:p w14:paraId="78466CA0" w14:textId="77777777" w:rsidR="00CF46B5" w:rsidRPr="00CF46B5" w:rsidRDefault="00CF46B5" w:rsidP="00CF46B5">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обеспечивает соблюдение обучающимися класса требований к безопасным условиям общественного труда в рамках внеурочной деятельности класса на территории школы и в классном кабинете;</w:t>
      </w:r>
    </w:p>
    <w:p w14:paraId="40C23055" w14:textId="77777777" w:rsidR="00CF46B5" w:rsidRPr="00CF46B5" w:rsidRDefault="00CF46B5" w:rsidP="00CF46B5">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организует участие учащихся класса в традиционных мероприятиях образовательной организации, проводимых с целью развития национальной культуры.</w:t>
      </w:r>
    </w:p>
    <w:p w14:paraId="74C5109B" w14:textId="77777777" w:rsidR="00CF46B5" w:rsidRPr="00CF46B5" w:rsidRDefault="00CF46B5" w:rsidP="00CF46B5">
      <w:pPr>
        <w:spacing w:after="0" w:line="351" w:lineRule="atLeast"/>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3.7. </w:t>
      </w:r>
      <w:ins w:id="12" w:author="Unknown">
        <w:r w:rsidRPr="00CF46B5">
          <w:rPr>
            <w:rFonts w:ascii="Times New Roman" w:eastAsia="Times New Roman" w:hAnsi="Times New Roman" w:cs="Times New Roman"/>
            <w:sz w:val="27"/>
            <w:szCs w:val="27"/>
            <w:u w:val="single"/>
            <w:bdr w:val="none" w:sz="0" w:space="0" w:color="auto" w:frame="1"/>
            <w:lang w:eastAsia="ru-RU"/>
          </w:rPr>
          <w:t>Классному руководителю запрещается:</w:t>
        </w:r>
      </w:ins>
    </w:p>
    <w:p w14:paraId="471B0172" w14:textId="77777777" w:rsidR="00CF46B5" w:rsidRPr="00CF46B5" w:rsidRDefault="00CF46B5" w:rsidP="00CF46B5">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изменять по своему усмотрению расписание занятий детей класса;</w:t>
      </w:r>
    </w:p>
    <w:p w14:paraId="7213450F" w14:textId="77777777" w:rsidR="00CF46B5" w:rsidRPr="00CF46B5" w:rsidRDefault="00CF46B5" w:rsidP="00CF46B5">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отменять или сокращать занятия, отпускать детей класса домой в то время, когда занятия по расписанию у них не окончены;</w:t>
      </w:r>
    </w:p>
    <w:p w14:paraId="684D37B3" w14:textId="77777777" w:rsidR="00CF46B5" w:rsidRPr="00CF46B5" w:rsidRDefault="00CF46B5" w:rsidP="00CF46B5">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задействовать детей класса во время уроков для выполнения поручений;</w:t>
      </w:r>
    </w:p>
    <w:p w14:paraId="755EB38D" w14:textId="77777777" w:rsidR="00CF46B5" w:rsidRPr="00CF46B5" w:rsidRDefault="00CF46B5" w:rsidP="00CF46B5">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использовать в воспитательной деятельности неисправное оборудование или техническое оборудование с явными признаками повреждения;</w:t>
      </w:r>
    </w:p>
    <w:p w14:paraId="4D1B2D25" w14:textId="77777777" w:rsidR="00CF46B5" w:rsidRPr="00CF46B5" w:rsidRDefault="00CF46B5" w:rsidP="00CF46B5">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курить в помещении и на территории общеобразовательной организации.</w:t>
      </w:r>
    </w:p>
    <w:p w14:paraId="269FC746" w14:textId="77777777" w:rsidR="00CF46B5" w:rsidRPr="00CF46B5" w:rsidRDefault="00CF46B5" w:rsidP="00CF46B5">
      <w:pPr>
        <w:spacing w:after="180" w:line="351" w:lineRule="atLeast"/>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3.8. Организует дежурство класса по школе согласно графику, разработанному заместителем директора по воспитательной работе и утвержденному директором общеобразовательной организации.</w:t>
      </w:r>
      <w:r w:rsidRPr="00CF46B5">
        <w:rPr>
          <w:rFonts w:ascii="Times New Roman" w:eastAsia="Times New Roman" w:hAnsi="Times New Roman" w:cs="Times New Roman"/>
          <w:sz w:val="27"/>
          <w:szCs w:val="27"/>
          <w:lang w:eastAsia="ru-RU"/>
        </w:rPr>
        <w:br/>
        <w:t>3.9. Участвует в работе педагогического совета общеобразовательной организации, в работе методического объединения классных руководителей, педагогических консилиумов, взаимодействует с педагогами по вопросам совместной разработки единых педагогических требований и определения индивидуальных подходов к обучающимся класса.</w:t>
      </w:r>
      <w:r w:rsidRPr="00CF46B5">
        <w:rPr>
          <w:rFonts w:ascii="Times New Roman" w:eastAsia="Times New Roman" w:hAnsi="Times New Roman" w:cs="Times New Roman"/>
          <w:sz w:val="27"/>
          <w:szCs w:val="27"/>
          <w:lang w:eastAsia="ru-RU"/>
        </w:rPr>
        <w:br/>
        <w:t>3.10. Участвует в реализации системы методической деятельности через работу по общешкольной методической теме, теме методического объединения классных руководителей и индивидуальной траектории повышения методического мастерства.</w:t>
      </w:r>
      <w:r w:rsidRPr="00CF46B5">
        <w:rPr>
          <w:rFonts w:ascii="Times New Roman" w:eastAsia="Times New Roman" w:hAnsi="Times New Roman" w:cs="Times New Roman"/>
          <w:sz w:val="27"/>
          <w:szCs w:val="27"/>
          <w:lang w:eastAsia="ru-RU"/>
        </w:rPr>
        <w:br/>
        <w:t>3.11. Осуществляет заботу о здоровье и безопасности обучающихся, оперативно извещает директора школы о каждом несчастном случае, извещает родителей (законных представителей), оперативно принимает меры по оказанию первой помощи при несчастном случае.</w:t>
      </w:r>
      <w:r w:rsidRPr="00CF46B5">
        <w:rPr>
          <w:rFonts w:ascii="Times New Roman" w:eastAsia="Times New Roman" w:hAnsi="Times New Roman" w:cs="Times New Roman"/>
          <w:sz w:val="27"/>
          <w:szCs w:val="27"/>
          <w:lang w:eastAsia="ru-RU"/>
        </w:rPr>
        <w:br/>
        <w:t>3.12. Соблюдает требования к сохранности помещений. Организует соблюдение обучающимися сохранности помещения класса и оборудования.</w:t>
      </w:r>
      <w:r w:rsidRPr="00CF46B5">
        <w:rPr>
          <w:rFonts w:ascii="Times New Roman" w:eastAsia="Times New Roman" w:hAnsi="Times New Roman" w:cs="Times New Roman"/>
          <w:sz w:val="27"/>
          <w:szCs w:val="27"/>
          <w:lang w:eastAsia="ru-RU"/>
        </w:rPr>
        <w:br/>
        <w:t>3.13. Принимает участие в смотре-конкурсе кабинетов классов, готовит классный кабинет к приемке на начало нового учебного года.</w:t>
      </w:r>
      <w:r w:rsidRPr="00CF46B5">
        <w:rPr>
          <w:rFonts w:ascii="Times New Roman" w:eastAsia="Times New Roman" w:hAnsi="Times New Roman" w:cs="Times New Roman"/>
          <w:sz w:val="27"/>
          <w:szCs w:val="27"/>
          <w:lang w:eastAsia="ru-RU"/>
        </w:rPr>
        <w:br/>
        <w:t xml:space="preserve">3.14. При использовании ЭСО, оргтехники или сети Интернет при проведении </w:t>
      </w:r>
      <w:r w:rsidRPr="00CF46B5">
        <w:rPr>
          <w:rFonts w:ascii="Times New Roman" w:eastAsia="Times New Roman" w:hAnsi="Times New Roman" w:cs="Times New Roman"/>
          <w:sz w:val="27"/>
          <w:szCs w:val="27"/>
          <w:lang w:eastAsia="ru-RU"/>
        </w:rPr>
        <w:lastRenderedPageBreak/>
        <w:t>внеклассных мероприятий строго соблюдает требования, заложенные в инструкциях по использованию соответствующей техники и сети Интернет.</w:t>
      </w:r>
      <w:r w:rsidRPr="00CF46B5">
        <w:rPr>
          <w:rFonts w:ascii="Times New Roman" w:eastAsia="Times New Roman" w:hAnsi="Times New Roman" w:cs="Times New Roman"/>
          <w:sz w:val="27"/>
          <w:szCs w:val="27"/>
          <w:lang w:eastAsia="ru-RU"/>
        </w:rPr>
        <w:br/>
        <w:t>3.15. Систематически повышает свою профессиональную квалификацию, участвует в деятельности методического объединения классных руководителей.</w:t>
      </w:r>
      <w:r w:rsidRPr="00CF46B5">
        <w:rPr>
          <w:rFonts w:ascii="Times New Roman" w:eastAsia="Times New Roman" w:hAnsi="Times New Roman" w:cs="Times New Roman"/>
          <w:sz w:val="27"/>
          <w:szCs w:val="27"/>
          <w:lang w:eastAsia="ru-RU"/>
        </w:rPr>
        <w:br/>
        <w:t>3.16. Строго соблюдает должностную инструкцию классного руководителя, разработанную в соответствии с ФГОС общего образования и профстандартом, этические нормы поведения в школе, в быту, в общественных местах, соответствующие общественному положению педагога.</w:t>
      </w:r>
      <w:r w:rsidRPr="00CF46B5">
        <w:rPr>
          <w:rFonts w:ascii="Times New Roman" w:eastAsia="Times New Roman" w:hAnsi="Times New Roman" w:cs="Times New Roman"/>
          <w:sz w:val="27"/>
          <w:szCs w:val="27"/>
          <w:lang w:eastAsia="ru-RU"/>
        </w:rPr>
        <w:br/>
        <w:t>3.17. Соблюдает финансовую дисциплину в общеобразовательной организации.</w:t>
      </w:r>
    </w:p>
    <w:p w14:paraId="5AAC924F" w14:textId="77777777" w:rsidR="00CF46B5" w:rsidRPr="00CF46B5" w:rsidRDefault="00CF46B5" w:rsidP="00CF46B5">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CF46B5">
        <w:rPr>
          <w:rFonts w:ascii="Times New Roman" w:eastAsia="Times New Roman" w:hAnsi="Times New Roman" w:cs="Times New Roman"/>
          <w:b/>
          <w:bCs/>
          <w:sz w:val="30"/>
          <w:szCs w:val="30"/>
          <w:lang w:eastAsia="ru-RU"/>
        </w:rPr>
        <w:t>4. Права классного руководителя</w:t>
      </w:r>
    </w:p>
    <w:p w14:paraId="2975BE49" w14:textId="77777777" w:rsidR="00CF46B5" w:rsidRPr="00CF46B5" w:rsidRDefault="00CF46B5" w:rsidP="00CF46B5">
      <w:pPr>
        <w:spacing w:after="0" w:line="351" w:lineRule="atLeast"/>
        <w:jc w:val="both"/>
        <w:textAlignment w:val="baseline"/>
        <w:rPr>
          <w:rFonts w:ascii="Times New Roman" w:eastAsia="Times New Roman" w:hAnsi="Times New Roman" w:cs="Times New Roman"/>
          <w:sz w:val="27"/>
          <w:szCs w:val="27"/>
          <w:lang w:eastAsia="ru-RU"/>
        </w:rPr>
      </w:pPr>
      <w:r w:rsidRPr="00CF46B5">
        <w:rPr>
          <w:rFonts w:ascii="inherit" w:eastAsia="Times New Roman" w:hAnsi="inherit" w:cs="Times New Roman"/>
          <w:i/>
          <w:iCs/>
          <w:sz w:val="27"/>
          <w:szCs w:val="27"/>
          <w:bdr w:val="none" w:sz="0" w:space="0" w:color="auto" w:frame="1"/>
          <w:lang w:eastAsia="ru-RU"/>
        </w:rPr>
        <w:t>Классный руководитель имеет право:</w:t>
      </w:r>
      <w:r w:rsidRPr="00CF46B5">
        <w:rPr>
          <w:rFonts w:ascii="Times New Roman" w:eastAsia="Times New Roman" w:hAnsi="Times New Roman" w:cs="Times New Roman"/>
          <w:sz w:val="27"/>
          <w:szCs w:val="27"/>
          <w:lang w:eastAsia="ru-RU"/>
        </w:rPr>
        <w:br/>
        <w:t>4.1. Самостоятельно определять приоритетные направления, содержание и педагогические технологии для осуществления воспитательной деятельности, выбирать формы и технологии работы с обучающимися и родителями (законными представителями) несовершеннолетних обучающихся, в том числе:</w:t>
      </w:r>
    </w:p>
    <w:p w14:paraId="2511CB57" w14:textId="77777777" w:rsidR="00CF46B5" w:rsidRPr="00CF46B5" w:rsidRDefault="00CF46B5" w:rsidP="00CF46B5">
      <w:pPr>
        <w:numPr>
          <w:ilvl w:val="0"/>
          <w:numId w:val="14"/>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индивидуальные (беседа, консультация, обмен мнениями, оказание индивидуальной помощи, совместный поиск решения проблемы и др.);</w:t>
      </w:r>
    </w:p>
    <w:p w14:paraId="36B293C2" w14:textId="77777777" w:rsidR="00CF46B5" w:rsidRPr="00CF46B5" w:rsidRDefault="00CF46B5" w:rsidP="00CF46B5">
      <w:pPr>
        <w:numPr>
          <w:ilvl w:val="0"/>
          <w:numId w:val="14"/>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групповые (творческие группы, сетевые сообщества, органы самоуправления, проекты, ролевые игры, дебаты и др.);</w:t>
      </w:r>
    </w:p>
    <w:p w14:paraId="7BDB5A6E" w14:textId="77777777" w:rsidR="00CF46B5" w:rsidRPr="00CF46B5" w:rsidRDefault="00CF46B5" w:rsidP="00CF46B5">
      <w:pPr>
        <w:numPr>
          <w:ilvl w:val="0"/>
          <w:numId w:val="14"/>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коллективные (классные часы, конкурсы, спектакли, концерты, походы, образовательный туризм, слёты, соревнования, квесты и игры, родительские собрания и др.).</w:t>
      </w:r>
    </w:p>
    <w:p w14:paraId="29292FD0" w14:textId="77777777" w:rsidR="00CF46B5" w:rsidRPr="00CF46B5" w:rsidRDefault="00CF46B5" w:rsidP="00CF46B5">
      <w:pPr>
        <w:spacing w:after="180" w:line="351" w:lineRule="atLeast"/>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4.2. Выбирать и разрабатывать учебно-методические материалы на основе ФГОС общего образования с учетом контекстных условий деятельности.</w:t>
      </w:r>
      <w:r w:rsidRPr="00CF46B5">
        <w:rPr>
          <w:rFonts w:ascii="Times New Roman" w:eastAsia="Times New Roman" w:hAnsi="Times New Roman" w:cs="Times New Roman"/>
          <w:sz w:val="27"/>
          <w:szCs w:val="27"/>
          <w:lang w:eastAsia="ru-RU"/>
        </w:rPr>
        <w:br/>
        <w:t>4.3. Вносить на рассмотрение администрации общеобразовательной организации, педагогического совета, органов государственно-общественного управления предложения, касающиеся совершенствования образовательного процесса, условий воспитательной деятельности, как от своего имени, так и от имени обучающихся класса, родителей (законных представителей) несовершеннолетних обучающихся.</w:t>
      </w:r>
      <w:r w:rsidRPr="00CF46B5">
        <w:rPr>
          <w:rFonts w:ascii="Times New Roman" w:eastAsia="Times New Roman" w:hAnsi="Times New Roman" w:cs="Times New Roman"/>
          <w:sz w:val="27"/>
          <w:szCs w:val="27"/>
          <w:lang w:eastAsia="ru-RU"/>
        </w:rPr>
        <w:br/>
        <w:t>4.4. Участвовать в разработке проектов локальных нормативных актов общеобразовательной организации в части организации воспитательной деятельности и осуществлении контроля ее качества и эффективности.</w:t>
      </w:r>
      <w:r w:rsidRPr="00CF46B5">
        <w:rPr>
          <w:rFonts w:ascii="Times New Roman" w:eastAsia="Times New Roman" w:hAnsi="Times New Roman" w:cs="Times New Roman"/>
          <w:sz w:val="27"/>
          <w:szCs w:val="27"/>
          <w:lang w:eastAsia="ru-RU"/>
        </w:rPr>
        <w:br/>
        <w:t>4.5. Участвовать в обсуждении итогов проведения внутришкольного контроля.</w:t>
      </w:r>
      <w:r w:rsidRPr="00CF46B5">
        <w:rPr>
          <w:rFonts w:ascii="Times New Roman" w:eastAsia="Times New Roman" w:hAnsi="Times New Roman" w:cs="Times New Roman"/>
          <w:sz w:val="27"/>
          <w:szCs w:val="27"/>
          <w:lang w:eastAsia="ru-RU"/>
        </w:rPr>
        <w:br/>
        <w:t>4.6. Самостоятельно планировать и организовывать участие учащихся в воспитательных мероприятиях.</w:t>
      </w:r>
      <w:r w:rsidRPr="00CF46B5">
        <w:rPr>
          <w:rFonts w:ascii="Times New Roman" w:eastAsia="Times New Roman" w:hAnsi="Times New Roman" w:cs="Times New Roman"/>
          <w:sz w:val="27"/>
          <w:szCs w:val="27"/>
          <w:lang w:eastAsia="ru-RU"/>
        </w:rPr>
        <w:br/>
        <w:t>4.7. Использовать (по согласованию с администрацией школы) инфраструктуру общеобразовательной организации при проведении мероприятий с классом.</w:t>
      </w:r>
      <w:r w:rsidRPr="00CF46B5">
        <w:rPr>
          <w:rFonts w:ascii="Times New Roman" w:eastAsia="Times New Roman" w:hAnsi="Times New Roman" w:cs="Times New Roman"/>
          <w:sz w:val="27"/>
          <w:szCs w:val="27"/>
          <w:lang w:eastAsia="ru-RU"/>
        </w:rPr>
        <w:br/>
        <w:t xml:space="preserve">4.8. Приглашать в общеобразовательную организацию родителей (законных представителей) несовершеннолетних обучающихся по вопросам, связанным с </w:t>
      </w:r>
      <w:r w:rsidRPr="00CF46B5">
        <w:rPr>
          <w:rFonts w:ascii="Times New Roman" w:eastAsia="Times New Roman" w:hAnsi="Times New Roman" w:cs="Times New Roman"/>
          <w:sz w:val="27"/>
          <w:szCs w:val="27"/>
          <w:lang w:eastAsia="ru-RU"/>
        </w:rPr>
        <w:lastRenderedPageBreak/>
        <w:t>осуществлением классного руководства.</w:t>
      </w:r>
      <w:r w:rsidRPr="00CF46B5">
        <w:rPr>
          <w:rFonts w:ascii="Times New Roman" w:eastAsia="Times New Roman" w:hAnsi="Times New Roman" w:cs="Times New Roman"/>
          <w:sz w:val="27"/>
          <w:szCs w:val="27"/>
          <w:lang w:eastAsia="ru-RU"/>
        </w:rPr>
        <w:br/>
        <w:t>4.9. Давать обязательные распоряжения обучающимся своего класса при подготовке и проведении воспитательных мероприятий.</w:t>
      </w:r>
      <w:r w:rsidRPr="00CF46B5">
        <w:rPr>
          <w:rFonts w:ascii="Times New Roman" w:eastAsia="Times New Roman" w:hAnsi="Times New Roman" w:cs="Times New Roman"/>
          <w:sz w:val="27"/>
          <w:szCs w:val="27"/>
          <w:lang w:eastAsia="ru-RU"/>
        </w:rPr>
        <w:br/>
        <w:t>4.10. 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w:t>
      </w:r>
      <w:r w:rsidRPr="00CF46B5">
        <w:rPr>
          <w:rFonts w:ascii="Times New Roman" w:eastAsia="Times New Roman" w:hAnsi="Times New Roman" w:cs="Times New Roman"/>
          <w:sz w:val="27"/>
          <w:szCs w:val="27"/>
          <w:lang w:eastAsia="ru-RU"/>
        </w:rPr>
        <w:br/>
        <w:t>4.11. Организовывать воспитательную работу с обучающимися класса через проведение «малых педсоветов», педагогических консилиумов, тематических и других мероприятий.</w:t>
      </w:r>
      <w:r w:rsidRPr="00CF46B5">
        <w:rPr>
          <w:rFonts w:ascii="Times New Roman" w:eastAsia="Times New Roman" w:hAnsi="Times New Roman" w:cs="Times New Roman"/>
          <w:sz w:val="27"/>
          <w:szCs w:val="27"/>
          <w:lang w:eastAsia="ru-RU"/>
        </w:rPr>
        <w:br/>
        <w:t>4.12. Выносить на рассмотрение администрации, совета общеобразовательного учреждения предложения, согласованные с коллективом класса.</w:t>
      </w:r>
      <w:r w:rsidRPr="00CF46B5">
        <w:rPr>
          <w:rFonts w:ascii="Times New Roman" w:eastAsia="Times New Roman" w:hAnsi="Times New Roman" w:cs="Times New Roman"/>
          <w:sz w:val="27"/>
          <w:szCs w:val="27"/>
          <w:lang w:eastAsia="ru-RU"/>
        </w:rPr>
        <w:br/>
        <w:t>4.13. На материально-техническое и методическое обеспечение организуемой им воспитательной деятельности.</w:t>
      </w:r>
      <w:r w:rsidRPr="00CF46B5">
        <w:rPr>
          <w:rFonts w:ascii="Times New Roman" w:eastAsia="Times New Roman" w:hAnsi="Times New Roman" w:cs="Times New Roman"/>
          <w:sz w:val="27"/>
          <w:szCs w:val="27"/>
          <w:lang w:eastAsia="ru-RU"/>
        </w:rPr>
        <w:br/>
        <w:t>4.14. Защищать собственную честь, достоинство и профессиональную репутацию в случае несогласия с оценками деятельности со стороны администрации общеобразовательной организации, родителей (законных представителей) несовершеннолетних обучающихся, других педагогических работников.</w:t>
      </w:r>
      <w:r w:rsidRPr="00CF46B5">
        <w:rPr>
          <w:rFonts w:ascii="Times New Roman" w:eastAsia="Times New Roman" w:hAnsi="Times New Roman" w:cs="Times New Roman"/>
          <w:sz w:val="27"/>
          <w:szCs w:val="27"/>
          <w:lang w:eastAsia="ru-RU"/>
        </w:rPr>
        <w:br/>
        <w:t>4.15. На конфиденциальность служебного расследования, за исключением случаев, предусмотренных законодательством Российской Федерации.</w:t>
      </w:r>
      <w:r w:rsidRPr="00CF46B5">
        <w:rPr>
          <w:rFonts w:ascii="Times New Roman" w:eastAsia="Times New Roman" w:hAnsi="Times New Roman" w:cs="Times New Roman"/>
          <w:sz w:val="27"/>
          <w:szCs w:val="27"/>
          <w:lang w:eastAsia="ru-RU"/>
        </w:rPr>
        <w:br/>
        <w:t>4.16. На ознакомление с жалобами, докладными и другими документами, которые содержат оценку работы классного руководителя, давать по ним объяснения, защищать свои интересы самостоятельно и (или) через представителя, в случае дисциплинарного расследования, связанного с нарушением классным руководителем норм профессиональной этики.</w:t>
      </w:r>
      <w:r w:rsidRPr="00CF46B5">
        <w:rPr>
          <w:rFonts w:ascii="Times New Roman" w:eastAsia="Times New Roman" w:hAnsi="Times New Roman" w:cs="Times New Roman"/>
          <w:sz w:val="27"/>
          <w:szCs w:val="27"/>
          <w:lang w:eastAsia="ru-RU"/>
        </w:rPr>
        <w:br/>
        <w:t>4.17. Повышать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r w:rsidRPr="00CF46B5">
        <w:rPr>
          <w:rFonts w:ascii="Times New Roman" w:eastAsia="Times New Roman" w:hAnsi="Times New Roman" w:cs="Times New Roman"/>
          <w:sz w:val="27"/>
          <w:szCs w:val="27"/>
          <w:lang w:eastAsia="ru-RU"/>
        </w:rPr>
        <w:br/>
        <w:t>4.18. Участвовать в конкурсах, фестивалях и других мероприятиях по профессиональной деятельности.</w:t>
      </w:r>
      <w:r w:rsidRPr="00CF46B5">
        <w:rPr>
          <w:rFonts w:ascii="Times New Roman" w:eastAsia="Times New Roman" w:hAnsi="Times New Roman" w:cs="Times New Roman"/>
          <w:sz w:val="27"/>
          <w:szCs w:val="27"/>
          <w:lang w:eastAsia="ru-RU"/>
        </w:rPr>
        <w:br/>
        <w:t>4.19. Классный руководитель имеет иные права, предусмотренные Трудовым Кодексом РФ, Федеральным Законом «Об образовании в Российской Федерации», Уставом школы, Коллективным договором, Правилами внутреннего трудового распорядка общеобразовательного учреждения.</w:t>
      </w:r>
    </w:p>
    <w:p w14:paraId="4BA4C751" w14:textId="77777777" w:rsidR="00CF46B5" w:rsidRPr="00CF46B5" w:rsidRDefault="00CF46B5" w:rsidP="00CF46B5">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CF46B5">
        <w:rPr>
          <w:rFonts w:ascii="Times New Roman" w:eastAsia="Times New Roman" w:hAnsi="Times New Roman" w:cs="Times New Roman"/>
          <w:b/>
          <w:bCs/>
          <w:sz w:val="30"/>
          <w:szCs w:val="30"/>
          <w:lang w:eastAsia="ru-RU"/>
        </w:rPr>
        <w:t>5. Ответственность классного руководителя</w:t>
      </w:r>
    </w:p>
    <w:p w14:paraId="0B7F40C7" w14:textId="77777777" w:rsidR="00CF46B5" w:rsidRPr="00CF46B5" w:rsidRDefault="00CF46B5" w:rsidP="00CF46B5">
      <w:pPr>
        <w:spacing w:after="0" w:line="351" w:lineRule="atLeast"/>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5.1. </w:t>
      </w:r>
      <w:ins w:id="13" w:author="Unknown">
        <w:r w:rsidRPr="00CF46B5">
          <w:rPr>
            <w:rFonts w:ascii="Times New Roman" w:eastAsia="Times New Roman" w:hAnsi="Times New Roman" w:cs="Times New Roman"/>
            <w:sz w:val="27"/>
            <w:szCs w:val="27"/>
            <w:u w:val="single"/>
            <w:bdr w:val="none" w:sz="0" w:space="0" w:color="auto" w:frame="1"/>
            <w:lang w:eastAsia="ru-RU"/>
          </w:rPr>
          <w:t>В предусмотренном законодательством Российской Федерации порядке классный руководитель несет ответственность:</w:t>
        </w:r>
      </w:ins>
    </w:p>
    <w:p w14:paraId="2BE4B74F" w14:textId="77777777" w:rsidR="00CF46B5" w:rsidRPr="00CF46B5" w:rsidRDefault="00CF46B5" w:rsidP="00CF46B5">
      <w:pPr>
        <w:numPr>
          <w:ilvl w:val="0"/>
          <w:numId w:val="15"/>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за соблюдение требований к ведению и своевременное оформление классного журнала (электронного журнала) и журнала инструктажей обучающихся, выполнение плана работы классного руководителя.</w:t>
      </w:r>
    </w:p>
    <w:p w14:paraId="00592134" w14:textId="77777777" w:rsidR="00CF46B5" w:rsidRPr="00CF46B5" w:rsidRDefault="00CF46B5" w:rsidP="00CF46B5">
      <w:pPr>
        <w:numPr>
          <w:ilvl w:val="0"/>
          <w:numId w:val="15"/>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за соблюдение финансовой дисциплины;</w:t>
      </w:r>
    </w:p>
    <w:p w14:paraId="765B70A6" w14:textId="77777777" w:rsidR="00CF46B5" w:rsidRPr="00CF46B5" w:rsidRDefault="00CF46B5" w:rsidP="00CF46B5">
      <w:pPr>
        <w:numPr>
          <w:ilvl w:val="0"/>
          <w:numId w:val="15"/>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lastRenderedPageBreak/>
        <w:t>за поддержание порядка в классном кабинете, целостность используемого оборудования;</w:t>
      </w:r>
    </w:p>
    <w:p w14:paraId="2CFD8951" w14:textId="77777777" w:rsidR="00CF46B5" w:rsidRPr="00CF46B5" w:rsidRDefault="00CF46B5" w:rsidP="00CF46B5">
      <w:pPr>
        <w:numPr>
          <w:ilvl w:val="0"/>
          <w:numId w:val="15"/>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за выбор воспитательных приемов и их соответствие возрастным особенностям обучающимся;</w:t>
      </w:r>
    </w:p>
    <w:p w14:paraId="1589B7C7" w14:textId="77777777" w:rsidR="00CF46B5" w:rsidRPr="00CF46B5" w:rsidRDefault="00CF46B5" w:rsidP="00CF46B5">
      <w:pPr>
        <w:numPr>
          <w:ilvl w:val="0"/>
          <w:numId w:val="15"/>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за своевременное информирование и подготовку организационных вопросов проведения промежуточной и итоговой аттестации обучающихся класса;</w:t>
      </w:r>
    </w:p>
    <w:p w14:paraId="5F5C0E7B" w14:textId="77777777" w:rsidR="00CF46B5" w:rsidRPr="00CF46B5" w:rsidRDefault="00CF46B5" w:rsidP="00CF46B5">
      <w:pPr>
        <w:numPr>
          <w:ilvl w:val="0"/>
          <w:numId w:val="15"/>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за соблюдение прав, свобод и достоинства личности обучающихся, родителей обучающихся и лиц, их заменяющих;</w:t>
      </w:r>
    </w:p>
    <w:p w14:paraId="69A45F92" w14:textId="77777777" w:rsidR="00CF46B5" w:rsidRPr="00CF46B5" w:rsidRDefault="00CF46B5" w:rsidP="00CF46B5">
      <w:pPr>
        <w:numPr>
          <w:ilvl w:val="0"/>
          <w:numId w:val="15"/>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за соблюдение плана воспитательной работы школы в рамках своих функциональных обязанностей;</w:t>
      </w:r>
    </w:p>
    <w:p w14:paraId="61F34A8A" w14:textId="77777777" w:rsidR="00CF46B5" w:rsidRPr="00CF46B5" w:rsidRDefault="00CF46B5" w:rsidP="00CF46B5">
      <w:pPr>
        <w:numPr>
          <w:ilvl w:val="0"/>
          <w:numId w:val="15"/>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за создание обстановки, приведшей к уменьшению контингента обучающихся по вине классного руководителя;</w:t>
      </w:r>
    </w:p>
    <w:p w14:paraId="4D7F7C8E" w14:textId="77777777" w:rsidR="00CF46B5" w:rsidRPr="00CF46B5" w:rsidRDefault="00CF46B5" w:rsidP="00CF46B5">
      <w:pPr>
        <w:numPr>
          <w:ilvl w:val="0"/>
          <w:numId w:val="15"/>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за жизнь и здоровье обучающихся класса во время проводимых им мероприятий;</w:t>
      </w:r>
    </w:p>
    <w:p w14:paraId="2EDA270F" w14:textId="77777777" w:rsidR="00CF46B5" w:rsidRPr="00CF46B5" w:rsidRDefault="00CF46B5" w:rsidP="00CF46B5">
      <w:pPr>
        <w:numPr>
          <w:ilvl w:val="0"/>
          <w:numId w:val="15"/>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за ненадлежащее исполнение требований антитеррористической безопасности в школе в соответствии с действующим законодательством Российской Федерации;</w:t>
      </w:r>
    </w:p>
    <w:p w14:paraId="02192B44" w14:textId="77777777" w:rsidR="00CF46B5" w:rsidRPr="00CF46B5" w:rsidRDefault="00CF46B5" w:rsidP="00CF46B5">
      <w:pPr>
        <w:numPr>
          <w:ilvl w:val="0"/>
          <w:numId w:val="15"/>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за несвоевременное принятие мер по оказанию первой помощи пострадавшему, скрытие от администрации несчастного случая;</w:t>
      </w:r>
    </w:p>
    <w:p w14:paraId="1A9D87C1" w14:textId="77777777" w:rsidR="00CF46B5" w:rsidRPr="00CF46B5" w:rsidRDefault="00CF46B5" w:rsidP="00CF46B5">
      <w:pPr>
        <w:numPr>
          <w:ilvl w:val="0"/>
          <w:numId w:val="15"/>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за недостаточный контроль или его отсутствие за соблюдением правил и инструкций по охране труда и пожарной безопасности.</w:t>
      </w:r>
    </w:p>
    <w:p w14:paraId="286DA57F" w14:textId="77777777" w:rsidR="00CF46B5" w:rsidRPr="00CF46B5" w:rsidRDefault="00CF46B5" w:rsidP="00CF46B5">
      <w:pPr>
        <w:spacing w:after="180" w:line="351" w:lineRule="atLeast"/>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5.2. За неисполнение или нарушение без уважительных причин своих обязанностей, установленных настоящей должностной инструкцией классного руководителя, Устава и Правил внутреннего трудового распорядка, трудового договора, законных распоряжений директора школы и иных локальных нормативных актов, классный руководитель подвергается дисциплинарному взысканию согласно статье 192 Трудового Кодекса Российской Федерации.</w:t>
      </w:r>
      <w:r w:rsidRPr="00CF46B5">
        <w:rPr>
          <w:rFonts w:ascii="Times New Roman" w:eastAsia="Times New Roman" w:hAnsi="Times New Roman" w:cs="Times New Roman"/>
          <w:sz w:val="27"/>
          <w:szCs w:val="27"/>
          <w:lang w:eastAsia="ru-RU"/>
        </w:rPr>
        <w:br/>
        <w:t>5.3. За применение,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педагог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r w:rsidRPr="00CF46B5">
        <w:rPr>
          <w:rFonts w:ascii="Times New Roman" w:eastAsia="Times New Roman" w:hAnsi="Times New Roman" w:cs="Times New Roman"/>
          <w:sz w:val="27"/>
          <w:szCs w:val="27"/>
          <w:lang w:eastAsia="ru-RU"/>
        </w:rPr>
        <w:br/>
        <w:t>5.4. За несоблюдение правил и требований охраны труда и пожарной безопасности, санитарно-гигиенических правил и норм классный руководитель образовательной организации привлекается к административной ответственности в порядке и в случаях, предусмотренных административным законодательством Российской Федерации.</w:t>
      </w:r>
      <w:r w:rsidRPr="00CF46B5">
        <w:rPr>
          <w:rFonts w:ascii="Times New Roman" w:eastAsia="Times New Roman" w:hAnsi="Times New Roman" w:cs="Times New Roman"/>
          <w:sz w:val="27"/>
          <w:szCs w:val="27"/>
          <w:lang w:eastAsia="ru-RU"/>
        </w:rPr>
        <w:br/>
        <w:t xml:space="preserve">5.5. За умышленное причинение общеобразовательной организации или участникам образовательных отношений материального ущерба в связи с </w:t>
      </w:r>
      <w:r w:rsidRPr="00CF46B5">
        <w:rPr>
          <w:rFonts w:ascii="Times New Roman" w:eastAsia="Times New Roman" w:hAnsi="Times New Roman" w:cs="Times New Roman"/>
          <w:sz w:val="27"/>
          <w:szCs w:val="27"/>
          <w:lang w:eastAsia="ru-RU"/>
        </w:rPr>
        <w:lastRenderedPageBreak/>
        <w:t>исполнением (неисполнением) своих обязанностей классный руководитель несет материальную ответственность в порядке и в пределах, предусмотренных трудовым и (или) гражданским законодательством РФ.</w:t>
      </w:r>
      <w:r w:rsidRPr="00CF46B5">
        <w:rPr>
          <w:rFonts w:ascii="Times New Roman" w:eastAsia="Times New Roman" w:hAnsi="Times New Roman" w:cs="Times New Roman"/>
          <w:sz w:val="27"/>
          <w:szCs w:val="27"/>
          <w:lang w:eastAsia="ru-RU"/>
        </w:rPr>
        <w:br/>
        <w:t>5.6. За правонарушения, совершенные в процессе осуществления образовательной и воспитательной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14:paraId="1172D454" w14:textId="77777777" w:rsidR="00CF46B5" w:rsidRPr="00CF46B5" w:rsidRDefault="00CF46B5" w:rsidP="00CF46B5">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CF46B5">
        <w:rPr>
          <w:rFonts w:ascii="Times New Roman" w:eastAsia="Times New Roman" w:hAnsi="Times New Roman" w:cs="Times New Roman"/>
          <w:b/>
          <w:bCs/>
          <w:sz w:val="30"/>
          <w:szCs w:val="30"/>
          <w:lang w:eastAsia="ru-RU"/>
        </w:rPr>
        <w:t>6. Критерии эффективности деятельности классного руководителя</w:t>
      </w:r>
    </w:p>
    <w:p w14:paraId="7D485029" w14:textId="77777777" w:rsidR="00CF46B5" w:rsidRPr="00CF46B5" w:rsidRDefault="00CF46B5" w:rsidP="00CF46B5">
      <w:pPr>
        <w:spacing w:after="0" w:line="351" w:lineRule="atLeast"/>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6.1. Эффективность деятельности классных руководителей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w:t>
      </w:r>
      <w:r w:rsidRPr="00CF46B5">
        <w:rPr>
          <w:rFonts w:ascii="Times New Roman" w:eastAsia="Times New Roman" w:hAnsi="Times New Roman" w:cs="Times New Roman"/>
          <w:sz w:val="27"/>
          <w:szCs w:val="27"/>
          <w:lang w:eastAsia="ru-RU"/>
        </w:rPr>
        <w:br/>
        <w:t>6.2. </w:t>
      </w:r>
      <w:ins w:id="14" w:author="Unknown">
        <w:r w:rsidRPr="00CF46B5">
          <w:rPr>
            <w:rFonts w:ascii="Times New Roman" w:eastAsia="Times New Roman" w:hAnsi="Times New Roman" w:cs="Times New Roman"/>
            <w:sz w:val="27"/>
            <w:szCs w:val="27"/>
            <w:u w:val="single"/>
            <w:bdr w:val="none" w:sz="0" w:space="0" w:color="auto" w:frame="1"/>
            <w:lang w:eastAsia="ru-RU"/>
          </w:rPr>
          <w:t>Критерии эффективности процесса деятельности классного руководителя:</w:t>
        </w:r>
      </w:ins>
    </w:p>
    <w:p w14:paraId="5A383732" w14:textId="77777777" w:rsidR="00CF46B5" w:rsidRPr="00CF46B5" w:rsidRDefault="00CF46B5" w:rsidP="00CF46B5">
      <w:pPr>
        <w:numPr>
          <w:ilvl w:val="0"/>
          <w:numId w:val="16"/>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комплексность как степень охвата в воспитательном процессе направлений, обозначенных в нормативных документах;</w:t>
      </w:r>
    </w:p>
    <w:p w14:paraId="39AA4E35" w14:textId="77777777" w:rsidR="00CF46B5" w:rsidRPr="00CF46B5" w:rsidRDefault="00CF46B5" w:rsidP="00CF46B5">
      <w:pPr>
        <w:numPr>
          <w:ilvl w:val="0"/>
          <w:numId w:val="16"/>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адресность как степень учёта в воспитательном процессе возрастных и личностных особенностей детей, характеристик класса;</w:t>
      </w:r>
    </w:p>
    <w:p w14:paraId="55872750" w14:textId="77777777" w:rsidR="00CF46B5" w:rsidRPr="00CF46B5" w:rsidRDefault="00CF46B5" w:rsidP="00CF46B5">
      <w:pPr>
        <w:numPr>
          <w:ilvl w:val="0"/>
          <w:numId w:val="16"/>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инновационность как степень использования новой по содержанию и формам подачи информации, личностно значимой для современных обучающихся, интересных для них форм и методов взаимодействия, в том числе, интернет-ресурсов, сетевых сообществ, ведения блогов и т.д.;</w:t>
      </w:r>
    </w:p>
    <w:p w14:paraId="3CFBFCA8" w14:textId="77777777" w:rsidR="00CF46B5" w:rsidRPr="00CF46B5" w:rsidRDefault="00CF46B5" w:rsidP="00CF46B5">
      <w:pPr>
        <w:numPr>
          <w:ilvl w:val="0"/>
          <w:numId w:val="16"/>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системность как степень вовлечённости в решение воспитательных задач разных субъектов воспитательного процесса.</w:t>
      </w:r>
    </w:p>
    <w:p w14:paraId="2A1895A5" w14:textId="77777777" w:rsidR="00CF46B5" w:rsidRPr="00CF46B5" w:rsidRDefault="00CF46B5" w:rsidP="00CF46B5">
      <w:pPr>
        <w:spacing w:after="0" w:line="351" w:lineRule="atLeast"/>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6.3. </w:t>
      </w:r>
      <w:ins w:id="15" w:author="Unknown">
        <w:r w:rsidRPr="00CF46B5">
          <w:rPr>
            <w:rFonts w:ascii="Times New Roman" w:eastAsia="Times New Roman" w:hAnsi="Times New Roman" w:cs="Times New Roman"/>
            <w:sz w:val="27"/>
            <w:szCs w:val="27"/>
            <w:u w:val="single"/>
            <w:bdr w:val="none" w:sz="0" w:space="0" w:color="auto" w:frame="1"/>
            <w:lang w:eastAsia="ru-RU"/>
          </w:rPr>
          <w:t>Критерии оценки результатов (результативности) классного руководства:</w:t>
        </w:r>
      </w:ins>
    </w:p>
    <w:p w14:paraId="0C31A1E7" w14:textId="77777777" w:rsidR="00CF46B5" w:rsidRPr="00CF46B5" w:rsidRDefault="00CF46B5" w:rsidP="00CF46B5">
      <w:pPr>
        <w:numPr>
          <w:ilvl w:val="0"/>
          <w:numId w:val="17"/>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1 - сформированность знаний, представлений о системе ценностей гражданина России;</w:t>
      </w:r>
    </w:p>
    <w:p w14:paraId="671CCEEB" w14:textId="77777777" w:rsidR="00CF46B5" w:rsidRPr="00CF46B5" w:rsidRDefault="00CF46B5" w:rsidP="00CF46B5">
      <w:pPr>
        <w:numPr>
          <w:ilvl w:val="0"/>
          <w:numId w:val="17"/>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2 - сформированность позитивной внутренней позиции личности обучающихся в отношении системы ценностей гражданина России;</w:t>
      </w:r>
    </w:p>
    <w:p w14:paraId="573AE975" w14:textId="77777777" w:rsidR="00CF46B5" w:rsidRPr="00CF46B5" w:rsidRDefault="00CF46B5" w:rsidP="00CF46B5">
      <w:pPr>
        <w:numPr>
          <w:ilvl w:val="0"/>
          <w:numId w:val="17"/>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3 - наличие опыта деятельности на основе системы ценностей гражданина России.</w:t>
      </w:r>
    </w:p>
    <w:p w14:paraId="0A1B106A" w14:textId="77777777" w:rsidR="00CF46B5" w:rsidRPr="00CF46B5" w:rsidRDefault="00CF46B5" w:rsidP="00CF46B5">
      <w:pPr>
        <w:spacing w:after="180" w:line="351" w:lineRule="atLeast"/>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Эффективность деятельности по классному руководству повышается по мере продвижения к результатам более высокого уровня.</w:t>
      </w:r>
    </w:p>
    <w:p w14:paraId="4B515CFE" w14:textId="77777777" w:rsidR="00CF46B5" w:rsidRPr="00CF46B5" w:rsidRDefault="00CF46B5" w:rsidP="00CF46B5">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CF46B5">
        <w:rPr>
          <w:rFonts w:ascii="Times New Roman" w:eastAsia="Times New Roman" w:hAnsi="Times New Roman" w:cs="Times New Roman"/>
          <w:b/>
          <w:bCs/>
          <w:sz w:val="30"/>
          <w:szCs w:val="30"/>
          <w:lang w:eastAsia="ru-RU"/>
        </w:rPr>
        <w:t>7. Взаимодействие в коллективе</w:t>
      </w:r>
    </w:p>
    <w:p w14:paraId="0B6955BE" w14:textId="77777777" w:rsidR="00CF46B5" w:rsidRPr="00CF46B5" w:rsidRDefault="00CF46B5" w:rsidP="00CF46B5">
      <w:pPr>
        <w:spacing w:after="0" w:line="351" w:lineRule="atLeast"/>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7.1. В рабочее время классного руководителя включается учебная, воспитательная работа, индивидуальная работа с обучающимися, творческая и исследовательская (проектная) работа, а также другая педагогическая работа, предусмотренная функциональными обязанностями и (или) планом работы, методическая, подготовительная, организационная, диагностическая работа, работа, предусмотренная планами воспитательных, физкультурно-</w:t>
      </w:r>
      <w:r w:rsidRPr="00CF46B5">
        <w:rPr>
          <w:rFonts w:ascii="Times New Roman" w:eastAsia="Times New Roman" w:hAnsi="Times New Roman" w:cs="Times New Roman"/>
          <w:sz w:val="27"/>
          <w:szCs w:val="27"/>
          <w:lang w:eastAsia="ru-RU"/>
        </w:rPr>
        <w:lastRenderedPageBreak/>
        <w:t>оздоровительных, спортивных, творческих и иных мероприятий, проводимых с обучающимися.</w:t>
      </w:r>
      <w:r w:rsidRPr="00CF46B5">
        <w:rPr>
          <w:rFonts w:ascii="Times New Roman" w:eastAsia="Times New Roman" w:hAnsi="Times New Roman" w:cs="Times New Roman"/>
          <w:sz w:val="27"/>
          <w:szCs w:val="27"/>
          <w:lang w:eastAsia="ru-RU"/>
        </w:rPr>
        <w:br/>
        <w:t>7.2. </w:t>
      </w:r>
      <w:ins w:id="16" w:author="Unknown">
        <w:r w:rsidRPr="00CF46B5">
          <w:rPr>
            <w:rFonts w:ascii="Times New Roman" w:eastAsia="Times New Roman" w:hAnsi="Times New Roman" w:cs="Times New Roman"/>
            <w:sz w:val="27"/>
            <w:szCs w:val="27"/>
            <w:u w:val="single"/>
            <w:bdr w:val="none" w:sz="0" w:space="0" w:color="auto" w:frame="1"/>
            <w:lang w:eastAsia="ru-RU"/>
          </w:rPr>
          <w:t>В рамках воспитательной деятельности классный руководитель взаимодействует:</w:t>
        </w:r>
      </w:ins>
    </w:p>
    <w:p w14:paraId="630B08DA" w14:textId="77777777" w:rsidR="00CF46B5" w:rsidRPr="00CF46B5" w:rsidRDefault="00CF46B5" w:rsidP="00CF46B5">
      <w:pPr>
        <w:numPr>
          <w:ilvl w:val="0"/>
          <w:numId w:val="18"/>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с членами педагогического коллектива с целью разработки единых педагогических требований, целей, задач и подходов к обучению и воспитанию с учётом особенностей условий деятельности общеобразовательной организации;</w:t>
      </w:r>
    </w:p>
    <w:p w14:paraId="395F8131" w14:textId="77777777" w:rsidR="00CF46B5" w:rsidRPr="00CF46B5" w:rsidRDefault="00CF46B5" w:rsidP="00CF46B5">
      <w:pPr>
        <w:numPr>
          <w:ilvl w:val="0"/>
          <w:numId w:val="18"/>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w:t>
      </w:r>
    </w:p>
    <w:p w14:paraId="1FEC0128" w14:textId="77777777" w:rsidR="00CF46B5" w:rsidRPr="00CF46B5" w:rsidRDefault="00CF46B5" w:rsidP="00CF46B5">
      <w:pPr>
        <w:numPr>
          <w:ilvl w:val="0"/>
          <w:numId w:val="18"/>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p>
    <w:p w14:paraId="3BF51287" w14:textId="77777777" w:rsidR="00CF46B5" w:rsidRPr="00CF46B5" w:rsidRDefault="00CF46B5" w:rsidP="00CF46B5">
      <w:pPr>
        <w:numPr>
          <w:ilvl w:val="0"/>
          <w:numId w:val="18"/>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с учителями учебных предметов и педагогами дополнительного образования по вопросам включения обучающихся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w:t>
      </w:r>
    </w:p>
    <w:p w14:paraId="43D4AB52" w14:textId="77777777" w:rsidR="00CF46B5" w:rsidRPr="00CF46B5" w:rsidRDefault="00CF46B5" w:rsidP="00CF46B5">
      <w:pPr>
        <w:numPr>
          <w:ilvl w:val="0"/>
          <w:numId w:val="18"/>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с педагогом-организатором, педагогом-библиотекарем, педагогами дополнительного образования и старшими вожатыми по вопросам вовлечения обучающихся класса в систему внеурочной деятельности, организации внешкольной работы, досуговых и каникулярных мероприятий;</w:t>
      </w:r>
    </w:p>
    <w:p w14:paraId="50BD404E" w14:textId="77777777" w:rsidR="00CF46B5" w:rsidRPr="00CF46B5" w:rsidRDefault="00CF46B5" w:rsidP="00CF46B5">
      <w:pPr>
        <w:numPr>
          <w:ilvl w:val="0"/>
          <w:numId w:val="18"/>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с педагогическими работниками и администрацией общеобразовательной организации по вопросам профилактики девиантного и асоциального поведения обучающихся;</w:t>
      </w:r>
    </w:p>
    <w:p w14:paraId="0758D02C" w14:textId="77777777" w:rsidR="00CF46B5" w:rsidRPr="00CF46B5" w:rsidRDefault="00CF46B5" w:rsidP="00CF46B5">
      <w:pPr>
        <w:numPr>
          <w:ilvl w:val="0"/>
          <w:numId w:val="18"/>
        </w:numPr>
        <w:spacing w:after="0" w:line="351" w:lineRule="atLeast"/>
        <w:ind w:left="945"/>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с администрацией и педагогическими работниками общеобразовательной организации (социальным педагогом, педагогом-психологом, тьютором и др.) с целью организации комплексной поддержки обучающихся, находящихся в трудной жизненной ситуации.</w:t>
      </w:r>
    </w:p>
    <w:p w14:paraId="7536E7AC" w14:textId="77777777" w:rsidR="00CF46B5" w:rsidRPr="00CF46B5" w:rsidRDefault="00CF46B5" w:rsidP="00CF46B5">
      <w:pPr>
        <w:spacing w:after="180" w:line="351" w:lineRule="atLeast"/>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7.3. Взаимодействует с медицинскими работниками школы по вопросам организационного обеспечения проведения медицинских обследований и прививок обучающихся. Поддерживает связь с медицинскими работниками по вопросам состояния здоровья обучающихся класса.</w:t>
      </w:r>
      <w:r w:rsidRPr="00CF46B5">
        <w:rPr>
          <w:rFonts w:ascii="Times New Roman" w:eastAsia="Times New Roman" w:hAnsi="Times New Roman" w:cs="Times New Roman"/>
          <w:sz w:val="27"/>
          <w:szCs w:val="27"/>
          <w:lang w:eastAsia="ru-RU"/>
        </w:rPr>
        <w:br/>
        <w:t>7.4. Взаимодействует с родителями (законными представителями) с целью повышения их педагогической и психологической культуры через проведение родительских собраний, совместную деятельность.</w:t>
      </w:r>
      <w:r w:rsidRPr="00CF46B5">
        <w:rPr>
          <w:rFonts w:ascii="Times New Roman" w:eastAsia="Times New Roman" w:hAnsi="Times New Roman" w:cs="Times New Roman"/>
          <w:sz w:val="27"/>
          <w:szCs w:val="27"/>
          <w:lang w:eastAsia="ru-RU"/>
        </w:rPr>
        <w:br/>
        <w:t xml:space="preserve">7.5. Предоставляет заместителю директора по воспитательной работе </w:t>
      </w:r>
      <w:r w:rsidRPr="00CF46B5">
        <w:rPr>
          <w:rFonts w:ascii="Times New Roman" w:eastAsia="Times New Roman" w:hAnsi="Times New Roman" w:cs="Times New Roman"/>
          <w:sz w:val="27"/>
          <w:szCs w:val="27"/>
          <w:lang w:eastAsia="ru-RU"/>
        </w:rPr>
        <w:lastRenderedPageBreak/>
        <w:t>информацию об обучающихся класса.</w:t>
      </w:r>
      <w:r w:rsidRPr="00CF46B5">
        <w:rPr>
          <w:rFonts w:ascii="Times New Roman" w:eastAsia="Times New Roman" w:hAnsi="Times New Roman" w:cs="Times New Roman"/>
          <w:sz w:val="27"/>
          <w:szCs w:val="27"/>
          <w:lang w:eastAsia="ru-RU"/>
        </w:rPr>
        <w:br/>
        <w:t>7.6. Получает от директора общеобразовательной организации и заместителя директора по воспитательной работе информацию нормативно-правового характера, знакомится под расписку с соответствующими документами.</w:t>
      </w:r>
      <w:r w:rsidRPr="00CF46B5">
        <w:rPr>
          <w:rFonts w:ascii="Times New Roman" w:eastAsia="Times New Roman" w:hAnsi="Times New Roman" w:cs="Times New Roman"/>
          <w:sz w:val="27"/>
          <w:szCs w:val="27"/>
          <w:lang w:eastAsia="ru-RU"/>
        </w:rPr>
        <w:br/>
        <w:t>7.7. Передает заместителю директора по воспитательной работе информацию, которая получена непосредственно на совещаниях, семинарах, различных методических объединениях классных руководителей.</w:t>
      </w:r>
      <w:r w:rsidRPr="00CF46B5">
        <w:rPr>
          <w:rFonts w:ascii="Times New Roman" w:eastAsia="Times New Roman" w:hAnsi="Times New Roman" w:cs="Times New Roman"/>
          <w:sz w:val="27"/>
          <w:szCs w:val="27"/>
          <w:lang w:eastAsia="ru-RU"/>
        </w:rPr>
        <w:br/>
        <w:t>7.8. Информирует директора (при отсутствии – иное должностное лицо) о факте возникновения групповых инфекционных и неинфекционных заболеваний, заместителя директора по административно-хозяйственной части – об аварийных ситуациях в работе систем электроосвещения, отопления и водопровода.</w:t>
      </w:r>
      <w:r w:rsidRPr="00CF46B5">
        <w:rPr>
          <w:rFonts w:ascii="Times New Roman" w:eastAsia="Times New Roman" w:hAnsi="Times New Roman" w:cs="Times New Roman"/>
          <w:sz w:val="27"/>
          <w:szCs w:val="27"/>
          <w:lang w:eastAsia="ru-RU"/>
        </w:rPr>
        <w:br/>
        <w:t>7.9. Информирует директора общеобразовательной организации о каждом несчастном случае с обучающимися класса, о выявленных у детей взрывоопасных и легковоспламеняющихся предметах и веществах, оружии и других предметах, которые могут причинить вред здоровью ребенка и окружающим.</w:t>
      </w:r>
      <w:r w:rsidRPr="00CF46B5">
        <w:rPr>
          <w:rFonts w:ascii="Times New Roman" w:eastAsia="Times New Roman" w:hAnsi="Times New Roman" w:cs="Times New Roman"/>
          <w:sz w:val="27"/>
          <w:szCs w:val="27"/>
          <w:lang w:eastAsia="ru-RU"/>
        </w:rPr>
        <w:br/>
        <w:t>7.10.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14:paraId="56629A75" w14:textId="77777777" w:rsidR="00CF46B5" w:rsidRPr="00CF46B5" w:rsidRDefault="00CF46B5" w:rsidP="00CF46B5">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CF46B5">
        <w:rPr>
          <w:rFonts w:ascii="Times New Roman" w:eastAsia="Times New Roman" w:hAnsi="Times New Roman" w:cs="Times New Roman"/>
          <w:b/>
          <w:bCs/>
          <w:sz w:val="30"/>
          <w:szCs w:val="30"/>
          <w:lang w:eastAsia="ru-RU"/>
        </w:rPr>
        <w:t>8. Заключительные положения</w:t>
      </w:r>
    </w:p>
    <w:p w14:paraId="1FCC66C7" w14:textId="77777777" w:rsidR="00CF46B5" w:rsidRPr="00CF46B5" w:rsidRDefault="00CF46B5" w:rsidP="00CF46B5">
      <w:pPr>
        <w:spacing w:after="180" w:line="351" w:lineRule="atLeast"/>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8.1. Ознакомление педагогического работника с настоящей должностной инструкцией осуществляется при возложении функций классного руководителя (до ознакомления с приказом под подпись).</w:t>
      </w:r>
      <w:r w:rsidRPr="00CF46B5">
        <w:rPr>
          <w:rFonts w:ascii="Times New Roman" w:eastAsia="Times New Roman" w:hAnsi="Times New Roman" w:cs="Times New Roman"/>
          <w:sz w:val="27"/>
          <w:szCs w:val="27"/>
          <w:lang w:eastAsia="ru-RU"/>
        </w:rPr>
        <w:br/>
        <w:t>8.2. Один экземпляр инструкции находится у директора образовательной организации, второй – у сотрудника.</w:t>
      </w:r>
      <w:r w:rsidRPr="00CF46B5">
        <w:rPr>
          <w:rFonts w:ascii="Times New Roman" w:eastAsia="Times New Roman" w:hAnsi="Times New Roman" w:cs="Times New Roman"/>
          <w:sz w:val="27"/>
          <w:szCs w:val="27"/>
          <w:lang w:eastAsia="ru-RU"/>
        </w:rPr>
        <w:br/>
        <w:t>8.3. Факт ознакомления педагога с настоящей должностной инструкцией классного руководителя, разработанной с учетом профстандарта, подтверждается подписью в экземпляре инструкции, хранящемся у директора общеобразовательной организации, а также в журнале ознакомления с должностными инструкциями.</w:t>
      </w:r>
    </w:p>
    <w:p w14:paraId="7F8FA5D3" w14:textId="77777777" w:rsidR="00CF46B5" w:rsidRPr="00CF46B5" w:rsidRDefault="00CF46B5" w:rsidP="00CF46B5">
      <w:pPr>
        <w:spacing w:after="0" w:line="351" w:lineRule="atLeast"/>
        <w:jc w:val="both"/>
        <w:textAlignment w:val="baseline"/>
        <w:rPr>
          <w:rFonts w:ascii="Times New Roman" w:eastAsia="Times New Roman" w:hAnsi="Times New Roman" w:cs="Times New Roman"/>
          <w:sz w:val="27"/>
          <w:szCs w:val="27"/>
          <w:lang w:eastAsia="ru-RU"/>
        </w:rPr>
      </w:pPr>
      <w:r w:rsidRPr="00CF46B5">
        <w:rPr>
          <w:rFonts w:ascii="inherit" w:eastAsia="Times New Roman" w:hAnsi="inherit" w:cs="Times New Roman"/>
          <w:i/>
          <w:iCs/>
          <w:sz w:val="27"/>
          <w:szCs w:val="27"/>
          <w:bdr w:val="none" w:sz="0" w:space="0" w:color="auto" w:frame="1"/>
          <w:lang w:eastAsia="ru-RU"/>
        </w:rPr>
        <w:t>Должностную инструкцию разработал:</w:t>
      </w:r>
      <w:r w:rsidRPr="00CF46B5">
        <w:rPr>
          <w:rFonts w:ascii="Times New Roman" w:eastAsia="Times New Roman" w:hAnsi="Times New Roman" w:cs="Times New Roman"/>
          <w:sz w:val="27"/>
          <w:szCs w:val="27"/>
          <w:lang w:eastAsia="ru-RU"/>
        </w:rPr>
        <w:t> _____________ /_______________________/</w:t>
      </w:r>
    </w:p>
    <w:p w14:paraId="44D97F12" w14:textId="77777777" w:rsidR="00CF46B5" w:rsidRPr="00CF46B5" w:rsidRDefault="00CF46B5" w:rsidP="00CF46B5">
      <w:pPr>
        <w:spacing w:after="180" w:line="351" w:lineRule="atLeast"/>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С должностной инструкцией ознакомлен (а), один экземпляр получил (а) на руки.</w:t>
      </w:r>
      <w:r w:rsidRPr="00CF46B5">
        <w:rPr>
          <w:rFonts w:ascii="Times New Roman" w:eastAsia="Times New Roman" w:hAnsi="Times New Roman" w:cs="Times New Roman"/>
          <w:sz w:val="27"/>
          <w:szCs w:val="27"/>
          <w:lang w:eastAsia="ru-RU"/>
        </w:rPr>
        <w:br/>
        <w:t>«____»____________202__г. _____________ /_______________________/</w:t>
      </w:r>
    </w:p>
    <w:p w14:paraId="66ECB346" w14:textId="77777777" w:rsidR="00CF46B5" w:rsidRPr="00CF46B5" w:rsidRDefault="00CF46B5" w:rsidP="00CF46B5">
      <w:pPr>
        <w:spacing w:after="0" w:line="351" w:lineRule="atLeast"/>
        <w:jc w:val="both"/>
        <w:textAlignment w:val="baseline"/>
        <w:rPr>
          <w:rFonts w:ascii="Times New Roman" w:eastAsia="Times New Roman" w:hAnsi="Times New Roman" w:cs="Times New Roman"/>
          <w:sz w:val="27"/>
          <w:szCs w:val="27"/>
          <w:lang w:eastAsia="ru-RU"/>
        </w:rPr>
      </w:pPr>
      <w:r w:rsidRPr="00CF46B5">
        <w:rPr>
          <w:rFonts w:ascii="Times New Roman" w:eastAsia="Times New Roman" w:hAnsi="Times New Roman" w:cs="Times New Roman"/>
          <w:sz w:val="27"/>
          <w:szCs w:val="27"/>
          <w:lang w:eastAsia="ru-RU"/>
        </w:rPr>
        <w:t> </w:t>
      </w:r>
    </w:p>
    <w:p w14:paraId="21A66730" w14:textId="77777777" w:rsidR="00CF46B5" w:rsidRPr="00CF46B5" w:rsidRDefault="00CF46B5" w:rsidP="00CF46B5">
      <w:pPr>
        <w:spacing w:after="0" w:line="351" w:lineRule="atLeast"/>
        <w:jc w:val="both"/>
        <w:textAlignment w:val="baseline"/>
        <w:rPr>
          <w:rFonts w:ascii="Times New Roman" w:eastAsia="Times New Roman" w:hAnsi="Times New Roman" w:cs="Times New Roman"/>
          <w:sz w:val="27"/>
          <w:szCs w:val="27"/>
          <w:lang w:eastAsia="ru-RU"/>
        </w:rPr>
      </w:pPr>
    </w:p>
    <w:p w14:paraId="141DC6D9" w14:textId="77777777" w:rsidR="0061305B" w:rsidRDefault="0061305B"/>
    <w:sectPr w:rsidR="006130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2436"/>
    <w:multiLevelType w:val="multilevel"/>
    <w:tmpl w:val="C58E86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12367"/>
    <w:multiLevelType w:val="multilevel"/>
    <w:tmpl w:val="E47018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763633"/>
    <w:multiLevelType w:val="multilevel"/>
    <w:tmpl w:val="10C4A8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8A0024"/>
    <w:multiLevelType w:val="multilevel"/>
    <w:tmpl w:val="47BEB0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F976B1"/>
    <w:multiLevelType w:val="multilevel"/>
    <w:tmpl w:val="46EE92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6D62A7"/>
    <w:multiLevelType w:val="multilevel"/>
    <w:tmpl w:val="F26826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8763EB"/>
    <w:multiLevelType w:val="multilevel"/>
    <w:tmpl w:val="D3BECB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513477"/>
    <w:multiLevelType w:val="multilevel"/>
    <w:tmpl w:val="E49239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345F72"/>
    <w:multiLevelType w:val="multilevel"/>
    <w:tmpl w:val="CE566F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1D0219"/>
    <w:multiLevelType w:val="multilevel"/>
    <w:tmpl w:val="693EED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9B213D"/>
    <w:multiLevelType w:val="multilevel"/>
    <w:tmpl w:val="B45A589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8C0BC0"/>
    <w:multiLevelType w:val="multilevel"/>
    <w:tmpl w:val="F86270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AE03DC"/>
    <w:multiLevelType w:val="multilevel"/>
    <w:tmpl w:val="613E05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19257F"/>
    <w:multiLevelType w:val="multilevel"/>
    <w:tmpl w:val="636823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7F56FF"/>
    <w:multiLevelType w:val="multilevel"/>
    <w:tmpl w:val="95402D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173C3E"/>
    <w:multiLevelType w:val="multilevel"/>
    <w:tmpl w:val="AD3679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C9118A"/>
    <w:multiLevelType w:val="multilevel"/>
    <w:tmpl w:val="1CC294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407D24"/>
    <w:multiLevelType w:val="multilevel"/>
    <w:tmpl w:val="3B92B1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824471649">
    <w:abstractNumId w:val="11"/>
  </w:num>
  <w:num w:numId="2" w16cid:durableId="2029138852">
    <w:abstractNumId w:val="0"/>
  </w:num>
  <w:num w:numId="3" w16cid:durableId="1394307185">
    <w:abstractNumId w:val="10"/>
  </w:num>
  <w:num w:numId="4" w16cid:durableId="2066366081">
    <w:abstractNumId w:val="9"/>
  </w:num>
  <w:num w:numId="5" w16cid:durableId="687759887">
    <w:abstractNumId w:val="2"/>
  </w:num>
  <w:num w:numId="6" w16cid:durableId="544148359">
    <w:abstractNumId w:val="8"/>
  </w:num>
  <w:num w:numId="7" w16cid:durableId="1921215206">
    <w:abstractNumId w:val="17"/>
  </w:num>
  <w:num w:numId="8" w16cid:durableId="1195849360">
    <w:abstractNumId w:val="4"/>
  </w:num>
  <w:num w:numId="9" w16cid:durableId="1934970201">
    <w:abstractNumId w:val="12"/>
  </w:num>
  <w:num w:numId="10" w16cid:durableId="264768907">
    <w:abstractNumId w:val="6"/>
  </w:num>
  <w:num w:numId="11" w16cid:durableId="922298879">
    <w:abstractNumId w:val="1"/>
  </w:num>
  <w:num w:numId="12" w16cid:durableId="1271737547">
    <w:abstractNumId w:val="7"/>
  </w:num>
  <w:num w:numId="13" w16cid:durableId="482089420">
    <w:abstractNumId w:val="3"/>
  </w:num>
  <w:num w:numId="14" w16cid:durableId="1286347764">
    <w:abstractNumId w:val="15"/>
  </w:num>
  <w:num w:numId="15" w16cid:durableId="130362995">
    <w:abstractNumId w:val="16"/>
  </w:num>
  <w:num w:numId="16" w16cid:durableId="1085956898">
    <w:abstractNumId w:val="5"/>
  </w:num>
  <w:num w:numId="17" w16cid:durableId="1654992554">
    <w:abstractNumId w:val="13"/>
  </w:num>
  <w:num w:numId="18" w16cid:durableId="18134000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5B"/>
    <w:rsid w:val="0061305B"/>
    <w:rsid w:val="009073FF"/>
    <w:rsid w:val="00BA19EC"/>
    <w:rsid w:val="00CF4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AC0F"/>
  <w15:chartTrackingRefBased/>
  <w15:docId w15:val="{3CAF0042-C2E2-48C8-9BBD-7605164C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346369">
      <w:bodyDiv w:val="1"/>
      <w:marLeft w:val="0"/>
      <w:marRight w:val="0"/>
      <w:marTop w:val="0"/>
      <w:marBottom w:val="0"/>
      <w:divBdr>
        <w:top w:val="none" w:sz="0" w:space="0" w:color="auto"/>
        <w:left w:val="none" w:sz="0" w:space="0" w:color="auto"/>
        <w:bottom w:val="none" w:sz="0" w:space="0" w:color="auto"/>
        <w:right w:val="none" w:sz="0" w:space="0" w:color="auto"/>
      </w:divBdr>
      <w:divsChild>
        <w:div w:id="683168172">
          <w:marLeft w:val="0"/>
          <w:marRight w:val="0"/>
          <w:marTop w:val="75"/>
          <w:marBottom w:val="397"/>
          <w:divBdr>
            <w:top w:val="none" w:sz="0" w:space="0" w:color="auto"/>
            <w:left w:val="none" w:sz="0" w:space="0" w:color="auto"/>
            <w:bottom w:val="none" w:sz="0" w:space="0" w:color="auto"/>
            <w:right w:val="none" w:sz="0" w:space="0" w:color="auto"/>
          </w:divBdr>
          <w:divsChild>
            <w:div w:id="1993755267">
              <w:marLeft w:val="0"/>
              <w:marRight w:val="0"/>
              <w:marTop w:val="0"/>
              <w:marBottom w:val="0"/>
              <w:divBdr>
                <w:top w:val="none" w:sz="0" w:space="0" w:color="auto"/>
                <w:left w:val="none" w:sz="0" w:space="0" w:color="auto"/>
                <w:bottom w:val="none" w:sz="0" w:space="0" w:color="auto"/>
                <w:right w:val="none" w:sz="0" w:space="0" w:color="auto"/>
              </w:divBdr>
              <w:divsChild>
                <w:div w:id="11031155">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0"/>
                      <w:marBottom w:val="0"/>
                      <w:divBdr>
                        <w:top w:val="none" w:sz="0" w:space="0" w:color="auto"/>
                        <w:left w:val="none" w:sz="0" w:space="0" w:color="auto"/>
                        <w:bottom w:val="none" w:sz="0" w:space="0" w:color="auto"/>
                        <w:right w:val="none" w:sz="0" w:space="0" w:color="auto"/>
                      </w:divBdr>
                      <w:divsChild>
                        <w:div w:id="819224912">
                          <w:marLeft w:val="0"/>
                          <w:marRight w:val="0"/>
                          <w:marTop w:val="0"/>
                          <w:marBottom w:val="0"/>
                          <w:divBdr>
                            <w:top w:val="none" w:sz="0" w:space="0" w:color="auto"/>
                            <w:left w:val="none" w:sz="0" w:space="0" w:color="auto"/>
                            <w:bottom w:val="none" w:sz="0" w:space="0" w:color="auto"/>
                            <w:right w:val="none" w:sz="0" w:space="0" w:color="auto"/>
                          </w:divBdr>
                          <w:divsChild>
                            <w:div w:id="1246454352">
                              <w:marLeft w:val="0"/>
                              <w:marRight w:val="0"/>
                              <w:marTop w:val="0"/>
                              <w:marBottom w:val="0"/>
                              <w:divBdr>
                                <w:top w:val="none" w:sz="0" w:space="0" w:color="auto"/>
                                <w:left w:val="none" w:sz="0" w:space="0" w:color="auto"/>
                                <w:bottom w:val="none" w:sz="0" w:space="0" w:color="auto"/>
                                <w:right w:val="none" w:sz="0" w:space="0" w:color="auto"/>
                              </w:divBdr>
                              <w:divsChild>
                                <w:div w:id="1821385592">
                                  <w:marLeft w:val="0"/>
                                  <w:marRight w:val="0"/>
                                  <w:marTop w:val="0"/>
                                  <w:marBottom w:val="0"/>
                                  <w:divBdr>
                                    <w:top w:val="none" w:sz="0" w:space="0" w:color="auto"/>
                                    <w:left w:val="none" w:sz="0" w:space="0" w:color="auto"/>
                                    <w:bottom w:val="none" w:sz="0" w:space="0" w:color="auto"/>
                                    <w:right w:val="none" w:sz="0" w:space="0" w:color="auto"/>
                                  </w:divBdr>
                                  <w:divsChild>
                                    <w:div w:id="65493458">
                                      <w:marLeft w:val="0"/>
                                      <w:marRight w:val="0"/>
                                      <w:marTop w:val="0"/>
                                      <w:marBottom w:val="0"/>
                                      <w:divBdr>
                                        <w:top w:val="none" w:sz="0" w:space="0" w:color="auto"/>
                                        <w:left w:val="none" w:sz="0" w:space="0" w:color="auto"/>
                                        <w:bottom w:val="none" w:sz="0" w:space="0" w:color="auto"/>
                                        <w:right w:val="none" w:sz="0" w:space="0" w:color="auto"/>
                                      </w:divBdr>
                                      <w:divsChild>
                                        <w:div w:id="1250189385">
                                          <w:marLeft w:val="0"/>
                                          <w:marRight w:val="0"/>
                                          <w:marTop w:val="0"/>
                                          <w:marBottom w:val="0"/>
                                          <w:divBdr>
                                            <w:top w:val="none" w:sz="0" w:space="0" w:color="auto"/>
                                            <w:left w:val="none" w:sz="0" w:space="0" w:color="auto"/>
                                            <w:bottom w:val="none" w:sz="0" w:space="0" w:color="auto"/>
                                            <w:right w:val="none" w:sz="0" w:space="0" w:color="auto"/>
                                          </w:divBdr>
                                          <w:divsChild>
                                            <w:div w:id="1716468001">
                                              <w:marLeft w:val="0"/>
                                              <w:marRight w:val="0"/>
                                              <w:marTop w:val="0"/>
                                              <w:marBottom w:val="0"/>
                                              <w:divBdr>
                                                <w:top w:val="none" w:sz="0" w:space="0" w:color="auto"/>
                                                <w:left w:val="none" w:sz="0" w:space="0" w:color="auto"/>
                                                <w:bottom w:val="none" w:sz="0" w:space="0" w:color="auto"/>
                                                <w:right w:val="none" w:sz="0" w:space="0" w:color="auto"/>
                                              </w:divBdr>
                                              <w:divsChild>
                                                <w:div w:id="25547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00574">
                                          <w:marLeft w:val="0"/>
                                          <w:marRight w:val="0"/>
                                          <w:marTop w:val="0"/>
                                          <w:marBottom w:val="0"/>
                                          <w:divBdr>
                                            <w:top w:val="none" w:sz="0" w:space="0" w:color="auto"/>
                                            <w:left w:val="none" w:sz="0" w:space="0" w:color="auto"/>
                                            <w:bottom w:val="none" w:sz="0" w:space="0" w:color="auto"/>
                                            <w:right w:val="none" w:sz="0" w:space="0" w:color="auto"/>
                                          </w:divBdr>
                                          <w:divsChild>
                                            <w:div w:id="1563365807">
                                              <w:marLeft w:val="0"/>
                                              <w:marRight w:val="0"/>
                                              <w:marTop w:val="0"/>
                                              <w:marBottom w:val="0"/>
                                              <w:divBdr>
                                                <w:top w:val="none" w:sz="0" w:space="0" w:color="auto"/>
                                                <w:left w:val="none" w:sz="0" w:space="0" w:color="auto"/>
                                                <w:bottom w:val="none" w:sz="0" w:space="0" w:color="auto"/>
                                                <w:right w:val="none" w:sz="0" w:space="0" w:color="auto"/>
                                              </w:divBdr>
                                            </w:div>
                                          </w:divsChild>
                                        </w:div>
                                        <w:div w:id="2025089445">
                                          <w:marLeft w:val="0"/>
                                          <w:marRight w:val="0"/>
                                          <w:marTop w:val="0"/>
                                          <w:marBottom w:val="0"/>
                                          <w:divBdr>
                                            <w:top w:val="none" w:sz="0" w:space="0" w:color="auto"/>
                                            <w:left w:val="none" w:sz="0" w:space="0" w:color="auto"/>
                                            <w:bottom w:val="none" w:sz="0" w:space="0" w:color="auto"/>
                                            <w:right w:val="none" w:sz="0" w:space="0" w:color="auto"/>
                                          </w:divBdr>
                                          <w:divsChild>
                                            <w:div w:id="1053430124">
                                              <w:marLeft w:val="0"/>
                                              <w:marRight w:val="0"/>
                                              <w:marTop w:val="0"/>
                                              <w:marBottom w:val="0"/>
                                              <w:divBdr>
                                                <w:top w:val="none" w:sz="0" w:space="0" w:color="auto"/>
                                                <w:left w:val="none" w:sz="0" w:space="0" w:color="auto"/>
                                                <w:bottom w:val="none" w:sz="0" w:space="0" w:color="auto"/>
                                                <w:right w:val="none" w:sz="0" w:space="0" w:color="auto"/>
                                              </w:divBdr>
                                            </w:div>
                                          </w:divsChild>
                                        </w:div>
                                        <w:div w:id="1988435084">
                                          <w:marLeft w:val="0"/>
                                          <w:marRight w:val="0"/>
                                          <w:marTop w:val="0"/>
                                          <w:marBottom w:val="0"/>
                                          <w:divBdr>
                                            <w:top w:val="none" w:sz="0" w:space="0" w:color="auto"/>
                                            <w:left w:val="none" w:sz="0" w:space="0" w:color="auto"/>
                                            <w:bottom w:val="none" w:sz="0" w:space="0" w:color="auto"/>
                                            <w:right w:val="none" w:sz="0" w:space="0" w:color="auto"/>
                                          </w:divBdr>
                                          <w:divsChild>
                                            <w:div w:id="947128564">
                                              <w:marLeft w:val="0"/>
                                              <w:marRight w:val="0"/>
                                              <w:marTop w:val="0"/>
                                              <w:marBottom w:val="0"/>
                                              <w:divBdr>
                                                <w:top w:val="none" w:sz="0" w:space="0" w:color="auto"/>
                                                <w:left w:val="none" w:sz="0" w:space="0" w:color="auto"/>
                                                <w:bottom w:val="none" w:sz="0" w:space="0" w:color="auto"/>
                                                <w:right w:val="none" w:sz="0" w:space="0" w:color="auto"/>
                                              </w:divBdr>
                                            </w:div>
                                          </w:divsChild>
                                        </w:div>
                                        <w:div w:id="897131695">
                                          <w:marLeft w:val="0"/>
                                          <w:marRight w:val="0"/>
                                          <w:marTop w:val="0"/>
                                          <w:marBottom w:val="0"/>
                                          <w:divBdr>
                                            <w:top w:val="none" w:sz="0" w:space="0" w:color="auto"/>
                                            <w:left w:val="none" w:sz="0" w:space="0" w:color="auto"/>
                                            <w:bottom w:val="none" w:sz="0" w:space="0" w:color="auto"/>
                                            <w:right w:val="none" w:sz="0" w:space="0" w:color="auto"/>
                                          </w:divBdr>
                                          <w:divsChild>
                                            <w:div w:id="914821830">
                                              <w:marLeft w:val="0"/>
                                              <w:marRight w:val="0"/>
                                              <w:marTop w:val="0"/>
                                              <w:marBottom w:val="0"/>
                                              <w:divBdr>
                                                <w:top w:val="none" w:sz="0" w:space="0" w:color="auto"/>
                                                <w:left w:val="none" w:sz="0" w:space="0" w:color="auto"/>
                                                <w:bottom w:val="none" w:sz="0" w:space="0" w:color="auto"/>
                                                <w:right w:val="none" w:sz="0" w:space="0" w:color="auto"/>
                                              </w:divBdr>
                                            </w:div>
                                          </w:divsChild>
                                        </w:div>
                                        <w:div w:id="1178037919">
                                          <w:marLeft w:val="0"/>
                                          <w:marRight w:val="0"/>
                                          <w:marTop w:val="0"/>
                                          <w:marBottom w:val="0"/>
                                          <w:divBdr>
                                            <w:top w:val="none" w:sz="0" w:space="0" w:color="auto"/>
                                            <w:left w:val="none" w:sz="0" w:space="0" w:color="auto"/>
                                            <w:bottom w:val="none" w:sz="0" w:space="0" w:color="auto"/>
                                            <w:right w:val="none" w:sz="0" w:space="0" w:color="auto"/>
                                          </w:divBdr>
                                          <w:divsChild>
                                            <w:div w:id="1486164615">
                                              <w:marLeft w:val="0"/>
                                              <w:marRight w:val="0"/>
                                              <w:marTop w:val="0"/>
                                              <w:marBottom w:val="0"/>
                                              <w:divBdr>
                                                <w:top w:val="none" w:sz="0" w:space="0" w:color="auto"/>
                                                <w:left w:val="none" w:sz="0" w:space="0" w:color="auto"/>
                                                <w:bottom w:val="none" w:sz="0" w:space="0" w:color="auto"/>
                                                <w:right w:val="none" w:sz="0" w:space="0" w:color="auto"/>
                                              </w:divBdr>
                                            </w:div>
                                          </w:divsChild>
                                        </w:div>
                                        <w:div w:id="1884753523">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890649267">
                                          <w:marLeft w:val="0"/>
                                          <w:marRight w:val="0"/>
                                          <w:marTop w:val="0"/>
                                          <w:marBottom w:val="0"/>
                                          <w:divBdr>
                                            <w:top w:val="none" w:sz="0" w:space="0" w:color="auto"/>
                                            <w:left w:val="none" w:sz="0" w:space="0" w:color="auto"/>
                                            <w:bottom w:val="none" w:sz="0" w:space="0" w:color="auto"/>
                                            <w:right w:val="none" w:sz="0" w:space="0" w:color="auto"/>
                                          </w:divBdr>
                                        </w:div>
                                        <w:div w:id="547186071">
                                          <w:marLeft w:val="0"/>
                                          <w:marRight w:val="0"/>
                                          <w:marTop w:val="0"/>
                                          <w:marBottom w:val="0"/>
                                          <w:divBdr>
                                            <w:top w:val="none" w:sz="0" w:space="0" w:color="auto"/>
                                            <w:left w:val="none" w:sz="0" w:space="0" w:color="auto"/>
                                            <w:bottom w:val="none" w:sz="0" w:space="0" w:color="auto"/>
                                            <w:right w:val="none" w:sz="0" w:space="0" w:color="auto"/>
                                          </w:divBdr>
                                          <w:divsChild>
                                            <w:div w:id="1144077147">
                                              <w:marLeft w:val="0"/>
                                              <w:marRight w:val="0"/>
                                              <w:marTop w:val="0"/>
                                              <w:marBottom w:val="0"/>
                                              <w:divBdr>
                                                <w:top w:val="none" w:sz="0" w:space="0" w:color="auto"/>
                                                <w:left w:val="none" w:sz="0" w:space="0" w:color="auto"/>
                                                <w:bottom w:val="none" w:sz="0" w:space="0" w:color="auto"/>
                                                <w:right w:val="none" w:sz="0" w:space="0" w:color="auto"/>
                                              </w:divBdr>
                                              <w:divsChild>
                                                <w:div w:id="890271267">
                                                  <w:marLeft w:val="0"/>
                                                  <w:marRight w:val="0"/>
                                                  <w:marTop w:val="0"/>
                                                  <w:marBottom w:val="0"/>
                                                  <w:divBdr>
                                                    <w:top w:val="none" w:sz="0" w:space="0" w:color="auto"/>
                                                    <w:left w:val="none" w:sz="0" w:space="0" w:color="auto"/>
                                                    <w:bottom w:val="none" w:sz="0" w:space="0" w:color="auto"/>
                                                    <w:right w:val="none" w:sz="0" w:space="0" w:color="auto"/>
                                                  </w:divBdr>
                                                  <w:divsChild>
                                                    <w:div w:id="1218055994">
                                                      <w:marLeft w:val="0"/>
                                                      <w:marRight w:val="0"/>
                                                      <w:marTop w:val="0"/>
                                                      <w:marBottom w:val="0"/>
                                                      <w:divBdr>
                                                        <w:top w:val="none" w:sz="0" w:space="0" w:color="auto"/>
                                                        <w:left w:val="none" w:sz="0" w:space="0" w:color="auto"/>
                                                        <w:bottom w:val="none" w:sz="0" w:space="0" w:color="auto"/>
                                                        <w:right w:val="none" w:sz="0" w:space="0" w:color="auto"/>
                                                      </w:divBdr>
                                                      <w:divsChild>
                                                        <w:div w:id="543981158">
                                                          <w:marLeft w:val="0"/>
                                                          <w:marRight w:val="0"/>
                                                          <w:marTop w:val="0"/>
                                                          <w:marBottom w:val="0"/>
                                                          <w:divBdr>
                                                            <w:top w:val="none" w:sz="0" w:space="0" w:color="auto"/>
                                                            <w:left w:val="none" w:sz="0" w:space="0" w:color="auto"/>
                                                            <w:bottom w:val="none" w:sz="0" w:space="0" w:color="auto"/>
                                                            <w:right w:val="none" w:sz="0" w:space="0" w:color="auto"/>
                                                          </w:divBdr>
                                                          <w:divsChild>
                                                            <w:div w:id="15124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6350343">
                  <w:marLeft w:val="0"/>
                  <w:marRight w:val="0"/>
                  <w:marTop w:val="0"/>
                  <w:marBottom w:val="0"/>
                  <w:divBdr>
                    <w:top w:val="none" w:sz="0" w:space="0" w:color="auto"/>
                    <w:left w:val="none" w:sz="0" w:space="0" w:color="auto"/>
                    <w:bottom w:val="none" w:sz="0" w:space="0" w:color="auto"/>
                    <w:right w:val="none" w:sz="0" w:space="0" w:color="auto"/>
                  </w:divBdr>
                  <w:divsChild>
                    <w:div w:id="430708161">
                      <w:marLeft w:val="0"/>
                      <w:marRight w:val="0"/>
                      <w:marTop w:val="0"/>
                      <w:marBottom w:val="0"/>
                      <w:divBdr>
                        <w:top w:val="none" w:sz="0" w:space="0" w:color="auto"/>
                        <w:left w:val="none" w:sz="0" w:space="0" w:color="auto"/>
                        <w:bottom w:val="none" w:sz="0" w:space="0" w:color="auto"/>
                        <w:right w:val="none" w:sz="0" w:space="0" w:color="auto"/>
                      </w:divBdr>
                      <w:divsChild>
                        <w:div w:id="5206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5849</Words>
  <Characters>33345</Characters>
  <Application>Microsoft Office Word</Application>
  <DocSecurity>0</DocSecurity>
  <Lines>277</Lines>
  <Paragraphs>78</Paragraphs>
  <ScaleCrop>false</ScaleCrop>
  <Company/>
  <LinksUpToDate>false</LinksUpToDate>
  <CharactersWithSpaces>39116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2022-06-09T02:17:00Z</dcterms:created>
  <dcterms:modified xsi:type="dcterms:W3CDTF">2022-06-14T09:34:00Z</dcterms:modified>
</cp:coreProperties>
</file>