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7F6E" w14:textId="77777777" w:rsidR="006E4742" w:rsidRDefault="006E4742" w:rsidP="006E4742">
      <w:pPr>
        <w:shd w:val="clear" w:color="auto" w:fill="FFFFFF" w:themeFill="background1"/>
        <w:spacing w:after="0" w:line="20" w:lineRule="atLeast"/>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Согласовано                                                                                                 Утверждаю  :</w:t>
      </w:r>
    </w:p>
    <w:p w14:paraId="5AFD7C3F" w14:textId="77777777" w:rsidR="006E4742" w:rsidRDefault="006E4742" w:rsidP="006E474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4"/>
          <w:szCs w:val="24"/>
          <w:lang w:eastAsia="ru-RU"/>
        </w:rPr>
        <w:t xml:space="preserve">Председатель </w:t>
      </w:r>
      <w:r>
        <w:rPr>
          <w:rFonts w:ascii="Times New Roman" w:eastAsia="Times New Roman" w:hAnsi="Times New Roman" w:cs="Times New Roman"/>
          <w:b/>
          <w:bCs/>
          <w:color w:val="000000" w:themeColor="text1"/>
          <w:sz w:val="24"/>
          <w:szCs w:val="24"/>
          <w:lang w:eastAsia="ru-RU"/>
        </w:rPr>
        <w:t xml:space="preserve"> профкома                                                                           Директор МБОУ Алтайской </w:t>
      </w:r>
    </w:p>
    <w:p w14:paraId="49945C32" w14:textId="77777777" w:rsidR="006E4742" w:rsidRDefault="006E4742" w:rsidP="006E474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_________________________                                                                      СОШ№1 </w:t>
      </w:r>
    </w:p>
    <w:p w14:paraId="5BA1C5CD" w14:textId="0201EEDD" w:rsidR="006E4742" w:rsidRDefault="006E4742" w:rsidP="006E474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_________/_______________/                                                                       ____________И.Ю .Васильев </w:t>
      </w:r>
    </w:p>
    <w:p w14:paraId="682E28EE" w14:textId="722E867E" w:rsidR="006E4742" w:rsidRDefault="006E4742" w:rsidP="006E474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Протокол №_____________                                                                        Приказ №_______</w:t>
      </w:r>
      <w:r w:rsidR="006F4D59">
        <w:rPr>
          <w:rFonts w:ascii="Times New Roman" w:eastAsia="Times New Roman" w:hAnsi="Times New Roman" w:cs="Times New Roman"/>
          <w:b/>
          <w:bCs/>
          <w:color w:val="000000" w:themeColor="text1"/>
          <w:sz w:val="24"/>
          <w:szCs w:val="24"/>
          <w:lang w:eastAsia="ru-RU"/>
        </w:rPr>
        <w:t>278</w:t>
      </w:r>
      <w:r>
        <w:rPr>
          <w:rFonts w:ascii="Times New Roman" w:eastAsia="Times New Roman" w:hAnsi="Times New Roman" w:cs="Times New Roman"/>
          <w:b/>
          <w:bCs/>
          <w:color w:val="000000" w:themeColor="text1"/>
          <w:sz w:val="24"/>
          <w:szCs w:val="24"/>
          <w:lang w:eastAsia="ru-RU"/>
        </w:rPr>
        <w:t>_______</w:t>
      </w:r>
    </w:p>
    <w:p w14:paraId="4DE51C09" w14:textId="715EF084" w:rsidR="006E4742" w:rsidRDefault="006E4742" w:rsidP="006E474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 «____»___________2022г                                                                       от «_</w:t>
      </w:r>
      <w:r w:rsidR="006F4D59">
        <w:rPr>
          <w:rFonts w:ascii="Times New Roman" w:eastAsia="Times New Roman" w:hAnsi="Times New Roman" w:cs="Times New Roman"/>
          <w:b/>
          <w:bCs/>
          <w:color w:val="000000" w:themeColor="text1"/>
          <w:sz w:val="24"/>
          <w:szCs w:val="24"/>
          <w:lang w:eastAsia="ru-RU"/>
        </w:rPr>
        <w:t>30</w:t>
      </w:r>
      <w:r>
        <w:rPr>
          <w:rFonts w:ascii="Times New Roman" w:eastAsia="Times New Roman" w:hAnsi="Times New Roman" w:cs="Times New Roman"/>
          <w:b/>
          <w:bCs/>
          <w:color w:val="000000" w:themeColor="text1"/>
          <w:sz w:val="24"/>
          <w:szCs w:val="24"/>
          <w:lang w:eastAsia="ru-RU"/>
        </w:rPr>
        <w:t>_»_</w:t>
      </w:r>
      <w:r w:rsidR="006F4D59">
        <w:rPr>
          <w:rFonts w:ascii="Times New Roman" w:eastAsia="Times New Roman" w:hAnsi="Times New Roman" w:cs="Times New Roman"/>
          <w:b/>
          <w:bCs/>
          <w:color w:val="000000" w:themeColor="text1"/>
          <w:sz w:val="24"/>
          <w:szCs w:val="24"/>
          <w:lang w:eastAsia="ru-RU"/>
        </w:rPr>
        <w:t>мая</w:t>
      </w:r>
      <w:r>
        <w:rPr>
          <w:rFonts w:ascii="Times New Roman" w:eastAsia="Times New Roman" w:hAnsi="Times New Roman" w:cs="Times New Roman"/>
          <w:b/>
          <w:bCs/>
          <w:color w:val="000000" w:themeColor="text1"/>
          <w:sz w:val="24"/>
          <w:szCs w:val="24"/>
          <w:lang w:eastAsia="ru-RU"/>
        </w:rPr>
        <w:t>________2022г</w:t>
      </w:r>
    </w:p>
    <w:p w14:paraId="69715C7C" w14:textId="77777777" w:rsidR="006E4742" w:rsidRDefault="006E4742" w:rsidP="006E474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3CF5EB5F" w14:textId="77777777" w:rsidR="006E4742" w:rsidRDefault="006E4742" w:rsidP="006E474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41536BAF" w14:textId="77777777" w:rsidR="006E4742" w:rsidRDefault="006E4742" w:rsidP="006E474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3857000D" w14:textId="77777777" w:rsidR="006E4742" w:rsidRPr="00C93325" w:rsidRDefault="006E4742" w:rsidP="006E4742">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00CC3125" w14:textId="77777777" w:rsidR="006E4742" w:rsidRDefault="006E4742" w:rsidP="006E4742">
      <w:pPr>
        <w:spacing w:after="0" w:line="488" w:lineRule="atLeast"/>
        <w:jc w:val="center"/>
        <w:textAlignment w:val="baseline"/>
        <w:outlineLvl w:val="1"/>
        <w:rPr>
          <w:rFonts w:ascii="Times New Roman" w:eastAsia="Times New Roman" w:hAnsi="Times New Roman" w:cs="Times New Roman"/>
          <w:b/>
          <w:bCs/>
          <w:sz w:val="39"/>
          <w:szCs w:val="39"/>
          <w:lang w:eastAsia="ru-RU"/>
        </w:rPr>
      </w:pPr>
    </w:p>
    <w:p w14:paraId="37E33F9C" w14:textId="240C23F5" w:rsidR="006E4742" w:rsidRDefault="006E4742" w:rsidP="006E4742">
      <w:pPr>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6E4742">
        <w:rPr>
          <w:rFonts w:ascii="Times New Roman" w:eastAsia="Times New Roman" w:hAnsi="Times New Roman" w:cs="Times New Roman"/>
          <w:b/>
          <w:bCs/>
          <w:sz w:val="39"/>
          <w:szCs w:val="39"/>
          <w:lang w:eastAsia="ru-RU"/>
        </w:rPr>
        <w:t>Должностная инструкция</w:t>
      </w:r>
      <w:r w:rsidRPr="006E4742">
        <w:rPr>
          <w:rFonts w:ascii="Times New Roman" w:eastAsia="Times New Roman" w:hAnsi="Times New Roman" w:cs="Times New Roman"/>
          <w:b/>
          <w:bCs/>
          <w:sz w:val="39"/>
          <w:szCs w:val="39"/>
          <w:lang w:eastAsia="ru-RU"/>
        </w:rPr>
        <w:br/>
        <w:t>педагога-психолога</w:t>
      </w:r>
    </w:p>
    <w:p w14:paraId="23D1188A" w14:textId="4921FC92" w:rsidR="006E4742" w:rsidRPr="006E4742" w:rsidRDefault="006E4742" w:rsidP="006E4742">
      <w:pPr>
        <w:spacing w:after="0" w:line="488" w:lineRule="atLeast"/>
        <w:jc w:val="center"/>
        <w:textAlignment w:val="baseline"/>
        <w:outlineLvl w:val="1"/>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 </w:t>
      </w:r>
    </w:p>
    <w:p w14:paraId="27A737A8" w14:textId="77777777" w:rsidR="006E4742" w:rsidRPr="006E4742" w:rsidRDefault="006E4742" w:rsidP="006E4742">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E4742">
        <w:rPr>
          <w:rFonts w:ascii="Times New Roman" w:eastAsia="Times New Roman" w:hAnsi="Times New Roman" w:cs="Times New Roman"/>
          <w:b/>
          <w:bCs/>
          <w:sz w:val="30"/>
          <w:szCs w:val="30"/>
          <w:lang w:eastAsia="ru-RU"/>
        </w:rPr>
        <w:t>1. Общие положения должностной инструкции</w:t>
      </w:r>
    </w:p>
    <w:p w14:paraId="550EF37C" w14:textId="567B5F23"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1.1. Настоящая </w:t>
      </w:r>
      <w:r w:rsidRPr="006E4742">
        <w:rPr>
          <w:rFonts w:ascii="inherit" w:eastAsia="Times New Roman" w:hAnsi="inherit" w:cs="Times New Roman"/>
          <w:b/>
          <w:bCs/>
          <w:sz w:val="27"/>
          <w:szCs w:val="27"/>
          <w:bdr w:val="none" w:sz="0" w:space="0" w:color="auto" w:frame="1"/>
          <w:lang w:eastAsia="ru-RU"/>
        </w:rPr>
        <w:t>должностная инструкция педагога-психолога школы</w:t>
      </w:r>
      <w:r w:rsidRPr="006E4742">
        <w:rPr>
          <w:rFonts w:ascii="Times New Roman" w:eastAsia="Times New Roman" w:hAnsi="Times New Roman" w:cs="Times New Roman"/>
          <w:sz w:val="27"/>
          <w:szCs w:val="27"/>
          <w:lang w:eastAsia="ru-RU"/>
        </w:rPr>
        <w:t> разработана на основании </w:t>
      </w:r>
      <w:r w:rsidRPr="006E4742">
        <w:rPr>
          <w:rFonts w:ascii="inherit" w:eastAsia="Times New Roman" w:hAnsi="inherit" w:cs="Times New Roman"/>
          <w:b/>
          <w:bCs/>
          <w:sz w:val="27"/>
          <w:szCs w:val="27"/>
          <w:bdr w:val="none" w:sz="0" w:space="0" w:color="auto" w:frame="1"/>
          <w:lang w:eastAsia="ru-RU"/>
        </w:rPr>
        <w:t>Профессионального стандарта «Педагог-психолог</w:t>
      </w:r>
      <w:r w:rsidRPr="006E4742">
        <w:rPr>
          <w:rFonts w:ascii="Times New Roman" w:eastAsia="Times New Roman" w:hAnsi="Times New Roman" w:cs="Times New Roman"/>
          <w:sz w:val="27"/>
          <w:szCs w:val="27"/>
          <w:lang w:eastAsia="ru-RU"/>
        </w:rPr>
        <w:t xml:space="preserve"> (психолог в сфере образования)», утвержденного приказом Министерства труда и социальной защиты РФ от 24 июля 2015г №514н, в соответствии с ФЗ №273 от 29.12.2012г «Об образовании в Российской Федерации» в редакции от 1 марта 2022 года, </w:t>
      </w:r>
      <w:r>
        <w:rPr>
          <w:rFonts w:ascii="Times New Roman" w:eastAsia="Times New Roman" w:hAnsi="Times New Roman" w:cs="Times New Roman"/>
          <w:color w:val="1E2120"/>
          <w:sz w:val="27"/>
          <w:szCs w:val="27"/>
          <w:lang w:eastAsia="ru-RU"/>
        </w:rPr>
        <w:t xml:space="preserve">с учетом </w:t>
      </w:r>
      <w:r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r w:rsidRPr="00B418D3">
        <w:rPr>
          <w:rFonts w:ascii="Times New Roman" w:eastAsia="Times New Roman" w:hAnsi="Times New Roman" w:cs="Times New Roman"/>
          <w:color w:val="1E2120"/>
          <w:sz w:val="27"/>
          <w:szCs w:val="27"/>
          <w:lang w:eastAsia="ru-RU"/>
        </w:rPr>
        <w:t xml:space="preserve"> </w:t>
      </w:r>
      <w:r w:rsidRPr="00B86C6E">
        <w:rPr>
          <w:rFonts w:ascii="Times New Roman" w:eastAsia="Times New Roman" w:hAnsi="Times New Roman" w:cs="Times New Roman"/>
          <w:sz w:val="27"/>
          <w:szCs w:val="27"/>
          <w:lang w:eastAsia="ru-RU"/>
        </w:rPr>
        <w:t xml:space="preserve">с учетом СП 2.4.3648-20 «Санитарно-эпидемиологические требования к организациям воспитания и обучения, отдыха и оздоровления детей и молодежи», в соответствии </w:t>
      </w:r>
      <w:r w:rsidRPr="006E4742">
        <w:rPr>
          <w:rFonts w:ascii="Times New Roman" w:eastAsia="Times New Roman" w:hAnsi="Times New Roman" w:cs="Times New Roman"/>
          <w:sz w:val="27"/>
          <w:szCs w:val="27"/>
          <w:lang w:eastAsia="ru-RU"/>
        </w:rPr>
        <w:t>Трудовым кодексом Российской Федерации и другими нормативными актами, регулирующими трудовые отношения между работником и работодателем.</w:t>
      </w:r>
      <w:r w:rsidRPr="006E4742">
        <w:rPr>
          <w:rFonts w:ascii="Times New Roman" w:eastAsia="Times New Roman" w:hAnsi="Times New Roman" w:cs="Times New Roman"/>
          <w:sz w:val="27"/>
          <w:szCs w:val="27"/>
          <w:lang w:eastAsia="ru-RU"/>
        </w:rPr>
        <w:br/>
        <w:t>1.2. Настоящая </w:t>
      </w:r>
      <w:r w:rsidRPr="006E4742">
        <w:rPr>
          <w:rFonts w:ascii="inherit" w:eastAsia="Times New Roman" w:hAnsi="inherit" w:cs="Times New Roman"/>
          <w:i/>
          <w:iCs/>
          <w:sz w:val="27"/>
          <w:szCs w:val="27"/>
          <w:bdr w:val="none" w:sz="0" w:space="0" w:color="auto" w:frame="1"/>
          <w:lang w:eastAsia="ru-RU"/>
        </w:rPr>
        <w:t>должностная инструкция педагога-психолога в школе по профстандарту</w:t>
      </w:r>
      <w:r w:rsidRPr="006E4742">
        <w:rPr>
          <w:rFonts w:ascii="Times New Roman" w:eastAsia="Times New Roman" w:hAnsi="Times New Roman" w:cs="Times New Roman"/>
          <w:sz w:val="27"/>
          <w:szCs w:val="27"/>
          <w:lang w:eastAsia="ru-RU"/>
        </w:rPr>
        <w:t> устанавливает функциональные обязанности, права и ответственность, а также связи по должности работника, занимающего в общеобразовательной организации должность педагога-психолога.</w:t>
      </w:r>
      <w:r w:rsidRPr="006E4742">
        <w:rPr>
          <w:rFonts w:ascii="Times New Roman" w:eastAsia="Times New Roman" w:hAnsi="Times New Roman" w:cs="Times New Roman"/>
          <w:sz w:val="27"/>
          <w:szCs w:val="27"/>
          <w:lang w:eastAsia="ru-RU"/>
        </w:rPr>
        <w:br/>
        <w:t>1.3. На должность педагога-психолога назначается лицо, имеющее высшее образование по профильным направлениям.</w:t>
      </w:r>
      <w:r w:rsidRPr="006E4742">
        <w:rPr>
          <w:rFonts w:ascii="Times New Roman" w:eastAsia="Times New Roman" w:hAnsi="Times New Roman" w:cs="Times New Roman"/>
          <w:sz w:val="27"/>
          <w:szCs w:val="27"/>
          <w:lang w:eastAsia="ru-RU"/>
        </w:rPr>
        <w:br/>
        <w:t>1.4. </w:t>
      </w:r>
      <w:ins w:id="0" w:author="Unknown">
        <w:r w:rsidRPr="006E4742">
          <w:rPr>
            <w:rFonts w:ascii="Times New Roman" w:eastAsia="Times New Roman" w:hAnsi="Times New Roman" w:cs="Times New Roman"/>
            <w:sz w:val="27"/>
            <w:szCs w:val="27"/>
            <w:u w:val="single"/>
            <w:bdr w:val="none" w:sz="0" w:space="0" w:color="auto" w:frame="1"/>
            <w:lang w:eastAsia="ru-RU"/>
          </w:rPr>
          <w:t>К работе педагогом-психологом допускается лицо:</w:t>
        </w:r>
      </w:ins>
    </w:p>
    <w:p w14:paraId="399FB284" w14:textId="77777777" w:rsidR="006E4742" w:rsidRPr="006E4742" w:rsidRDefault="006E4742" w:rsidP="006E4742">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w:t>
      </w:r>
      <w:r w:rsidRPr="006E4742">
        <w:rPr>
          <w:rFonts w:ascii="Times New Roman" w:eastAsia="Times New Roman" w:hAnsi="Times New Roman" w:cs="Times New Roman"/>
          <w:sz w:val="27"/>
          <w:szCs w:val="27"/>
          <w:lang w:eastAsia="ru-RU"/>
        </w:rPr>
        <w:lastRenderedPageBreak/>
        <w:t>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3E903CF5" w14:textId="77777777" w:rsidR="006E4742" w:rsidRPr="006E4742" w:rsidRDefault="006E4742" w:rsidP="006E4742">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3E7F5606"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1.5. Педагог-психолог назначается на должность и освобождается приказом директора общеобразовательной организации.</w:t>
      </w:r>
      <w:r w:rsidRPr="006E4742">
        <w:rPr>
          <w:rFonts w:ascii="Times New Roman" w:eastAsia="Times New Roman" w:hAnsi="Times New Roman" w:cs="Times New Roman"/>
          <w:sz w:val="27"/>
          <w:szCs w:val="27"/>
          <w:lang w:eastAsia="ru-RU"/>
        </w:rPr>
        <w:br/>
        <w:t>1.6. Находится в подчинении у директора школы, взаимодействует по профессиональной линии с руководителем психологической службы управления образования.</w:t>
      </w:r>
      <w:r w:rsidRPr="006E4742">
        <w:rPr>
          <w:rFonts w:ascii="Times New Roman" w:eastAsia="Times New Roman" w:hAnsi="Times New Roman" w:cs="Times New Roman"/>
          <w:sz w:val="27"/>
          <w:szCs w:val="27"/>
          <w:lang w:eastAsia="ru-RU"/>
        </w:rPr>
        <w:br/>
        <w:t>1.7. </w:t>
      </w:r>
      <w:ins w:id="1" w:author="Unknown">
        <w:r w:rsidRPr="006E4742">
          <w:rPr>
            <w:rFonts w:ascii="Times New Roman" w:eastAsia="Times New Roman" w:hAnsi="Times New Roman" w:cs="Times New Roman"/>
            <w:sz w:val="27"/>
            <w:szCs w:val="27"/>
            <w:u w:val="single"/>
            <w:bdr w:val="none" w:sz="0" w:space="0" w:color="auto" w:frame="1"/>
            <w:lang w:eastAsia="ru-RU"/>
          </w:rPr>
          <w:t>В своей профессиональной деятельности педагог-психолог школы руководствуется:</w:t>
        </w:r>
      </w:ins>
    </w:p>
    <w:p w14:paraId="361407E9" w14:textId="77777777" w:rsidR="006E4742" w:rsidRPr="006E4742" w:rsidRDefault="006E4742" w:rsidP="006E474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должностной инструкцией по профстандарту;</w:t>
      </w:r>
    </w:p>
    <w:p w14:paraId="3980466B" w14:textId="77777777" w:rsidR="006E4742" w:rsidRPr="006E4742" w:rsidRDefault="006E4742" w:rsidP="006E474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Конституцией и законами РФ;</w:t>
      </w:r>
    </w:p>
    <w:p w14:paraId="091A495F" w14:textId="77777777" w:rsidR="006E4742" w:rsidRPr="006E4742" w:rsidRDefault="006E4742" w:rsidP="006E474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основами педагогики, психологии, физиологии и гигиены, общетеоретическими дисциплинами в объеме, требуемом для решения педагогических, научно-методических и организационно-управленческих задач;</w:t>
      </w:r>
    </w:p>
    <w:p w14:paraId="507D7476" w14:textId="77777777" w:rsidR="006E4742" w:rsidRPr="006E4742" w:rsidRDefault="006E4742" w:rsidP="006E474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inherit" w:eastAsia="Times New Roman" w:hAnsi="inherit" w:cs="Times New Roman"/>
          <w:i/>
          <w:iCs/>
          <w:sz w:val="27"/>
          <w:szCs w:val="27"/>
          <w:bdr w:val="none" w:sz="0" w:space="0" w:color="auto" w:frame="1"/>
          <w:lang w:eastAsia="ru-RU"/>
        </w:rPr>
        <w:t>СП 2.4.3648-20</w:t>
      </w:r>
      <w:r w:rsidRPr="006E4742">
        <w:rPr>
          <w:rFonts w:ascii="Times New Roman" w:eastAsia="Times New Roman" w:hAnsi="Times New Roman" w:cs="Times New Roman"/>
          <w:sz w:val="27"/>
          <w:szCs w:val="27"/>
          <w:lang w:eastAsia="ru-RU"/>
        </w:rPr>
        <w:t> «Санитарно-эпидемиологические требования к организациям воспитания и обучения, отдыха и оздоровления детей и молодежи»,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w:t>
      </w:r>
    </w:p>
    <w:p w14:paraId="77E9C07C" w14:textId="77777777" w:rsidR="006E4742" w:rsidRPr="006E4742" w:rsidRDefault="006F4D59" w:rsidP="006E474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hyperlink r:id="rId6" w:tgtFrame="_blank" w:history="1">
        <w:r w:rsidR="006E4742" w:rsidRPr="006E4742">
          <w:rPr>
            <w:rFonts w:ascii="Arial" w:eastAsia="Times New Roman" w:hAnsi="Arial" w:cs="Arial"/>
            <w:color w:val="047EB6"/>
            <w:sz w:val="27"/>
            <w:szCs w:val="27"/>
            <w:u w:val="single"/>
            <w:bdr w:val="none" w:sz="0" w:space="0" w:color="auto" w:frame="1"/>
            <w:lang w:eastAsia="ru-RU"/>
          </w:rPr>
          <w:t>инструкцией по охране труда педагога-психолога школы</w:t>
        </w:r>
      </w:hyperlink>
      <w:r w:rsidR="006E4742" w:rsidRPr="006E4742">
        <w:rPr>
          <w:rFonts w:ascii="Times New Roman" w:eastAsia="Times New Roman" w:hAnsi="Times New Roman" w:cs="Times New Roman"/>
          <w:sz w:val="27"/>
          <w:szCs w:val="27"/>
          <w:lang w:eastAsia="ru-RU"/>
        </w:rPr>
        <w:t>;</w:t>
      </w:r>
    </w:p>
    <w:p w14:paraId="5D8A4B48" w14:textId="77777777" w:rsidR="006E4742" w:rsidRPr="006E4742" w:rsidRDefault="006E4742" w:rsidP="006E474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требованиями ФГОС и рекомендациями по их применению в общеобразовательной организации.</w:t>
      </w:r>
    </w:p>
    <w:p w14:paraId="1D76FB46"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1.8. </w:t>
      </w:r>
      <w:ins w:id="2" w:author="Unknown">
        <w:r w:rsidRPr="006E4742">
          <w:rPr>
            <w:rFonts w:ascii="Times New Roman" w:eastAsia="Times New Roman" w:hAnsi="Times New Roman" w:cs="Times New Roman"/>
            <w:sz w:val="27"/>
            <w:szCs w:val="27"/>
            <w:u w:val="single"/>
            <w:bdr w:val="none" w:sz="0" w:space="0" w:color="auto" w:frame="1"/>
            <w:lang w:eastAsia="ru-RU"/>
          </w:rPr>
          <w:t>Педагог-психолог школы должен знать:</w:t>
        </w:r>
      </w:ins>
    </w:p>
    <w:p w14:paraId="78927867"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методологию психолого-педагогической науки, основы возрастной и педагогической психологии, методы, используемые в педагогике и психологии;</w:t>
      </w:r>
    </w:p>
    <w:p w14:paraId="26220EAA"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учащимися на всех уровнях общего образования;</w:t>
      </w:r>
    </w:p>
    <w:p w14:paraId="0399645B"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теорию и методы организации психологического исследования;</w:t>
      </w:r>
    </w:p>
    <w:p w14:paraId="2EABAD4F"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методы статистического анализа данных психологического исследования;</w:t>
      </w:r>
    </w:p>
    <w:p w14:paraId="0B2476A9"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методы верификации результатов исследования;</w:t>
      </w:r>
    </w:p>
    <w:p w14:paraId="10E8E566"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lastRenderedPageBreak/>
        <w:t>методы интерпретации и представления результатов исследования;</w:t>
      </w:r>
    </w:p>
    <w:p w14:paraId="51B52FC7"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методологические основы проектирования образовательной среды, основы психодидактики;</w:t>
      </w:r>
    </w:p>
    <w:p w14:paraId="2EF6C833"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методы организационно-методического сопровождения основных общеобразовательных программ в общеобразовательном учреждении;</w:t>
      </w:r>
    </w:p>
    <w:p w14:paraId="4C6B1D60"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профессиональную этику;</w:t>
      </w:r>
    </w:p>
    <w:p w14:paraId="4452C557"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международные нормы и договоры в области прав ребенка и образования детей;</w:t>
      </w:r>
    </w:p>
    <w:p w14:paraId="36696FCD"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историю и теорию проектирования образовательных систем;</w:t>
      </w:r>
    </w:p>
    <w:p w14:paraId="05F2D31C"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теории и методы педагогической психологии, историю и теории организации образовательной деятельности;</w:t>
      </w:r>
    </w:p>
    <w:p w14:paraId="4F997F29"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методы психолого-педагогической диагностики, используемые в мониторинге оценки качества результатов и содержания образовательной деятельности;</w:t>
      </w:r>
    </w:p>
    <w:p w14:paraId="4EB02541"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процедуры и методы интерпретации и представления результатов психолого-педагогического обследования;</w:t>
      </w:r>
    </w:p>
    <w:p w14:paraId="569214E4"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психологические методы оценки параметров образовательной среды, в том числе комфортности и психологической безопасности образовательной среды;</w:t>
      </w:r>
    </w:p>
    <w:p w14:paraId="3D384658"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современные теории и методы консультирования;</w:t>
      </w:r>
    </w:p>
    <w:p w14:paraId="32EF7DCE"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приемы организации совместной и индивидуальной деятельности учащихся в соответствии с возрастными нормами их развития;</w:t>
      </w:r>
    </w:p>
    <w:p w14:paraId="28BA0787"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этические нормы организации и проведения консультативной работы в общеобразовательном учреждении;</w:t>
      </w:r>
    </w:p>
    <w:p w14:paraId="03BF88A9"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содержание работы межведомственных организаций (ресурсных центров) для информирования субъектов образовательных отношений о способах получения отраслевой психолого-педагогической, медицинской и социальной помощи;</w:t>
      </w:r>
    </w:p>
    <w:p w14:paraId="65EA5ADD"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современные теории, направления и практики коррекционно-развивающей работы;</w:t>
      </w:r>
    </w:p>
    <w:p w14:paraId="6AACB536"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современные техники и приемы коррекционно-развивающей работы в школе, а также психологической помощи;</w:t>
      </w:r>
    </w:p>
    <w:p w14:paraId="7EB0CC27"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закономерности развития различных категорий детей, в том числе с особыми образовательными потребностями;</w:t>
      </w:r>
    </w:p>
    <w:p w14:paraId="5F94F7D1"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стандартные методы и технологии, которые позволяют решать коррекционно-развивающие задачи, в том числе во взаимодействии с другими специалистами (учителями-дефектологами школы, учителями-логопедами);</w:t>
      </w:r>
    </w:p>
    <w:p w14:paraId="70F3EC4F"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закономерности групповой динамики, методы, приемы проведения групповой коррекционно-развивающей работы в школе;</w:t>
      </w:r>
    </w:p>
    <w:p w14:paraId="58BD754E"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lastRenderedPageBreak/>
        <w:t>способы и методы оценки эффективности и совершенствования коррекционно-развивающей работы в общеобразовательном учреждении;</w:t>
      </w:r>
    </w:p>
    <w:p w14:paraId="774A0CAC"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теорию, методологию психодиагностики, классификацию психодиагностических методов, их возможностей и ограничений, предъявляемых к ним требований;</w:t>
      </w:r>
    </w:p>
    <w:p w14:paraId="6ED50C6E"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методы и технологии, позволяющие решать диагностические и развивающие задачи;</w:t>
      </w:r>
    </w:p>
    <w:p w14:paraId="7E4AD22A"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методы сбора, обработки информации, результатов психологических наблюдений и диагностики;</w:t>
      </w:r>
    </w:p>
    <w:p w14:paraId="176D9F5A"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методы математической обработки результатов психологической диагностики;</w:t>
      </w:r>
    </w:p>
    <w:p w14:paraId="6387108B"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способы интерпретации и представления результатов психодиагностического обследования;</w:t>
      </w:r>
    </w:p>
    <w:p w14:paraId="4F927DF6"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психологию личности и социальную психологию малых групп;</w:t>
      </w:r>
    </w:p>
    <w:p w14:paraId="41F71B90"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задачи и принципы психологического просвещения в школе с учетом образовательных потребностей и индивидуальных возможностей обучающихся;</w:t>
      </w:r>
    </w:p>
    <w:p w14:paraId="3FE92AF2"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формы и направления, приемы и методы психологического просвещения с учетом образовательных потребностей и индивидуальных возможностей учащихся общеобразовательного учреждения;</w:t>
      </w:r>
    </w:p>
    <w:p w14:paraId="6F215243"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основы педагогики, формы и способы обучения педагогических работников, работающих с различными категориями обучающихся в школе;</w:t>
      </w:r>
    </w:p>
    <w:p w14:paraId="6C5DD810"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общеобразовательных учреждений;</w:t>
      </w:r>
    </w:p>
    <w:p w14:paraId="6736C43D"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признаки и формы дезадаптивных состояний у детей, подростков и молодежи;</w:t>
      </w:r>
    </w:p>
    <w:p w14:paraId="3B133DB0"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современные теории формирования и поддержания благоприятного социально-психологического климата в коллективе школы, технологии и способы проектирования безопасной и комфортной образовательной среды;</w:t>
      </w:r>
    </w:p>
    <w:p w14:paraId="6C32677F"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приемы организации совместной и индивидуальной деятельности школьников в соответствии с возрастными особенностями их развития;</w:t>
      </w:r>
    </w:p>
    <w:p w14:paraId="64B955D1"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теории и методы предотвращения "профессионального выгорания" специалистов школы, причины возникновения, методы предупреждения и снятия психологической перегрузки педагогического коллектива общеобразовательного учреждения;</w:t>
      </w:r>
    </w:p>
    <w:p w14:paraId="351E154F"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lastRenderedPageBreak/>
        <w:t>основы возрастной физиологии и гигиены школьников, обеспечения их безопасности в образовательной деятельности;</w:t>
      </w:r>
    </w:p>
    <w:p w14:paraId="5E243E21"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превентивные методы работы с учащимися "группы риска" (из неблагополучных семей, находящихся в состоянии посттравматического стрессового расстройства, попавших в трудную жизненную ситуацию, склонных к суициду и другим формам аутоагрессии);</w:t>
      </w:r>
    </w:p>
    <w:p w14:paraId="2F706E4D"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международные нормы и договоры в области прав ребенка и образования детей;</w:t>
      </w:r>
    </w:p>
    <w:p w14:paraId="0744528C"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Трудовое законодательство Российской федерации, законодательство Российской федерации в сфере образования и прав ребенка;</w:t>
      </w:r>
    </w:p>
    <w:p w14:paraId="631F7EC7"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нормативные правовые акты, касающиеся организации и осуществления профессиональной деятельности;</w:t>
      </w:r>
    </w:p>
    <w:p w14:paraId="4A4F81CB"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Федеральные государственные образовательные стандарты общего образования;</w:t>
      </w:r>
    </w:p>
    <w:p w14:paraId="673318FE"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формы, методы и способы использования дистанционных образовательных технологий;</w:t>
      </w:r>
    </w:p>
    <w:p w14:paraId="2E52B6B8" w14:textId="77777777" w:rsidR="006E4742" w:rsidRPr="006E4742" w:rsidRDefault="006E4742" w:rsidP="006E474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основы работы с персональным компьютером, электронной почтой, браузерами, текстовым редактором, мультимедийным проектором.</w:t>
      </w:r>
    </w:p>
    <w:p w14:paraId="363880A5"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1.9. </w:t>
      </w:r>
      <w:ins w:id="3" w:author="Unknown">
        <w:r w:rsidRPr="006E4742">
          <w:rPr>
            <w:rFonts w:ascii="Times New Roman" w:eastAsia="Times New Roman" w:hAnsi="Times New Roman" w:cs="Times New Roman"/>
            <w:sz w:val="27"/>
            <w:szCs w:val="27"/>
            <w:u w:val="single"/>
            <w:bdr w:val="none" w:sz="0" w:space="0" w:color="auto" w:frame="1"/>
            <w:lang w:eastAsia="ru-RU"/>
          </w:rPr>
          <w:t>Педагог-психолог школы должен уметь:</w:t>
        </w:r>
      </w:ins>
    </w:p>
    <w:p w14:paraId="30ABFE94"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использовать качественные и количественные методы психологического обследования;</w:t>
      </w:r>
    </w:p>
    <w:p w14:paraId="515235ED"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обрабатывать и интерпретировать результаты обследований;</w:t>
      </w:r>
    </w:p>
    <w:p w14:paraId="59EBADD9"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в школе;</w:t>
      </w:r>
    </w:p>
    <w:p w14:paraId="41793520"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разрабатывать психологические рекомендации по проектированию образовательной среды, обеспечивающей преемственность содержания и форм организации образовательной деятельности по отношению ко всем уровням реализации основных общеобразовательных программ;</w:t>
      </w:r>
    </w:p>
    <w:p w14:paraId="61F7D78D"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информационно-коммуникационных технологий (ИКТ);</w:t>
      </w:r>
    </w:p>
    <w:p w14:paraId="7C152EA3"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разрабатывать и реализовывать дополнительные образовательные программы, направленные на развитие психолого-педагогической компетентности педагогических и административных работников, родителей (законных представителей) учащихся;</w:t>
      </w:r>
    </w:p>
    <w:p w14:paraId="53AB0B11"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владеть приемами преподавания, организации дискуссий, проведения интерактивных форм занятий в общеобразовательном учреждении;</w:t>
      </w:r>
    </w:p>
    <w:p w14:paraId="63D45BB9"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lastRenderedPageBreak/>
        <w:t>разрабатывать индивидуальные учебные планы, анализировать и выбирать оптимальные педагогические технологии обучения и воспитания детей в соответствии с их возрастными и психофизическими особенностями;</w:t>
      </w:r>
    </w:p>
    <w:p w14:paraId="64CFAC29"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владеть приемами работы с педагогическими работниками школы по организации эффективных учебных взаимодействий с детьми и обучающихся между собой;</w:t>
      </w:r>
    </w:p>
    <w:p w14:paraId="0E0C8693"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владеть приемами повышения психолого-педагогической компетентности родителей (законных представителей), педагогов и администрации общеобразовательного учреждения;</w:t>
      </w:r>
    </w:p>
    <w:p w14:paraId="11937B8A"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разрабатывать совместно с педагогическими работниками школы индивидуальный образовательный маршрут с учетом особенностей и образовательных потребностей конкретного ребенка;</w:t>
      </w:r>
    </w:p>
    <w:p w14:paraId="61F71135"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участвовать в поиске путей совершенствования образовательной деятельности совместно с педагогическим коллективом школы;</w:t>
      </w:r>
    </w:p>
    <w:p w14:paraId="5E5C014F"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разрабатывать и реализовывать программы психологического сопровождения инновационных процессов в общеобразовательном учреждении, в том числе программы поддержки объединений учащихся и ученического самоуправления;</w:t>
      </w:r>
    </w:p>
    <w:p w14:paraId="0AAB127D"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владеть методами психологической оценки параметров образовательной среды, в том числе ее безопасности и комфортности, и образовательных технологий;</w:t>
      </w:r>
    </w:p>
    <w:p w14:paraId="5FF0F044"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владеть приемами работы с педагогическими работниками с целью организации эффективных взаимодействий учащихся и их общения в школе и семье;</w:t>
      </w:r>
    </w:p>
    <w:p w14:paraId="393E5D03"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разрабатывать совместно с педагогами и преподавателями школы индивидуальный образовательный маршрут с учетом особенностей и образовательных потребностей конкретного учащегося;</w:t>
      </w:r>
    </w:p>
    <w:p w14:paraId="2882FCAE"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владеть способами оценки эффективности и совершенствования консультативной деятельности;</w:t>
      </w:r>
    </w:p>
    <w:p w14:paraId="442468B7"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проводить индивидуальные и групповые консультации детей по вопросам обучения, развития, проблемам осознанного и ответственного выбора дальнейшей профессиональной карьеры, самовоспитания, взаимоотношений со взрослыми и сверстниками;</w:t>
      </w:r>
    </w:p>
    <w:p w14:paraId="43D21596"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разрабатывать программы коррекционно-развивающей работы;</w:t>
      </w:r>
    </w:p>
    <w:p w14:paraId="6D9304EA"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применять стандартные методы и приемы наблюдения за нормальным и отклоняющимся психическим и физиологическим развитием школьников;</w:t>
      </w:r>
    </w:p>
    <w:p w14:paraId="3C3074A7"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проводить коррекционно-развивающие занятия с детьми;</w:t>
      </w:r>
    </w:p>
    <w:p w14:paraId="29F7F706"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оценивать эффективность коррекционно-развивающей работы в соответствии с выделенными критериями;</w:t>
      </w:r>
    </w:p>
    <w:p w14:paraId="28CC582E"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lastRenderedPageBreak/>
        <w:t>подбирать или разрабатывать диагностический инструментарий, адекватный целям исследования;</w:t>
      </w:r>
    </w:p>
    <w:p w14:paraId="425F9CA0"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планировать и проводить диагностическое обследование с использованием стандартизированного инструментария, включая обработку результатов;</w:t>
      </w:r>
    </w:p>
    <w:p w14:paraId="69087DA4"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проводить диагностическую работу по выявлению уровня готовности или адаптации учащихся школы к новым образовательным условиям;</w:t>
      </w:r>
    </w:p>
    <w:p w14:paraId="05C8DC6A"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выявлять особенности и возможные причины дезадаптации с целью определения направлений оказания психологической помощи;</w:t>
      </w:r>
    </w:p>
    <w:p w14:paraId="05BC8E33"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осуществлять социально-психологическую диагностику особенностей и уровня группового развития формальных и неформальных коллективов в школе, диагностику социально-психологического климата;</w:t>
      </w:r>
    </w:p>
    <w:p w14:paraId="2DA7FD24"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диагностировать интеллектуальные, личностные и эмоционально-волевые особенности, препятствующие нормальному протеканию процесса развития, обучения и воспитания и совместно с учителями школы разрабатывать способы их коррекции;</w:t>
      </w:r>
    </w:p>
    <w:p w14:paraId="20A713EA"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проводить мониторинг личностных и метапредметных образовательных результатов учеников в соответствии с требованиями Федеральных государственных образовательных стандартов (ФГОС) общего образования соответствующего уровня;</w:t>
      </w:r>
    </w:p>
    <w:p w14:paraId="44B3B693"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осуществлять диагностику одаренности, структуры способностей;</w:t>
      </w:r>
    </w:p>
    <w:p w14:paraId="3D6FF294"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владеть способами оценки эффективности и совершенствования диагностической деятельности, составления психологических заключений и портретов личности детей общеобразовательного учреждения;</w:t>
      </w:r>
    </w:p>
    <w:p w14:paraId="0AB9F50E"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осуществлять психологическое просвещение педагогических работников, администрации школы и родителей (законных представителей) по вопросам психического развития детей;</w:t>
      </w:r>
    </w:p>
    <w:p w14:paraId="1AFAD309"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разрабатывать и реализовывать программы повышения психологической компетентности субъектов образовательных отношений, работающих с различными категориями учащихся;</w:t>
      </w:r>
    </w:p>
    <w:p w14:paraId="237EB58C"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применять методы педагогики взрослых для психологического просвещения субъектов образовательных отношений, в том числе с целью повышения их психологической культуры;</w:t>
      </w:r>
    </w:p>
    <w:p w14:paraId="4F0774F4"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на достаточном уровне владеть навыками преподавания, ведения дискуссий, презентаций;</w:t>
      </w:r>
    </w:p>
    <w:p w14:paraId="6C1E9E36"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планировать и организовывать работу в школе по предупреждению возможного неблагополучия в психическом и личностном развитии школьников, в том числе социально уязвимых и попавших в трудные жизненные ситуации;</w:t>
      </w:r>
    </w:p>
    <w:p w14:paraId="6DA87B32"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 xml:space="preserve">разрабатывать психологические рекомендации по соблюдению в общеобразовательном учреждении психологических условий обучения и </w:t>
      </w:r>
      <w:r w:rsidRPr="006E4742">
        <w:rPr>
          <w:rFonts w:ascii="Times New Roman" w:eastAsia="Times New Roman" w:hAnsi="Times New Roman" w:cs="Times New Roman"/>
          <w:sz w:val="27"/>
          <w:szCs w:val="27"/>
          <w:lang w:eastAsia="ru-RU"/>
        </w:rPr>
        <w:lastRenderedPageBreak/>
        <w:t>воспитания, необходимых для нормального психического развития детей на каждом возрастном этапе;</w:t>
      </w:r>
    </w:p>
    <w:p w14:paraId="738B177C"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вырабатывать рекомендации учителям, воспитателям ГПД, классным руководителям, родителям (законным представителям) и другим работникам школы по оказанию помощи обучающимся в адаптационный, предкризисный и кризисный периоды;</w:t>
      </w:r>
    </w:p>
    <w:p w14:paraId="3A10E6A9" w14:textId="77777777" w:rsidR="006E4742" w:rsidRPr="006E4742" w:rsidRDefault="006E4742" w:rsidP="006E474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проводить мероприятия в школе по формированию у детей навыков общения в разновозрастной среде и в среде сверстников, развитию навыков поведения в виртуальной и поликультурной среде.</w:t>
      </w:r>
    </w:p>
    <w:p w14:paraId="356DA98D" w14:textId="77777777" w:rsidR="006E4742" w:rsidRPr="006E4742" w:rsidRDefault="006E4742" w:rsidP="006E4742">
      <w:pPr>
        <w:spacing w:after="18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1.10. Педагог-психолог школы должен ознакомиться с должностной инструкцией, разработанной с учетом профстандарта, соблюдать требования Конвенции ООН о правах ребенка, пройти обучение и иметь навыки оказания первой помощи пострадавшим в образовательной организации.</w:t>
      </w:r>
      <w:r w:rsidRPr="006E4742">
        <w:rPr>
          <w:rFonts w:ascii="Times New Roman" w:eastAsia="Times New Roman" w:hAnsi="Times New Roman" w:cs="Times New Roman"/>
          <w:sz w:val="27"/>
          <w:szCs w:val="27"/>
          <w:lang w:eastAsia="ru-RU"/>
        </w:rPr>
        <w:br/>
        <w:t>1.11. Педагог-психолог должен строго соблюдать требования охраны труда и пожарной безопасности, личной гигиены, знать порядок действий при возникновении пожара или иной чрезвычайной ситуации и эвакуации в общеобразовательном учреждении.</w:t>
      </w:r>
      <w:r w:rsidRPr="006E4742">
        <w:rPr>
          <w:rFonts w:ascii="Times New Roman" w:eastAsia="Times New Roman" w:hAnsi="Times New Roman" w:cs="Times New Roman"/>
          <w:sz w:val="27"/>
          <w:szCs w:val="27"/>
          <w:lang w:eastAsia="ru-RU"/>
        </w:rPr>
        <w:br/>
        <w:t>1.12.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01123CCA" w14:textId="77777777" w:rsidR="006E4742" w:rsidRPr="006E4742" w:rsidRDefault="006E4742" w:rsidP="006E4742">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E4742">
        <w:rPr>
          <w:rFonts w:ascii="Times New Roman" w:eastAsia="Times New Roman" w:hAnsi="Times New Roman" w:cs="Times New Roman"/>
          <w:b/>
          <w:bCs/>
          <w:sz w:val="30"/>
          <w:szCs w:val="30"/>
          <w:lang w:eastAsia="ru-RU"/>
        </w:rPr>
        <w:t>2. Трудовые функции</w:t>
      </w:r>
    </w:p>
    <w:p w14:paraId="33B2D3EC"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ins w:id="4" w:author="Unknown">
        <w:r w:rsidRPr="006E4742">
          <w:rPr>
            <w:rFonts w:ascii="Times New Roman" w:eastAsia="Times New Roman" w:hAnsi="Times New Roman" w:cs="Times New Roman"/>
            <w:sz w:val="27"/>
            <w:szCs w:val="27"/>
            <w:u w:val="single"/>
            <w:bdr w:val="none" w:sz="0" w:space="0" w:color="auto" w:frame="1"/>
            <w:lang w:eastAsia="ru-RU"/>
          </w:rPr>
          <w:t>Основными трудовыми функциями педагога-психолога школы являются:</w:t>
        </w:r>
      </w:ins>
      <w:r w:rsidRPr="006E4742">
        <w:rPr>
          <w:rFonts w:ascii="Times New Roman" w:eastAsia="Times New Roman" w:hAnsi="Times New Roman" w:cs="Times New Roman"/>
          <w:sz w:val="27"/>
          <w:szCs w:val="27"/>
          <w:lang w:eastAsia="ru-RU"/>
        </w:rPr>
        <w:br/>
        <w:t>2.1. Психолого-педагогическое и методическое сопровождение реализации основных и дополнительных образовательных программ в общеобразовательном учреждении.</w:t>
      </w:r>
      <w:r w:rsidRPr="006E4742">
        <w:rPr>
          <w:rFonts w:ascii="Times New Roman" w:eastAsia="Times New Roman" w:hAnsi="Times New Roman" w:cs="Times New Roman"/>
          <w:sz w:val="27"/>
          <w:szCs w:val="27"/>
          <w:lang w:eastAsia="ru-RU"/>
        </w:rPr>
        <w:br/>
        <w:t>2.2. Психологическая экспертиза (оценка) комфортности и безопасности образовательной среды в общеобразовательном учреждении.</w:t>
      </w:r>
      <w:r w:rsidRPr="006E4742">
        <w:rPr>
          <w:rFonts w:ascii="Times New Roman" w:eastAsia="Times New Roman" w:hAnsi="Times New Roman" w:cs="Times New Roman"/>
          <w:sz w:val="27"/>
          <w:szCs w:val="27"/>
          <w:lang w:eastAsia="ru-RU"/>
        </w:rPr>
        <w:br/>
        <w:t>2.3. Психологическое консультирование субъектов образовательных отношений.</w:t>
      </w:r>
      <w:r w:rsidRPr="006E4742">
        <w:rPr>
          <w:rFonts w:ascii="Times New Roman" w:eastAsia="Times New Roman" w:hAnsi="Times New Roman" w:cs="Times New Roman"/>
          <w:sz w:val="27"/>
          <w:szCs w:val="27"/>
          <w:lang w:eastAsia="ru-RU"/>
        </w:rPr>
        <w:br/>
        <w:t>2.4. Коррекционно-развивающая работа с учащимися, в том числе работа по восстановлению и реабилитации.</w:t>
      </w:r>
      <w:r w:rsidRPr="006E4742">
        <w:rPr>
          <w:rFonts w:ascii="Times New Roman" w:eastAsia="Times New Roman" w:hAnsi="Times New Roman" w:cs="Times New Roman"/>
          <w:sz w:val="27"/>
          <w:szCs w:val="27"/>
          <w:lang w:eastAsia="ru-RU"/>
        </w:rPr>
        <w:br/>
        <w:t>2.5. Психологическая диагностика школьников.</w:t>
      </w:r>
      <w:r w:rsidRPr="006E4742">
        <w:rPr>
          <w:rFonts w:ascii="Times New Roman" w:eastAsia="Times New Roman" w:hAnsi="Times New Roman" w:cs="Times New Roman"/>
          <w:sz w:val="27"/>
          <w:szCs w:val="27"/>
          <w:lang w:eastAsia="ru-RU"/>
        </w:rPr>
        <w:br/>
      </w:r>
      <w:r w:rsidRPr="006E4742">
        <w:rPr>
          <w:rFonts w:ascii="Times New Roman" w:eastAsia="Times New Roman" w:hAnsi="Times New Roman" w:cs="Times New Roman"/>
          <w:sz w:val="27"/>
          <w:szCs w:val="27"/>
          <w:lang w:eastAsia="ru-RU"/>
        </w:rPr>
        <w:lastRenderedPageBreak/>
        <w:t>2.6. Психологическое просвещение субъектов образовательных отношений.</w:t>
      </w:r>
      <w:r w:rsidRPr="006E4742">
        <w:rPr>
          <w:rFonts w:ascii="Times New Roman" w:eastAsia="Times New Roman" w:hAnsi="Times New Roman" w:cs="Times New Roman"/>
          <w:sz w:val="27"/>
          <w:szCs w:val="27"/>
          <w:lang w:eastAsia="ru-RU"/>
        </w:rPr>
        <w:br/>
        <w:t>2.7. Психологическая профилактика.</w:t>
      </w:r>
    </w:p>
    <w:p w14:paraId="6E78C399" w14:textId="77777777" w:rsidR="006E4742" w:rsidRPr="006E4742" w:rsidRDefault="006E4742" w:rsidP="006E4742">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E4742">
        <w:rPr>
          <w:rFonts w:ascii="Times New Roman" w:eastAsia="Times New Roman" w:hAnsi="Times New Roman" w:cs="Times New Roman"/>
          <w:b/>
          <w:bCs/>
          <w:sz w:val="30"/>
          <w:szCs w:val="30"/>
          <w:lang w:eastAsia="ru-RU"/>
        </w:rPr>
        <w:t>3. Должностные обязанности педагога-психолога</w:t>
      </w:r>
    </w:p>
    <w:p w14:paraId="29F4B922"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ins w:id="5" w:author="Unknown">
        <w:r w:rsidRPr="006E4742">
          <w:rPr>
            <w:rFonts w:ascii="Times New Roman" w:eastAsia="Times New Roman" w:hAnsi="Times New Roman" w:cs="Times New Roman"/>
            <w:sz w:val="27"/>
            <w:szCs w:val="27"/>
            <w:u w:val="single"/>
            <w:bdr w:val="none" w:sz="0" w:space="0" w:color="auto" w:frame="1"/>
            <w:lang w:eastAsia="ru-RU"/>
          </w:rPr>
          <w:t>Педагог-психолог в школе выполняет следующие должностные обязанности:</w:t>
        </w:r>
      </w:ins>
      <w:r w:rsidRPr="006E4742">
        <w:rPr>
          <w:rFonts w:ascii="Times New Roman" w:eastAsia="Times New Roman" w:hAnsi="Times New Roman" w:cs="Times New Roman"/>
          <w:sz w:val="27"/>
          <w:szCs w:val="27"/>
          <w:lang w:eastAsia="ru-RU"/>
        </w:rPr>
        <w:br/>
        <w:t>3.1. </w:t>
      </w:r>
      <w:ins w:id="6" w:author="Unknown">
        <w:r w:rsidRPr="006E4742">
          <w:rPr>
            <w:rFonts w:ascii="Times New Roman" w:eastAsia="Times New Roman" w:hAnsi="Times New Roman" w:cs="Times New Roman"/>
            <w:sz w:val="27"/>
            <w:szCs w:val="27"/>
            <w:u w:val="single"/>
            <w:bdr w:val="none" w:sz="0" w:space="0" w:color="auto" w:frame="1"/>
            <w:lang w:eastAsia="ru-RU"/>
          </w:rPr>
          <w:t>В рамках трудовой функции психолого-педагогического и методического сопровождения реализации основных и дополнительных образовательных программ:</w:t>
        </w:r>
      </w:ins>
    </w:p>
    <w:p w14:paraId="2C6F28D7" w14:textId="77777777" w:rsidR="006E4742" w:rsidRPr="006E4742" w:rsidRDefault="006E4742" w:rsidP="006E4742">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формирование и реализация планов развивающей работы с детьми с учетом их индивидуально-психологических особенностей;</w:t>
      </w:r>
    </w:p>
    <w:p w14:paraId="3F7E91A1" w14:textId="77777777" w:rsidR="006E4742" w:rsidRPr="006E4742" w:rsidRDefault="006E4742" w:rsidP="006E4742">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разработка программ развития универсальных учебных действий, программ воспитания и социализации школьников, коррекционных программ;</w:t>
      </w:r>
    </w:p>
    <w:p w14:paraId="75A598F0" w14:textId="77777777" w:rsidR="006E4742" w:rsidRPr="006E4742" w:rsidRDefault="006E4742" w:rsidP="006E4742">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разработка психологических рекомендаций по формированию и реализации индивидуальных учебных планов для творчески одаренных учащихся школы;</w:t>
      </w:r>
    </w:p>
    <w:p w14:paraId="6CE92C04" w14:textId="77777777" w:rsidR="006E4742" w:rsidRPr="006E4742" w:rsidRDefault="006E4742" w:rsidP="006E4742">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разработка совместно с педагогическим работником индивидуальных учебных планов обучающихся с учетом их психологических особенностей;</w:t>
      </w:r>
    </w:p>
    <w:p w14:paraId="484A86F8" w14:textId="77777777" w:rsidR="006E4742" w:rsidRPr="006E4742" w:rsidRDefault="006E4742" w:rsidP="006E4742">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разработка и реализация мониторинга личностной и метапредметной составляющей результатов освоения основной общеобразовательной программы, установленной Федеральными государственными образовательными стандартами (ФГОС);</w:t>
      </w:r>
    </w:p>
    <w:p w14:paraId="6E28B920" w14:textId="77777777" w:rsidR="006E4742" w:rsidRPr="006E4742" w:rsidRDefault="006E4742" w:rsidP="006E4742">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оформление и ведение документации по данной трудовой функции (планы работы, протоколы, журналы, психологические заключения и отчеты).</w:t>
      </w:r>
    </w:p>
    <w:p w14:paraId="2B52E315"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3.2. </w:t>
      </w:r>
      <w:ins w:id="7" w:author="Unknown">
        <w:r w:rsidRPr="006E4742">
          <w:rPr>
            <w:rFonts w:ascii="Times New Roman" w:eastAsia="Times New Roman" w:hAnsi="Times New Roman" w:cs="Times New Roman"/>
            <w:sz w:val="27"/>
            <w:szCs w:val="27"/>
            <w:u w:val="single"/>
            <w:bdr w:val="none" w:sz="0" w:space="0" w:color="auto" w:frame="1"/>
            <w:lang w:eastAsia="ru-RU"/>
          </w:rPr>
          <w:t>В рамках трудовой функции осуществления психологической экспертизы (оценки) комфортности и безопасности образовательной среды:</w:t>
        </w:r>
      </w:ins>
    </w:p>
    <w:p w14:paraId="25DE6A2E" w14:textId="77777777" w:rsidR="006E4742" w:rsidRPr="006E4742" w:rsidRDefault="006E4742" w:rsidP="006E4742">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психологический мониторинг и анализ эффективности использования методов и средств образовательной деятельности;</w:t>
      </w:r>
    </w:p>
    <w:p w14:paraId="609C4079" w14:textId="77777777" w:rsidR="006E4742" w:rsidRPr="006E4742" w:rsidRDefault="006E4742" w:rsidP="006E4742">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психологическая экспертиза программ развития общеобразовательного учреждения с целью определения степени безопасности и комфортности образовательной среды;</w:t>
      </w:r>
    </w:p>
    <w:p w14:paraId="65625306" w14:textId="77777777" w:rsidR="006E4742" w:rsidRPr="006E4742" w:rsidRDefault="006E4742" w:rsidP="006E4742">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консультирование педагогических работников школы при выборе образовательных технологий с учетом индивидуально-психологических особенностей и образовательных потребностей обучающихся;</w:t>
      </w:r>
    </w:p>
    <w:p w14:paraId="0817EAB2" w14:textId="77777777" w:rsidR="006E4742" w:rsidRPr="006E4742" w:rsidRDefault="006E4742" w:rsidP="006E4742">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оказание психологической поддержки педагогическим работникам общеобразовательного учреждения в проектной деятельности по совершенствованию образовательной деятельности;</w:t>
      </w:r>
    </w:p>
    <w:p w14:paraId="18935627" w14:textId="77777777" w:rsidR="006E4742" w:rsidRPr="006E4742" w:rsidRDefault="006E4742" w:rsidP="006E4742">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ведение профессиональной документации по данной трудовой функции (планы работы, протоколы, журналы, психологические заключения и отчеты).</w:t>
      </w:r>
    </w:p>
    <w:p w14:paraId="675CE571"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lastRenderedPageBreak/>
        <w:t>3.3. </w:t>
      </w:r>
      <w:ins w:id="8" w:author="Unknown">
        <w:r w:rsidRPr="006E4742">
          <w:rPr>
            <w:rFonts w:ascii="Times New Roman" w:eastAsia="Times New Roman" w:hAnsi="Times New Roman" w:cs="Times New Roman"/>
            <w:sz w:val="27"/>
            <w:szCs w:val="27"/>
            <w:u w:val="single"/>
            <w:bdr w:val="none" w:sz="0" w:space="0" w:color="auto" w:frame="1"/>
            <w:lang w:eastAsia="ru-RU"/>
          </w:rPr>
          <w:t>В рамках трудовой функции психологического консультирования субъектов образовательных отношений:</w:t>
        </w:r>
      </w:ins>
    </w:p>
    <w:p w14:paraId="71DB00A1" w14:textId="77777777" w:rsidR="006E4742" w:rsidRPr="006E4742" w:rsidRDefault="006E4742" w:rsidP="006E4742">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проведение консультаций с учащимися школы по проблемам самопознания, профессионального самоопределения, личностным проблемам, вопросам взаимоотношений в коллективе и другим вопросам;</w:t>
      </w:r>
    </w:p>
    <w:p w14:paraId="79B425DC" w14:textId="77777777" w:rsidR="006E4742" w:rsidRPr="006E4742" w:rsidRDefault="006E4742" w:rsidP="006E4742">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консультирование администрации, педагогических работников и других сотрудников общеобразовательного учреждения по проблемам взаимоотношений в трудовом коллективе и другим профессиональным вопросам;</w:t>
      </w:r>
    </w:p>
    <w:p w14:paraId="0F1D4F0D" w14:textId="77777777" w:rsidR="006E4742" w:rsidRPr="006E4742" w:rsidRDefault="006E4742" w:rsidP="006E4742">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консультирование педагогических работников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ребенка;</w:t>
      </w:r>
    </w:p>
    <w:p w14:paraId="726E6F60" w14:textId="77777777" w:rsidR="006E4742" w:rsidRPr="006E4742" w:rsidRDefault="006E4742" w:rsidP="006E4742">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консультирование родителей (законных представителей) обучающихся по проблемам взаимоотношений с детьми, их развития, профессионального самоопределения и другим вопросам;</w:t>
      </w:r>
    </w:p>
    <w:p w14:paraId="11B3A4EC" w14:textId="77777777" w:rsidR="006E4742" w:rsidRPr="006E4742" w:rsidRDefault="006E4742" w:rsidP="006E4742">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консультирование администрации общеобразовательного учреждения, педагогических работников, а также родителей (законных представителей) по психологическим проблемам обучения, воспитания и развития обучающихся;</w:t>
      </w:r>
    </w:p>
    <w:p w14:paraId="33CAACB4" w14:textId="77777777" w:rsidR="006E4742" w:rsidRPr="006E4742" w:rsidRDefault="006E4742" w:rsidP="006E4742">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ведение профессиональной документации по данной трудовой функции (планы работы, протоколы, журналы, психологические заключения и отчеты).</w:t>
      </w:r>
    </w:p>
    <w:p w14:paraId="01504D5C"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3.4. </w:t>
      </w:r>
      <w:ins w:id="9" w:author="Unknown">
        <w:r w:rsidRPr="006E4742">
          <w:rPr>
            <w:rFonts w:ascii="Times New Roman" w:eastAsia="Times New Roman" w:hAnsi="Times New Roman" w:cs="Times New Roman"/>
            <w:sz w:val="27"/>
            <w:szCs w:val="27"/>
            <w:u w:val="single"/>
            <w:bdr w:val="none" w:sz="0" w:space="0" w:color="auto" w:frame="1"/>
            <w:lang w:eastAsia="ru-RU"/>
          </w:rPr>
          <w:t>В рамках трудовой функции коррекционно-развивающей работы с учащимися, в том числе работы по восстановлению и реабилитации:</w:t>
        </w:r>
      </w:ins>
    </w:p>
    <w:p w14:paraId="00B47F58" w14:textId="77777777" w:rsidR="006E4742" w:rsidRPr="006E4742" w:rsidRDefault="006E4742" w:rsidP="006E4742">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разработка и реализация планов проведения коррекционно-развивающих занятий для школьников,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14:paraId="2785F9EF" w14:textId="77777777" w:rsidR="006E4742" w:rsidRPr="006E4742" w:rsidRDefault="006E4742" w:rsidP="006E4742">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организация и совместное осуществление педагогами, учителями-дефектологами, учителями-логопедами, социальными педагогами психолого-педагогической коррекции выявленных в психическом развитии обучающихся школы недостатков, нарушений социализации и адаптации;</w:t>
      </w:r>
    </w:p>
    <w:p w14:paraId="59D2162E" w14:textId="77777777" w:rsidR="006E4742" w:rsidRPr="006E4742" w:rsidRDefault="006E4742" w:rsidP="006E4742">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формирование и реализация планов по созданию образовательной среды для детей с особыми образовательными потребностями, в том числе одаренных учащихся общеобразовательного учреждения;</w:t>
      </w:r>
    </w:p>
    <w:p w14:paraId="6BA9D7C9" w14:textId="77777777" w:rsidR="006E4742" w:rsidRPr="006E4742" w:rsidRDefault="006E4742" w:rsidP="006E4742">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проектирование в сотрудничестве с учителями индивидуальных образовательных маршрутов для учащихся школы;</w:t>
      </w:r>
    </w:p>
    <w:p w14:paraId="6DC81FEB" w14:textId="77777777" w:rsidR="006E4742" w:rsidRPr="006E4742" w:rsidRDefault="006E4742" w:rsidP="006E4742">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lastRenderedPageBreak/>
        <w:t>ведение профессиональной документации по данной трудовой функции (планы работы, протоколы, журналы, психологические заключения и отчеты).</w:t>
      </w:r>
    </w:p>
    <w:p w14:paraId="317D7BC6"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3.5. </w:t>
      </w:r>
      <w:ins w:id="10" w:author="Unknown">
        <w:r w:rsidRPr="006E4742">
          <w:rPr>
            <w:rFonts w:ascii="Times New Roman" w:eastAsia="Times New Roman" w:hAnsi="Times New Roman" w:cs="Times New Roman"/>
            <w:sz w:val="27"/>
            <w:szCs w:val="27"/>
            <w:u w:val="single"/>
            <w:bdr w:val="none" w:sz="0" w:space="0" w:color="auto" w:frame="1"/>
            <w:lang w:eastAsia="ru-RU"/>
          </w:rPr>
          <w:t>В рамках трудовой функции психологической диагностики школьников:</w:t>
        </w:r>
      </w:ins>
    </w:p>
    <w:p w14:paraId="36022915" w14:textId="77777777" w:rsidR="006E4742" w:rsidRPr="006E4742" w:rsidRDefault="006E4742" w:rsidP="006E4742">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психологическая диагностика с использованием современных образовательных технологий, включая информационные образовательные ресурсы;</w:t>
      </w:r>
    </w:p>
    <w:p w14:paraId="0BEECF6B" w14:textId="77777777" w:rsidR="006E4742" w:rsidRPr="006E4742" w:rsidRDefault="006E4742" w:rsidP="006E4742">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скрининговые обследования (мониторинг) с целью анализа динамики психического развития, определение лиц, нуждающихся в психологической помощи;</w:t>
      </w:r>
    </w:p>
    <w:p w14:paraId="6397E59B" w14:textId="77777777" w:rsidR="006E4742" w:rsidRPr="006E4742" w:rsidRDefault="006E4742" w:rsidP="006E4742">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составление психолого-педагогических заключений по результатам диагностического обследования с целью ориентации педагогических работников, администрации общеобразовательного учреждения и родителей (законных представителей) в проблемах личностного и социального развития детей;</w:t>
      </w:r>
    </w:p>
    <w:p w14:paraId="55504BD1" w14:textId="77777777" w:rsidR="006E4742" w:rsidRPr="006E4742" w:rsidRDefault="006E4742" w:rsidP="006E4742">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определение степени нарушений в психическом, личностном и социальном развитии учащихся, участие в работе психолого-медико-педагогических комиссий и консилиумов;</w:t>
      </w:r>
    </w:p>
    <w:p w14:paraId="047968F8" w14:textId="77777777" w:rsidR="006E4742" w:rsidRPr="006E4742" w:rsidRDefault="006E4742" w:rsidP="006E4742">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изучение интересов, склонностей, способностей школьников, предпосылок одаренности;</w:t>
      </w:r>
    </w:p>
    <w:p w14:paraId="40BCB5FB" w14:textId="77777777" w:rsidR="006E4742" w:rsidRPr="006E4742" w:rsidRDefault="006E4742" w:rsidP="006E4742">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осуществление с целью помощи в профориентации комплекса диагностических мероприятий по изучению способностей, склонностей, направленности и мотивации, личностных, характерологических и прочих особенностей в соответствии с Федеральными государственными образовательными стандартами (ФГОС) общего образования соответствующего уровня;</w:t>
      </w:r>
    </w:p>
    <w:p w14:paraId="229E2764" w14:textId="77777777" w:rsidR="006E4742" w:rsidRPr="006E4742" w:rsidRDefault="006E4742" w:rsidP="006E4742">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ведение профессиональной документации по данной трудовой функции (планы работы, протоколы, журналы, психологические заключения и отчеты).</w:t>
      </w:r>
    </w:p>
    <w:p w14:paraId="2859EC90"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3.6. </w:t>
      </w:r>
      <w:ins w:id="11" w:author="Unknown">
        <w:r w:rsidRPr="006E4742">
          <w:rPr>
            <w:rFonts w:ascii="Times New Roman" w:eastAsia="Times New Roman" w:hAnsi="Times New Roman" w:cs="Times New Roman"/>
            <w:sz w:val="27"/>
            <w:szCs w:val="27"/>
            <w:u w:val="single"/>
            <w:bdr w:val="none" w:sz="0" w:space="0" w:color="auto" w:frame="1"/>
            <w:lang w:eastAsia="ru-RU"/>
          </w:rPr>
          <w:t>В рамках трудовой функции психологического просвещения субъектов образовательных отношений:</w:t>
        </w:r>
      </w:ins>
    </w:p>
    <w:p w14:paraId="1CD523DC" w14:textId="77777777" w:rsidR="006E4742" w:rsidRPr="006E4742" w:rsidRDefault="006E4742" w:rsidP="006E4742">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ознакомление педагогических работников и администрации общеобразовательного учреждения с современными исследованиями в области психологии младшего школьного, подросткового, юношеского возраста;</w:t>
      </w:r>
    </w:p>
    <w:p w14:paraId="37CD76B4" w14:textId="77777777" w:rsidR="006E4742" w:rsidRPr="006E4742" w:rsidRDefault="006E4742" w:rsidP="006E4742">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информирование субъектов образовательных отношений о формах и результатах своей профессиональной деятельности;</w:t>
      </w:r>
    </w:p>
    <w:p w14:paraId="604FB1AD" w14:textId="77777777" w:rsidR="006E4742" w:rsidRPr="006E4742" w:rsidRDefault="006E4742" w:rsidP="006E4742">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ознакомление педагогических работников, администрации общеобразовательного учреждения и родителей (законных представителей) с основными условиями психического развития ребенка (в рамках консультирования, педагогических советов);</w:t>
      </w:r>
    </w:p>
    <w:p w14:paraId="6C603554" w14:textId="77777777" w:rsidR="006E4742" w:rsidRPr="006E4742" w:rsidRDefault="006E4742" w:rsidP="006E4742">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lastRenderedPageBreak/>
        <w:t>ознакомление педагогических работников и администрации общеобразовательного учреждения с современными исследованиями в области профилактики социальной адаптации;</w:t>
      </w:r>
    </w:p>
    <w:p w14:paraId="41EABE8B" w14:textId="77777777" w:rsidR="006E4742" w:rsidRPr="006E4742" w:rsidRDefault="006E4742" w:rsidP="006E4742">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p w14:paraId="659CAB0B" w14:textId="77777777" w:rsidR="006E4742" w:rsidRPr="006E4742" w:rsidRDefault="006E4742" w:rsidP="006E4742">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информирование о факторах, препятствующих развитию личности школьников, о мерах по оказанию им различного вида психологической помощи;</w:t>
      </w:r>
    </w:p>
    <w:p w14:paraId="465AA8F3" w14:textId="77777777" w:rsidR="006E4742" w:rsidRPr="006E4742" w:rsidRDefault="006E4742" w:rsidP="006E4742">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ведение профессиональной документации по данной трудовой функции (планы работы, протоколы, журналы, психологические заключения и отчеты).</w:t>
      </w:r>
    </w:p>
    <w:p w14:paraId="1F1057F5"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3.7. </w:t>
      </w:r>
      <w:ins w:id="12" w:author="Unknown">
        <w:r w:rsidRPr="006E4742">
          <w:rPr>
            <w:rFonts w:ascii="Times New Roman" w:eastAsia="Times New Roman" w:hAnsi="Times New Roman" w:cs="Times New Roman"/>
            <w:sz w:val="27"/>
            <w:szCs w:val="27"/>
            <w:u w:val="single"/>
            <w:bdr w:val="none" w:sz="0" w:space="0" w:color="auto" w:frame="1"/>
            <w:lang w:eastAsia="ru-RU"/>
          </w:rPr>
          <w:t>В рамках трудовой функции психологической профилактики (профессиональной деятельности, направленной на сохранение и укрепление психологического здоровья обучающихся):</w:t>
        </w:r>
      </w:ins>
    </w:p>
    <w:p w14:paraId="510B1823" w14:textId="77777777" w:rsidR="006E4742" w:rsidRPr="006E4742" w:rsidRDefault="006E4742" w:rsidP="006E4742">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выявление условий, неблагоприятно влияющих на развитие личности школьников;</w:t>
      </w:r>
    </w:p>
    <w:p w14:paraId="31A9D128" w14:textId="77777777" w:rsidR="006E4742" w:rsidRPr="006E4742" w:rsidRDefault="006E4742" w:rsidP="006E4742">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разработка психологических рекомендаций по проектированию образовательной среды, комфортной и безопасной для личностного развития ребенка на каждом возрастном этапе, для своевременного предупреждения нарушений в развитии и становлении личности, ее аффективной, интеллектуальной и волевой сфер;</w:t>
      </w:r>
    </w:p>
    <w:p w14:paraId="5AC9A839" w14:textId="77777777" w:rsidR="006E4742" w:rsidRPr="006E4742" w:rsidRDefault="006E4742" w:rsidP="006E4742">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планирование и реализация совместно с педагогом превентивных мероприятий по профилактике возникновения социальной дезадаптации, аддикций и девиаций поведения;</w:t>
      </w:r>
    </w:p>
    <w:p w14:paraId="0547717F" w14:textId="77777777" w:rsidR="006E4742" w:rsidRPr="006E4742" w:rsidRDefault="006E4742" w:rsidP="006E4742">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разъяснение субъектам образовательных отношений необходимости применения сберегающих здоровье технологий, оценка результатов их применения;</w:t>
      </w:r>
    </w:p>
    <w:p w14:paraId="20D9BFFF" w14:textId="77777777" w:rsidR="006E4742" w:rsidRPr="006E4742" w:rsidRDefault="006E4742" w:rsidP="006E4742">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разработка рекомендаций субъектам образовательной деятельности по вопросам психологической готовности и адаптации к новым образовательным условиям (поступление в общеобразовательное учреждение, начало обучения, переход на новый уровень образования, в новое образовательное учреждение);</w:t>
      </w:r>
    </w:p>
    <w:p w14:paraId="5CA76F94" w14:textId="77777777" w:rsidR="006E4742" w:rsidRPr="006E4742" w:rsidRDefault="006E4742" w:rsidP="006E4742">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разработка рекомендаций для педагогических работников школы по вопросам социальной интеграции и социализации дезадаптивных учащихся, а также обучающихся с девиантными и аддиктивными проявлениями в поведении;</w:t>
      </w:r>
    </w:p>
    <w:p w14:paraId="1E7067B8" w14:textId="77777777" w:rsidR="006E4742" w:rsidRPr="006E4742" w:rsidRDefault="006E4742" w:rsidP="006E4742">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ведение профессиональной документации по данной трудовой функции (планы работы, протоколы, журналы, психологические заключения и отчеты).</w:t>
      </w:r>
    </w:p>
    <w:p w14:paraId="5947C759" w14:textId="77777777" w:rsidR="006E4742" w:rsidRPr="006E4742" w:rsidRDefault="006E4742" w:rsidP="006E4742">
      <w:pPr>
        <w:spacing w:after="18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lastRenderedPageBreak/>
        <w:t>3.8. Педагог-психолог в школе составляет перспективный план работы на год, осуществлять тематическое планирование, предоставляет анализ работы за год директору общеобразовательного учреждения.</w:t>
      </w:r>
      <w:r w:rsidRPr="006E4742">
        <w:rPr>
          <w:rFonts w:ascii="Times New Roman" w:eastAsia="Times New Roman" w:hAnsi="Times New Roman" w:cs="Times New Roman"/>
          <w:sz w:val="27"/>
          <w:szCs w:val="27"/>
          <w:lang w:eastAsia="ru-RU"/>
        </w:rPr>
        <w:br/>
        <w:t>3.9. Участвует в приеме детей в общеобразовательное учреждение с целью раннего выявления недостаточной психологической готовности к школьному обучению, совместно с учителями составляет программу индивидуальной работы с несовершеннолетними для обеспечения полноценного включения их в учебную деятельность с первых дней пребывания в школе.</w:t>
      </w:r>
      <w:r w:rsidRPr="006E4742">
        <w:rPr>
          <w:rFonts w:ascii="Times New Roman" w:eastAsia="Times New Roman" w:hAnsi="Times New Roman" w:cs="Times New Roman"/>
          <w:sz w:val="27"/>
          <w:szCs w:val="27"/>
          <w:lang w:eastAsia="ru-RU"/>
        </w:rPr>
        <w:br/>
        <w:t>3.10. Способствует гармонизации социальной сферы общеобразовательного учреждения, а также развитию у учащихся готовности к ориентации в различных жизненных ситуациях и профессиональному самоопределению.</w:t>
      </w:r>
      <w:r w:rsidRPr="006E4742">
        <w:rPr>
          <w:rFonts w:ascii="Times New Roman" w:eastAsia="Times New Roman" w:hAnsi="Times New Roman" w:cs="Times New Roman"/>
          <w:sz w:val="27"/>
          <w:szCs w:val="27"/>
          <w:lang w:eastAsia="ru-RU"/>
        </w:rPr>
        <w:br/>
        <w:t>3.11. Соблюдает права и свободы школьников, содействует охране прав личности детей в соответствии с Конвенцией ООН о правах ребенка.</w:t>
      </w:r>
      <w:r w:rsidRPr="006E4742">
        <w:rPr>
          <w:rFonts w:ascii="Times New Roman" w:eastAsia="Times New Roman" w:hAnsi="Times New Roman" w:cs="Times New Roman"/>
          <w:sz w:val="27"/>
          <w:szCs w:val="27"/>
          <w:lang w:eastAsia="ru-RU"/>
        </w:rPr>
        <w:br/>
        <w:t>3.12. Соблюдает этические нормы поведения в общеобразовательном учреждении, в быту, а также в общественных местах.</w:t>
      </w:r>
      <w:r w:rsidRPr="006E4742">
        <w:rPr>
          <w:rFonts w:ascii="Times New Roman" w:eastAsia="Times New Roman" w:hAnsi="Times New Roman" w:cs="Times New Roman"/>
          <w:sz w:val="27"/>
          <w:szCs w:val="27"/>
          <w:lang w:eastAsia="ru-RU"/>
        </w:rPr>
        <w:br/>
        <w:t>3.13. Обеспечивает сохранность подотчетного оборудования, организует и способствует пополнению кабинета педагога-психолога методическими материалами.</w:t>
      </w:r>
      <w:r w:rsidRPr="006E4742">
        <w:rPr>
          <w:rFonts w:ascii="Times New Roman" w:eastAsia="Times New Roman" w:hAnsi="Times New Roman" w:cs="Times New Roman"/>
          <w:sz w:val="27"/>
          <w:szCs w:val="27"/>
          <w:lang w:eastAsia="ru-RU"/>
        </w:rPr>
        <w:br/>
        <w:t>3.14. Выполняет положения настоящей должностной инструкции педагога-психолога в школе, разработанной по профстандарту, правила охраны труда и пожарной безопасности.</w:t>
      </w:r>
      <w:r w:rsidRPr="006E4742">
        <w:rPr>
          <w:rFonts w:ascii="Times New Roman" w:eastAsia="Times New Roman" w:hAnsi="Times New Roman" w:cs="Times New Roman"/>
          <w:sz w:val="27"/>
          <w:szCs w:val="27"/>
          <w:lang w:eastAsia="ru-RU"/>
        </w:rPr>
        <w:br/>
        <w:t>3.15. Проходит периодические бесплатные медицинские обследования.</w:t>
      </w:r>
      <w:r w:rsidRPr="006E4742">
        <w:rPr>
          <w:rFonts w:ascii="Times New Roman" w:eastAsia="Times New Roman" w:hAnsi="Times New Roman" w:cs="Times New Roman"/>
          <w:sz w:val="27"/>
          <w:szCs w:val="27"/>
          <w:lang w:eastAsia="ru-RU"/>
        </w:rPr>
        <w:br/>
        <w:t>3.16. Систематически повышает свою профессиональную квалификацию.</w:t>
      </w:r>
    </w:p>
    <w:p w14:paraId="6813EC1C" w14:textId="77777777" w:rsidR="006E4742" w:rsidRPr="006E4742" w:rsidRDefault="006E4742" w:rsidP="006E4742">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E4742">
        <w:rPr>
          <w:rFonts w:ascii="Times New Roman" w:eastAsia="Times New Roman" w:hAnsi="Times New Roman" w:cs="Times New Roman"/>
          <w:b/>
          <w:bCs/>
          <w:sz w:val="30"/>
          <w:szCs w:val="30"/>
          <w:lang w:eastAsia="ru-RU"/>
        </w:rPr>
        <w:t>4. Права педагога-психолога</w:t>
      </w:r>
    </w:p>
    <w:p w14:paraId="5F55DDD0"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ins w:id="13" w:author="Unknown">
        <w:r w:rsidRPr="006E4742">
          <w:rPr>
            <w:rFonts w:ascii="Times New Roman" w:eastAsia="Times New Roman" w:hAnsi="Times New Roman" w:cs="Times New Roman"/>
            <w:sz w:val="27"/>
            <w:szCs w:val="27"/>
            <w:u w:val="single"/>
            <w:bdr w:val="none" w:sz="0" w:space="0" w:color="auto" w:frame="1"/>
            <w:lang w:eastAsia="ru-RU"/>
          </w:rPr>
          <w:t>Педагог-психолог имеет право в пределах своей компетенции:</w:t>
        </w:r>
      </w:ins>
      <w:r w:rsidRPr="006E4742">
        <w:rPr>
          <w:rFonts w:ascii="Times New Roman" w:eastAsia="Times New Roman" w:hAnsi="Times New Roman" w:cs="Times New Roman"/>
          <w:sz w:val="27"/>
          <w:szCs w:val="27"/>
          <w:lang w:eastAsia="ru-RU"/>
        </w:rPr>
        <w:br/>
        <w:t>4.1. Участвовать в управлении общеобразовательным учреждением в порядке, определяемом Уставом.</w:t>
      </w:r>
      <w:r w:rsidRPr="006E4742">
        <w:rPr>
          <w:rFonts w:ascii="Times New Roman" w:eastAsia="Times New Roman" w:hAnsi="Times New Roman" w:cs="Times New Roman"/>
          <w:sz w:val="27"/>
          <w:szCs w:val="27"/>
          <w:lang w:eastAsia="ru-RU"/>
        </w:rPr>
        <w:br/>
        <w:t>4.2. В рамках своей компетенции вносит предложения по улучшению образовательной деятельности, доводит до сведения администрации о недостатках в обеспечении образовательного и воспитательной деятельности, снижающих жизнедеятельность и работоспособность организма детей, ухудшающих психологический климат в школе, указывает на формирование условий необходимых для полноценного личностного и интеллектуального развития несовершеннолетних.</w:t>
      </w:r>
      <w:r w:rsidRPr="006E4742">
        <w:rPr>
          <w:rFonts w:ascii="Times New Roman" w:eastAsia="Times New Roman" w:hAnsi="Times New Roman" w:cs="Times New Roman"/>
          <w:sz w:val="27"/>
          <w:szCs w:val="27"/>
          <w:lang w:eastAsia="ru-RU"/>
        </w:rPr>
        <w:br/>
        <w:t>4.3. Самостоятельно определять конкретные задачи работы с детьми и взрослыми, выбирать формы и методы данной работы, определять очередность проведения различных видов работ, выделять приоритетные направления работы в конкретный период.</w:t>
      </w:r>
      <w:r w:rsidRPr="006E4742">
        <w:rPr>
          <w:rFonts w:ascii="Times New Roman" w:eastAsia="Times New Roman" w:hAnsi="Times New Roman" w:cs="Times New Roman"/>
          <w:sz w:val="27"/>
          <w:szCs w:val="27"/>
          <w:lang w:eastAsia="ru-RU"/>
        </w:rPr>
        <w:br/>
        <w:t xml:space="preserve">4.4. Запрашивать лично или по поручению администрации от классных руководителей и учителей-предметников информацию и документацию, </w:t>
      </w:r>
      <w:r w:rsidRPr="006E4742">
        <w:rPr>
          <w:rFonts w:ascii="Times New Roman" w:eastAsia="Times New Roman" w:hAnsi="Times New Roman" w:cs="Times New Roman"/>
          <w:sz w:val="27"/>
          <w:szCs w:val="27"/>
          <w:lang w:eastAsia="ru-RU"/>
        </w:rPr>
        <w:lastRenderedPageBreak/>
        <w:t>необходимую для выполнения своих должностных обязанностей.</w:t>
      </w:r>
      <w:r w:rsidRPr="006E4742">
        <w:rPr>
          <w:rFonts w:ascii="Times New Roman" w:eastAsia="Times New Roman" w:hAnsi="Times New Roman" w:cs="Times New Roman"/>
          <w:sz w:val="27"/>
          <w:szCs w:val="27"/>
          <w:lang w:eastAsia="ru-RU"/>
        </w:rPr>
        <w:br/>
        <w:t>4.5. На создание администрацией школы условий для успешного и безопасного выполнения профессиональных обязанностей.</w:t>
      </w:r>
      <w:r w:rsidRPr="006E4742">
        <w:rPr>
          <w:rFonts w:ascii="Times New Roman" w:eastAsia="Times New Roman" w:hAnsi="Times New Roman" w:cs="Times New Roman"/>
          <w:sz w:val="27"/>
          <w:szCs w:val="27"/>
          <w:lang w:eastAsia="ru-RU"/>
        </w:rPr>
        <w:br/>
        <w:t>4.6. Отказываться от выполнения приказов или распоряжений администрации школы в тех случаях, когда они противоречат профессиональным этическим принципам или задачам работы педагога-психолога.</w:t>
      </w:r>
      <w:r w:rsidRPr="006E4742">
        <w:rPr>
          <w:rFonts w:ascii="Times New Roman" w:eastAsia="Times New Roman" w:hAnsi="Times New Roman" w:cs="Times New Roman"/>
          <w:sz w:val="27"/>
          <w:szCs w:val="27"/>
          <w:lang w:eastAsia="ru-RU"/>
        </w:rPr>
        <w:br/>
        <w:t>4.7. Приглашать педагогов, родителей, учащихся на индивидуальные беседы.</w:t>
      </w:r>
      <w:r w:rsidRPr="006E4742">
        <w:rPr>
          <w:rFonts w:ascii="Times New Roman" w:eastAsia="Times New Roman" w:hAnsi="Times New Roman" w:cs="Times New Roman"/>
          <w:sz w:val="27"/>
          <w:szCs w:val="27"/>
          <w:lang w:eastAsia="ru-RU"/>
        </w:rPr>
        <w:br/>
        <w:t>4.8. В случае необходимости рекомендовать родителям провести обследование ребёнка на ПМПК.</w:t>
      </w:r>
      <w:r w:rsidRPr="006E4742">
        <w:rPr>
          <w:rFonts w:ascii="Times New Roman" w:eastAsia="Times New Roman" w:hAnsi="Times New Roman" w:cs="Times New Roman"/>
          <w:sz w:val="27"/>
          <w:szCs w:val="27"/>
          <w:lang w:eastAsia="ru-RU"/>
        </w:rPr>
        <w:br/>
        <w:t>4.9. Давать консультации учителям, классным руководителям, родителям (законным представителям) по психолого-педагогическому сопровождению несовершеннолетних.</w:t>
      </w:r>
      <w:r w:rsidRPr="006E4742">
        <w:rPr>
          <w:rFonts w:ascii="Times New Roman" w:eastAsia="Times New Roman" w:hAnsi="Times New Roman" w:cs="Times New Roman"/>
          <w:sz w:val="27"/>
          <w:szCs w:val="27"/>
          <w:lang w:eastAsia="ru-RU"/>
        </w:rPr>
        <w:br/>
        <w:t>4.10. На защиту профессиональной чести и достоинства. 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педагогом-психологом норм профессиональной этики.</w:t>
      </w:r>
      <w:r w:rsidRPr="006E4742">
        <w:rPr>
          <w:rFonts w:ascii="Times New Roman" w:eastAsia="Times New Roman" w:hAnsi="Times New Roman" w:cs="Times New Roman"/>
          <w:sz w:val="27"/>
          <w:szCs w:val="27"/>
          <w:lang w:eastAsia="ru-RU"/>
        </w:rPr>
        <w:br/>
        <w:t>4.11. Знакомиться с проектами решений администрации школы, касающимися его деятельности, с жалобами и другими документами, содержащими оценку его работы, давать по ним пояснения.</w:t>
      </w:r>
      <w:r w:rsidRPr="006E4742">
        <w:rPr>
          <w:rFonts w:ascii="Times New Roman" w:eastAsia="Times New Roman" w:hAnsi="Times New Roman" w:cs="Times New Roman"/>
          <w:sz w:val="27"/>
          <w:szCs w:val="27"/>
          <w:lang w:eastAsia="ru-RU"/>
        </w:rPr>
        <w:br/>
        <w:t>4.12. На конфиденциальность служебного расследования, за исключением случаев, предусмотренных законом.</w:t>
      </w:r>
      <w:r w:rsidRPr="006E4742">
        <w:rPr>
          <w:rFonts w:ascii="Times New Roman" w:eastAsia="Times New Roman" w:hAnsi="Times New Roman" w:cs="Times New Roman"/>
          <w:sz w:val="27"/>
          <w:szCs w:val="27"/>
          <w:lang w:eastAsia="ru-RU"/>
        </w:rPr>
        <w:br/>
        <w:t>4.13. Повышать свою квалификацию и проходить аттестацию на добровольной основе на соответствующую квалификационную категорию.</w:t>
      </w:r>
    </w:p>
    <w:p w14:paraId="7C2B6720" w14:textId="77777777" w:rsidR="006E4742" w:rsidRPr="006E4742" w:rsidRDefault="006E4742" w:rsidP="006E4742">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E4742">
        <w:rPr>
          <w:rFonts w:ascii="Times New Roman" w:eastAsia="Times New Roman" w:hAnsi="Times New Roman" w:cs="Times New Roman"/>
          <w:b/>
          <w:bCs/>
          <w:sz w:val="30"/>
          <w:szCs w:val="30"/>
          <w:lang w:eastAsia="ru-RU"/>
        </w:rPr>
        <w:t>5. Ответственность педагога-психолога</w:t>
      </w:r>
    </w:p>
    <w:p w14:paraId="28202C6A" w14:textId="77777777" w:rsidR="006E4742" w:rsidRPr="006E4742" w:rsidRDefault="006E4742" w:rsidP="006E4742">
      <w:pPr>
        <w:spacing w:after="18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5.1. Педагог-психолог во время проводимых им мероприятий несет персональную ответственность за жизнь и здоровье учащихся, а также за нарушение прав и свобод несовершеннолетних в соответствии с законодательством Российской Федерации.</w:t>
      </w:r>
      <w:r w:rsidRPr="006E4742">
        <w:rPr>
          <w:rFonts w:ascii="Times New Roman" w:eastAsia="Times New Roman" w:hAnsi="Times New Roman" w:cs="Times New Roman"/>
          <w:sz w:val="27"/>
          <w:szCs w:val="27"/>
          <w:lang w:eastAsia="ru-RU"/>
        </w:rPr>
        <w:br/>
        <w:t>5.2. За неисполнение или ненадлежащее исполнение без уважительных причин Устава и Правил внутреннего трудового распорядка общеобразовательного учреждения, законных приказов директора школы и иных локальных нормативных актов, своих должностных обязанностей, установленных данной должностной инструкцией, педагог-психолог несет дисциплинарную ответственность в порядке, определенном трудовым законодательством Российской Федерации.</w:t>
      </w:r>
      <w:r w:rsidRPr="006E4742">
        <w:rPr>
          <w:rFonts w:ascii="Times New Roman" w:eastAsia="Times New Roman" w:hAnsi="Times New Roman" w:cs="Times New Roman"/>
          <w:sz w:val="27"/>
          <w:szCs w:val="27"/>
          <w:lang w:eastAsia="ru-RU"/>
        </w:rPr>
        <w:br/>
        <w:t>5.3. За применение, в том числе однократное, методов воспитания, связанных с физическим и (или) психическим насилием над личностью учащегося, а также за совершение иного аморального проступка педагог-психолог может быть освобожден от занимаемой должности в соответствии с трудовым законодательством Российской Федерации. Увольнение за подобный проступок не является мерой дисциплинарной ответственности.</w:t>
      </w:r>
      <w:r w:rsidRPr="006E4742">
        <w:rPr>
          <w:rFonts w:ascii="Times New Roman" w:eastAsia="Times New Roman" w:hAnsi="Times New Roman" w:cs="Times New Roman"/>
          <w:sz w:val="27"/>
          <w:szCs w:val="27"/>
          <w:lang w:eastAsia="ru-RU"/>
        </w:rPr>
        <w:br/>
      </w:r>
      <w:r w:rsidRPr="006E4742">
        <w:rPr>
          <w:rFonts w:ascii="Times New Roman" w:eastAsia="Times New Roman" w:hAnsi="Times New Roman" w:cs="Times New Roman"/>
          <w:sz w:val="27"/>
          <w:szCs w:val="27"/>
          <w:lang w:eastAsia="ru-RU"/>
        </w:rPr>
        <w:lastRenderedPageBreak/>
        <w:t>5.4. За виновное причинение общеобразовательному учреждению и участникам образовательных отношений ущерба в связи с исполнением (неисполнением) своих должностных обязанностей педагог-психолог несет материальную ответственность в порядке, установленном трудовым и (или) гражданским законодательством РФ.</w:t>
      </w:r>
      <w:r w:rsidRPr="006E4742">
        <w:rPr>
          <w:rFonts w:ascii="Times New Roman" w:eastAsia="Times New Roman" w:hAnsi="Times New Roman" w:cs="Times New Roman"/>
          <w:sz w:val="27"/>
          <w:szCs w:val="27"/>
          <w:lang w:eastAsia="ru-RU"/>
        </w:rPr>
        <w:br/>
        <w:t>5.5. За нарушение правил и требований пожарной безопасности, охраны труда, санитарно-гигиенических правил педагог-психолог школы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14:paraId="7554A6A9" w14:textId="77777777" w:rsidR="006E4742" w:rsidRPr="006E4742" w:rsidRDefault="006E4742" w:rsidP="006E4742">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E4742">
        <w:rPr>
          <w:rFonts w:ascii="Times New Roman" w:eastAsia="Times New Roman" w:hAnsi="Times New Roman" w:cs="Times New Roman"/>
          <w:b/>
          <w:bCs/>
          <w:sz w:val="30"/>
          <w:szCs w:val="30"/>
          <w:lang w:eastAsia="ru-RU"/>
        </w:rPr>
        <w:t>6. Взаимоотношения. Связи по должности</w:t>
      </w:r>
    </w:p>
    <w:p w14:paraId="4B8A9E86" w14:textId="77777777" w:rsidR="006E4742" w:rsidRPr="006E4742" w:rsidRDefault="006E4742" w:rsidP="006E4742">
      <w:pPr>
        <w:spacing w:after="18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6.1. Педагог-психолог работает по графику, составленному исходя из 36-часовой рабочей недели и утвержденному директором школы. При составлении графика работы психолога учитывается необходимость выполнение работы по повышению квалификации.</w:t>
      </w:r>
      <w:r w:rsidRPr="006E4742">
        <w:rPr>
          <w:rFonts w:ascii="Times New Roman" w:eastAsia="Times New Roman" w:hAnsi="Times New Roman" w:cs="Times New Roman"/>
          <w:sz w:val="27"/>
          <w:szCs w:val="27"/>
          <w:lang w:eastAsia="ru-RU"/>
        </w:rPr>
        <w:br/>
        <w:t>6.2. Самостоятельно планирует свою работу на каждый учебный год. План работы психолога на четверть утверждается директором школы не позднее пяти дней по окончании каждой учебной четверти.</w:t>
      </w:r>
      <w:r w:rsidRPr="006E4742">
        <w:rPr>
          <w:rFonts w:ascii="Times New Roman" w:eastAsia="Times New Roman" w:hAnsi="Times New Roman" w:cs="Times New Roman"/>
          <w:sz w:val="27"/>
          <w:szCs w:val="27"/>
          <w:lang w:eastAsia="ru-RU"/>
        </w:rPr>
        <w:br/>
        <w:t>6.3. Представляет директору школы письменный отчет о своей деятельности, проведенных мероприятиях объемом не более пяти машинописных страниц по окончании каждого учебного года.</w:t>
      </w:r>
      <w:r w:rsidRPr="006E4742">
        <w:rPr>
          <w:rFonts w:ascii="Times New Roman" w:eastAsia="Times New Roman" w:hAnsi="Times New Roman" w:cs="Times New Roman"/>
          <w:sz w:val="27"/>
          <w:szCs w:val="27"/>
          <w:lang w:eastAsia="ru-RU"/>
        </w:rPr>
        <w:br/>
        <w:t>6.4. Получает от директора школы и заместителей директора информацию нормативно-правогого характера, знакомится под расписку с соответствующими документами.</w:t>
      </w:r>
      <w:r w:rsidRPr="006E4742">
        <w:rPr>
          <w:rFonts w:ascii="Times New Roman" w:eastAsia="Times New Roman" w:hAnsi="Times New Roman" w:cs="Times New Roman"/>
          <w:sz w:val="27"/>
          <w:szCs w:val="27"/>
          <w:lang w:eastAsia="ru-RU"/>
        </w:rPr>
        <w:br/>
        <w:t>6.5. Получает от руководителя психологической службы управления образования, методического кабинета информацию организационно-методического характера.</w:t>
      </w:r>
      <w:r w:rsidRPr="006E4742">
        <w:rPr>
          <w:rFonts w:ascii="Times New Roman" w:eastAsia="Times New Roman" w:hAnsi="Times New Roman" w:cs="Times New Roman"/>
          <w:sz w:val="27"/>
          <w:szCs w:val="27"/>
          <w:lang w:eastAsia="ru-RU"/>
        </w:rPr>
        <w:br/>
        <w:t>6.6. В своей работе сотрудничает с администрацией, педагогами, классными руководителями, родителями учащихся (лицами, их заменяющими), социальным педагогом школы, педагогом-библиотекарем, а также со специалистами ПМПК. Систематически обменивается информацией по вопросам, входящим в компетенцию педагога-психолога с администрацией и педагогами школы.</w:t>
      </w:r>
      <w:r w:rsidRPr="006E4742">
        <w:rPr>
          <w:rFonts w:ascii="Times New Roman" w:eastAsia="Times New Roman" w:hAnsi="Times New Roman" w:cs="Times New Roman"/>
          <w:sz w:val="27"/>
          <w:szCs w:val="27"/>
          <w:lang w:eastAsia="ru-RU"/>
        </w:rPr>
        <w:br/>
        <w:t>6.7.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r w:rsidRPr="006E4742">
        <w:rPr>
          <w:rFonts w:ascii="Times New Roman" w:eastAsia="Times New Roman" w:hAnsi="Times New Roman" w:cs="Times New Roman"/>
          <w:sz w:val="27"/>
          <w:szCs w:val="27"/>
          <w:lang w:eastAsia="ru-RU"/>
        </w:rPr>
        <w:br/>
        <w:t>6.8. Передает директору общеобразовательного учреждения и его заместителям информацию, полученную на совещаниях, семинарах, конференциях непосредственно после ее получения.</w:t>
      </w:r>
      <w:r w:rsidRPr="006E4742">
        <w:rPr>
          <w:rFonts w:ascii="Times New Roman" w:eastAsia="Times New Roman" w:hAnsi="Times New Roman" w:cs="Times New Roman"/>
          <w:sz w:val="27"/>
          <w:szCs w:val="27"/>
          <w:lang w:eastAsia="ru-RU"/>
        </w:rPr>
        <w:br/>
        <w:t>6.9. Во время отсутствия в общеобразовательном учреждении педагога-</w:t>
      </w:r>
      <w:r w:rsidRPr="006E4742">
        <w:rPr>
          <w:rFonts w:ascii="Times New Roman" w:eastAsia="Times New Roman" w:hAnsi="Times New Roman" w:cs="Times New Roman"/>
          <w:sz w:val="27"/>
          <w:szCs w:val="27"/>
          <w:lang w:eastAsia="ru-RU"/>
        </w:rPr>
        <w:lastRenderedPageBreak/>
        <w:t>психолога (отпуск, болезнь и пр.) его обязанности исполняет лицо, назначенное приказом директора школы. Данное лицо приобретает соответствующие права и несет персональную ответственность за качественное и своевременное исполнение возложенных на него обязанностей.</w:t>
      </w:r>
    </w:p>
    <w:p w14:paraId="1FF061B5" w14:textId="77777777" w:rsidR="006E4742" w:rsidRPr="006E4742" w:rsidRDefault="006E4742" w:rsidP="006E4742">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6E4742">
        <w:rPr>
          <w:rFonts w:ascii="Times New Roman" w:eastAsia="Times New Roman" w:hAnsi="Times New Roman" w:cs="Times New Roman"/>
          <w:b/>
          <w:bCs/>
          <w:sz w:val="30"/>
          <w:szCs w:val="30"/>
          <w:lang w:eastAsia="ru-RU"/>
        </w:rPr>
        <w:t>7. Заключительные положения</w:t>
      </w:r>
    </w:p>
    <w:p w14:paraId="63E12D3A" w14:textId="77777777" w:rsidR="006E4742" w:rsidRPr="006E4742" w:rsidRDefault="006E4742" w:rsidP="006E4742">
      <w:pPr>
        <w:spacing w:after="18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7.1. Ознакомление педагога-психолога школы с настоящей должностной инструкцией, разработанной на основе профстандарта «Педагог-психолог (психолог в сфере образования)», осуществляется при приеме на работу (до подписания трудового договора).</w:t>
      </w:r>
      <w:r w:rsidRPr="006E4742">
        <w:rPr>
          <w:rFonts w:ascii="Times New Roman" w:eastAsia="Times New Roman" w:hAnsi="Times New Roman" w:cs="Times New Roman"/>
          <w:sz w:val="27"/>
          <w:szCs w:val="27"/>
          <w:lang w:eastAsia="ru-RU"/>
        </w:rPr>
        <w:br/>
        <w:t>7.2. Один экземпляр должностной инструкции находится у работодателя, второй – у сотрудника.</w:t>
      </w:r>
      <w:r w:rsidRPr="006E4742">
        <w:rPr>
          <w:rFonts w:ascii="Times New Roman" w:eastAsia="Times New Roman" w:hAnsi="Times New Roman" w:cs="Times New Roman"/>
          <w:sz w:val="27"/>
          <w:szCs w:val="27"/>
          <w:lang w:eastAsia="ru-RU"/>
        </w:rPr>
        <w:br/>
        <w:t>7.3. Факт ознакомления работника с настоящей должностной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14:paraId="5090E70E"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inherit" w:eastAsia="Times New Roman" w:hAnsi="inherit" w:cs="Times New Roman"/>
          <w:i/>
          <w:iCs/>
          <w:sz w:val="27"/>
          <w:szCs w:val="27"/>
          <w:bdr w:val="none" w:sz="0" w:space="0" w:color="auto" w:frame="1"/>
          <w:lang w:eastAsia="ru-RU"/>
        </w:rPr>
        <w:t>Должностную инструкцию разработал:</w:t>
      </w:r>
      <w:r w:rsidRPr="006E4742">
        <w:rPr>
          <w:rFonts w:ascii="Times New Roman" w:eastAsia="Times New Roman" w:hAnsi="Times New Roman" w:cs="Times New Roman"/>
          <w:sz w:val="27"/>
          <w:szCs w:val="27"/>
          <w:lang w:eastAsia="ru-RU"/>
        </w:rPr>
        <w:t> _____________ /_______________________/</w:t>
      </w:r>
    </w:p>
    <w:p w14:paraId="61FCEDE2"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на руки.</w:t>
      </w:r>
      <w:r w:rsidRPr="006E4742">
        <w:rPr>
          <w:rFonts w:ascii="Times New Roman" w:eastAsia="Times New Roman" w:hAnsi="Times New Roman" w:cs="Times New Roman"/>
          <w:sz w:val="27"/>
          <w:szCs w:val="27"/>
          <w:lang w:eastAsia="ru-RU"/>
        </w:rPr>
        <w:br/>
        <w:t>«___»____________202__г. _____________ /_______________________/</w:t>
      </w:r>
    </w:p>
    <w:p w14:paraId="3F3EE339"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r w:rsidRPr="006E4742">
        <w:rPr>
          <w:rFonts w:ascii="Times New Roman" w:eastAsia="Times New Roman" w:hAnsi="Times New Roman" w:cs="Times New Roman"/>
          <w:sz w:val="27"/>
          <w:szCs w:val="27"/>
          <w:lang w:eastAsia="ru-RU"/>
        </w:rPr>
        <w:t> </w:t>
      </w:r>
    </w:p>
    <w:p w14:paraId="6A9FDFAA" w14:textId="77777777" w:rsidR="006E4742" w:rsidRPr="006E4742" w:rsidRDefault="006E4742" w:rsidP="006E4742">
      <w:pPr>
        <w:spacing w:after="0" w:line="351" w:lineRule="atLeast"/>
        <w:jc w:val="both"/>
        <w:textAlignment w:val="baseline"/>
        <w:rPr>
          <w:rFonts w:ascii="Times New Roman" w:eastAsia="Times New Roman" w:hAnsi="Times New Roman" w:cs="Times New Roman"/>
          <w:sz w:val="27"/>
          <w:szCs w:val="27"/>
          <w:lang w:eastAsia="ru-RU"/>
        </w:rPr>
      </w:pPr>
    </w:p>
    <w:p w14:paraId="521557BA" w14:textId="77777777" w:rsidR="00D32099" w:rsidRDefault="00D32099"/>
    <w:sectPr w:rsidR="00D32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6A0"/>
    <w:multiLevelType w:val="multilevel"/>
    <w:tmpl w:val="FE0CCF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B4400"/>
    <w:multiLevelType w:val="multilevel"/>
    <w:tmpl w:val="D2DE26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BC2FE0"/>
    <w:multiLevelType w:val="multilevel"/>
    <w:tmpl w:val="A3F2FE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AF2E4B"/>
    <w:multiLevelType w:val="multilevel"/>
    <w:tmpl w:val="684C87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129FD"/>
    <w:multiLevelType w:val="multilevel"/>
    <w:tmpl w:val="FA9E44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B6F8D"/>
    <w:multiLevelType w:val="multilevel"/>
    <w:tmpl w:val="77C64C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532EE"/>
    <w:multiLevelType w:val="multilevel"/>
    <w:tmpl w:val="0E10C7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881E82"/>
    <w:multiLevelType w:val="multilevel"/>
    <w:tmpl w:val="3DA677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1F745B"/>
    <w:multiLevelType w:val="multilevel"/>
    <w:tmpl w:val="46EE67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293F09"/>
    <w:multiLevelType w:val="multilevel"/>
    <w:tmpl w:val="20B648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3E66B1"/>
    <w:multiLevelType w:val="multilevel"/>
    <w:tmpl w:val="C41614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43098337">
    <w:abstractNumId w:val="9"/>
  </w:num>
  <w:num w:numId="2" w16cid:durableId="1267153064">
    <w:abstractNumId w:val="2"/>
  </w:num>
  <w:num w:numId="3" w16cid:durableId="835847646">
    <w:abstractNumId w:val="10"/>
  </w:num>
  <w:num w:numId="4" w16cid:durableId="1415316763">
    <w:abstractNumId w:val="5"/>
  </w:num>
  <w:num w:numId="5" w16cid:durableId="745638">
    <w:abstractNumId w:val="6"/>
  </w:num>
  <w:num w:numId="6" w16cid:durableId="338195904">
    <w:abstractNumId w:val="0"/>
  </w:num>
  <w:num w:numId="7" w16cid:durableId="703747964">
    <w:abstractNumId w:val="7"/>
  </w:num>
  <w:num w:numId="8" w16cid:durableId="2114157414">
    <w:abstractNumId w:val="8"/>
  </w:num>
  <w:num w:numId="9" w16cid:durableId="1188373924">
    <w:abstractNumId w:val="3"/>
  </w:num>
  <w:num w:numId="10" w16cid:durableId="864711132">
    <w:abstractNumId w:val="1"/>
  </w:num>
  <w:num w:numId="11" w16cid:durableId="1549682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99"/>
    <w:rsid w:val="0020658E"/>
    <w:rsid w:val="006E4742"/>
    <w:rsid w:val="006F4D59"/>
    <w:rsid w:val="00D32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F72B"/>
  <w15:chartTrackingRefBased/>
  <w15:docId w15:val="{28E467B3-20D8-4CF6-B9F3-D2ABDE2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0724">
      <w:bodyDiv w:val="1"/>
      <w:marLeft w:val="0"/>
      <w:marRight w:val="0"/>
      <w:marTop w:val="0"/>
      <w:marBottom w:val="0"/>
      <w:divBdr>
        <w:top w:val="none" w:sz="0" w:space="0" w:color="auto"/>
        <w:left w:val="none" w:sz="0" w:space="0" w:color="auto"/>
        <w:bottom w:val="none" w:sz="0" w:space="0" w:color="auto"/>
        <w:right w:val="none" w:sz="0" w:space="0" w:color="auto"/>
      </w:divBdr>
      <w:divsChild>
        <w:div w:id="1031800437">
          <w:marLeft w:val="0"/>
          <w:marRight w:val="0"/>
          <w:marTop w:val="75"/>
          <w:marBottom w:val="397"/>
          <w:divBdr>
            <w:top w:val="none" w:sz="0" w:space="0" w:color="auto"/>
            <w:left w:val="none" w:sz="0" w:space="0" w:color="auto"/>
            <w:bottom w:val="none" w:sz="0" w:space="0" w:color="auto"/>
            <w:right w:val="none" w:sz="0" w:space="0" w:color="auto"/>
          </w:divBdr>
          <w:divsChild>
            <w:div w:id="469978983">
              <w:marLeft w:val="0"/>
              <w:marRight w:val="0"/>
              <w:marTop w:val="0"/>
              <w:marBottom w:val="0"/>
              <w:divBdr>
                <w:top w:val="none" w:sz="0" w:space="0" w:color="auto"/>
                <w:left w:val="none" w:sz="0" w:space="0" w:color="auto"/>
                <w:bottom w:val="none" w:sz="0" w:space="0" w:color="auto"/>
                <w:right w:val="none" w:sz="0" w:space="0" w:color="auto"/>
              </w:divBdr>
              <w:divsChild>
                <w:div w:id="2024480125">
                  <w:marLeft w:val="0"/>
                  <w:marRight w:val="0"/>
                  <w:marTop w:val="0"/>
                  <w:marBottom w:val="0"/>
                  <w:divBdr>
                    <w:top w:val="none" w:sz="0" w:space="0" w:color="auto"/>
                    <w:left w:val="none" w:sz="0" w:space="0" w:color="auto"/>
                    <w:bottom w:val="none" w:sz="0" w:space="0" w:color="auto"/>
                    <w:right w:val="none" w:sz="0" w:space="0" w:color="auto"/>
                  </w:divBdr>
                  <w:divsChild>
                    <w:div w:id="1861626776">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0"/>
                          <w:marTop w:val="0"/>
                          <w:marBottom w:val="0"/>
                          <w:divBdr>
                            <w:top w:val="none" w:sz="0" w:space="0" w:color="auto"/>
                            <w:left w:val="none" w:sz="0" w:space="0" w:color="auto"/>
                            <w:bottom w:val="none" w:sz="0" w:space="0" w:color="auto"/>
                            <w:right w:val="none" w:sz="0" w:space="0" w:color="auto"/>
                          </w:divBdr>
                          <w:divsChild>
                            <w:div w:id="890265849">
                              <w:marLeft w:val="0"/>
                              <w:marRight w:val="0"/>
                              <w:marTop w:val="0"/>
                              <w:marBottom w:val="0"/>
                              <w:divBdr>
                                <w:top w:val="none" w:sz="0" w:space="0" w:color="auto"/>
                                <w:left w:val="none" w:sz="0" w:space="0" w:color="auto"/>
                                <w:bottom w:val="none" w:sz="0" w:space="0" w:color="auto"/>
                                <w:right w:val="none" w:sz="0" w:space="0" w:color="auto"/>
                              </w:divBdr>
                              <w:divsChild>
                                <w:div w:id="485437031">
                                  <w:marLeft w:val="0"/>
                                  <w:marRight w:val="0"/>
                                  <w:marTop w:val="0"/>
                                  <w:marBottom w:val="0"/>
                                  <w:divBdr>
                                    <w:top w:val="none" w:sz="0" w:space="0" w:color="auto"/>
                                    <w:left w:val="none" w:sz="0" w:space="0" w:color="auto"/>
                                    <w:bottom w:val="none" w:sz="0" w:space="0" w:color="auto"/>
                                    <w:right w:val="none" w:sz="0" w:space="0" w:color="auto"/>
                                  </w:divBdr>
                                  <w:divsChild>
                                    <w:div w:id="523833509">
                                      <w:marLeft w:val="0"/>
                                      <w:marRight w:val="0"/>
                                      <w:marTop w:val="0"/>
                                      <w:marBottom w:val="0"/>
                                      <w:divBdr>
                                        <w:top w:val="none" w:sz="0" w:space="0" w:color="auto"/>
                                        <w:left w:val="none" w:sz="0" w:space="0" w:color="auto"/>
                                        <w:bottom w:val="none" w:sz="0" w:space="0" w:color="auto"/>
                                        <w:right w:val="none" w:sz="0" w:space="0" w:color="auto"/>
                                      </w:divBdr>
                                      <w:divsChild>
                                        <w:div w:id="1182471660">
                                          <w:marLeft w:val="0"/>
                                          <w:marRight w:val="0"/>
                                          <w:marTop w:val="0"/>
                                          <w:marBottom w:val="0"/>
                                          <w:divBdr>
                                            <w:top w:val="none" w:sz="0" w:space="0" w:color="auto"/>
                                            <w:left w:val="none" w:sz="0" w:space="0" w:color="auto"/>
                                            <w:bottom w:val="none" w:sz="0" w:space="0" w:color="auto"/>
                                            <w:right w:val="none" w:sz="0" w:space="0" w:color="auto"/>
                                          </w:divBdr>
                                          <w:divsChild>
                                            <w:div w:id="1029336525">
                                              <w:marLeft w:val="0"/>
                                              <w:marRight w:val="0"/>
                                              <w:marTop w:val="0"/>
                                              <w:marBottom w:val="0"/>
                                              <w:divBdr>
                                                <w:top w:val="none" w:sz="0" w:space="0" w:color="auto"/>
                                                <w:left w:val="none" w:sz="0" w:space="0" w:color="auto"/>
                                                <w:bottom w:val="none" w:sz="0" w:space="0" w:color="auto"/>
                                                <w:right w:val="none" w:sz="0" w:space="0" w:color="auto"/>
                                              </w:divBdr>
                                            </w:div>
                                          </w:divsChild>
                                        </w:div>
                                        <w:div w:id="2073192248">
                                          <w:marLeft w:val="0"/>
                                          <w:marRight w:val="0"/>
                                          <w:marTop w:val="0"/>
                                          <w:marBottom w:val="0"/>
                                          <w:divBdr>
                                            <w:top w:val="none" w:sz="0" w:space="0" w:color="auto"/>
                                            <w:left w:val="none" w:sz="0" w:space="0" w:color="auto"/>
                                            <w:bottom w:val="none" w:sz="0" w:space="0" w:color="auto"/>
                                            <w:right w:val="none" w:sz="0" w:space="0" w:color="auto"/>
                                          </w:divBdr>
                                          <w:divsChild>
                                            <w:div w:id="436559058">
                                              <w:marLeft w:val="0"/>
                                              <w:marRight w:val="0"/>
                                              <w:marTop w:val="0"/>
                                              <w:marBottom w:val="0"/>
                                              <w:divBdr>
                                                <w:top w:val="none" w:sz="0" w:space="0" w:color="auto"/>
                                                <w:left w:val="none" w:sz="0" w:space="0" w:color="auto"/>
                                                <w:bottom w:val="none" w:sz="0" w:space="0" w:color="auto"/>
                                                <w:right w:val="none" w:sz="0" w:space="0" w:color="auto"/>
                                              </w:divBdr>
                                            </w:div>
                                          </w:divsChild>
                                        </w:div>
                                        <w:div w:id="693073560">
                                          <w:marLeft w:val="0"/>
                                          <w:marRight w:val="0"/>
                                          <w:marTop w:val="0"/>
                                          <w:marBottom w:val="0"/>
                                          <w:divBdr>
                                            <w:top w:val="none" w:sz="0" w:space="0" w:color="auto"/>
                                            <w:left w:val="none" w:sz="0" w:space="0" w:color="auto"/>
                                            <w:bottom w:val="none" w:sz="0" w:space="0" w:color="auto"/>
                                            <w:right w:val="none" w:sz="0" w:space="0" w:color="auto"/>
                                          </w:divBdr>
                                          <w:divsChild>
                                            <w:div w:id="1201865335">
                                              <w:marLeft w:val="0"/>
                                              <w:marRight w:val="0"/>
                                              <w:marTop w:val="0"/>
                                              <w:marBottom w:val="0"/>
                                              <w:divBdr>
                                                <w:top w:val="none" w:sz="0" w:space="0" w:color="auto"/>
                                                <w:left w:val="none" w:sz="0" w:space="0" w:color="auto"/>
                                                <w:bottom w:val="none" w:sz="0" w:space="0" w:color="auto"/>
                                                <w:right w:val="none" w:sz="0" w:space="0" w:color="auto"/>
                                              </w:divBdr>
                                            </w:div>
                                          </w:divsChild>
                                        </w:div>
                                        <w:div w:id="1077166397">
                                          <w:marLeft w:val="0"/>
                                          <w:marRight w:val="0"/>
                                          <w:marTop w:val="0"/>
                                          <w:marBottom w:val="0"/>
                                          <w:divBdr>
                                            <w:top w:val="none" w:sz="0" w:space="0" w:color="auto"/>
                                            <w:left w:val="none" w:sz="0" w:space="0" w:color="auto"/>
                                            <w:bottom w:val="none" w:sz="0" w:space="0" w:color="auto"/>
                                            <w:right w:val="none" w:sz="0" w:space="0" w:color="auto"/>
                                          </w:divBdr>
                                          <w:divsChild>
                                            <w:div w:id="1369792020">
                                              <w:marLeft w:val="0"/>
                                              <w:marRight w:val="0"/>
                                              <w:marTop w:val="0"/>
                                              <w:marBottom w:val="0"/>
                                              <w:divBdr>
                                                <w:top w:val="none" w:sz="0" w:space="0" w:color="auto"/>
                                                <w:left w:val="none" w:sz="0" w:space="0" w:color="auto"/>
                                                <w:bottom w:val="none" w:sz="0" w:space="0" w:color="auto"/>
                                                <w:right w:val="none" w:sz="0" w:space="0" w:color="auto"/>
                                              </w:divBdr>
                                            </w:div>
                                          </w:divsChild>
                                        </w:div>
                                        <w:div w:id="910770941">
                                          <w:marLeft w:val="0"/>
                                          <w:marRight w:val="0"/>
                                          <w:marTop w:val="0"/>
                                          <w:marBottom w:val="0"/>
                                          <w:divBdr>
                                            <w:top w:val="none" w:sz="0" w:space="0" w:color="auto"/>
                                            <w:left w:val="none" w:sz="0" w:space="0" w:color="auto"/>
                                            <w:bottom w:val="none" w:sz="0" w:space="0" w:color="auto"/>
                                            <w:right w:val="none" w:sz="0" w:space="0" w:color="auto"/>
                                          </w:divBdr>
                                          <w:divsChild>
                                            <w:div w:id="1587955618">
                                              <w:marLeft w:val="0"/>
                                              <w:marRight w:val="0"/>
                                              <w:marTop w:val="0"/>
                                              <w:marBottom w:val="0"/>
                                              <w:divBdr>
                                                <w:top w:val="none" w:sz="0" w:space="0" w:color="auto"/>
                                                <w:left w:val="none" w:sz="0" w:space="0" w:color="auto"/>
                                                <w:bottom w:val="none" w:sz="0" w:space="0" w:color="auto"/>
                                                <w:right w:val="none" w:sz="0" w:space="0" w:color="auto"/>
                                              </w:divBdr>
                                            </w:div>
                                          </w:divsChild>
                                        </w:div>
                                        <w:div w:id="1571191514">
                                          <w:marLeft w:val="0"/>
                                          <w:marRight w:val="0"/>
                                          <w:marTop w:val="0"/>
                                          <w:marBottom w:val="0"/>
                                          <w:divBdr>
                                            <w:top w:val="none" w:sz="0" w:space="0" w:color="auto"/>
                                            <w:left w:val="none" w:sz="0" w:space="0" w:color="auto"/>
                                            <w:bottom w:val="none" w:sz="0" w:space="0" w:color="auto"/>
                                            <w:right w:val="none" w:sz="0" w:space="0" w:color="auto"/>
                                          </w:divBdr>
                                          <w:divsChild>
                                            <w:div w:id="1971396699">
                                              <w:marLeft w:val="0"/>
                                              <w:marRight w:val="0"/>
                                              <w:marTop w:val="0"/>
                                              <w:marBottom w:val="0"/>
                                              <w:divBdr>
                                                <w:top w:val="none" w:sz="0" w:space="0" w:color="auto"/>
                                                <w:left w:val="none" w:sz="0" w:space="0" w:color="auto"/>
                                                <w:bottom w:val="none" w:sz="0" w:space="0" w:color="auto"/>
                                                <w:right w:val="none" w:sz="0" w:space="0" w:color="auto"/>
                                              </w:divBdr>
                                            </w:div>
                                          </w:divsChild>
                                        </w:div>
                                        <w:div w:id="618146971">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448357778">
                                          <w:marLeft w:val="0"/>
                                          <w:marRight w:val="0"/>
                                          <w:marTop w:val="0"/>
                                          <w:marBottom w:val="0"/>
                                          <w:divBdr>
                                            <w:top w:val="none" w:sz="0" w:space="0" w:color="auto"/>
                                            <w:left w:val="none" w:sz="0" w:space="0" w:color="auto"/>
                                            <w:bottom w:val="none" w:sz="0" w:space="0" w:color="auto"/>
                                            <w:right w:val="none" w:sz="0" w:space="0" w:color="auto"/>
                                          </w:divBdr>
                                        </w:div>
                                        <w:div w:id="1150755239">
                                          <w:marLeft w:val="0"/>
                                          <w:marRight w:val="0"/>
                                          <w:marTop w:val="0"/>
                                          <w:marBottom w:val="0"/>
                                          <w:divBdr>
                                            <w:top w:val="none" w:sz="0" w:space="0" w:color="auto"/>
                                            <w:left w:val="none" w:sz="0" w:space="0" w:color="auto"/>
                                            <w:bottom w:val="none" w:sz="0" w:space="0" w:color="auto"/>
                                            <w:right w:val="none" w:sz="0" w:space="0" w:color="auto"/>
                                          </w:divBdr>
                                          <w:divsChild>
                                            <w:div w:id="1503667177">
                                              <w:marLeft w:val="0"/>
                                              <w:marRight w:val="0"/>
                                              <w:marTop w:val="0"/>
                                              <w:marBottom w:val="0"/>
                                              <w:divBdr>
                                                <w:top w:val="none" w:sz="0" w:space="0" w:color="auto"/>
                                                <w:left w:val="none" w:sz="0" w:space="0" w:color="auto"/>
                                                <w:bottom w:val="none" w:sz="0" w:space="0" w:color="auto"/>
                                                <w:right w:val="none" w:sz="0" w:space="0" w:color="auto"/>
                                              </w:divBdr>
                                              <w:divsChild>
                                                <w:div w:id="807742005">
                                                  <w:marLeft w:val="0"/>
                                                  <w:marRight w:val="0"/>
                                                  <w:marTop w:val="0"/>
                                                  <w:marBottom w:val="0"/>
                                                  <w:divBdr>
                                                    <w:top w:val="none" w:sz="0" w:space="0" w:color="auto"/>
                                                    <w:left w:val="none" w:sz="0" w:space="0" w:color="auto"/>
                                                    <w:bottom w:val="none" w:sz="0" w:space="0" w:color="auto"/>
                                                    <w:right w:val="none" w:sz="0" w:space="0" w:color="auto"/>
                                                  </w:divBdr>
                                                  <w:divsChild>
                                                    <w:div w:id="1385787968">
                                                      <w:marLeft w:val="0"/>
                                                      <w:marRight w:val="0"/>
                                                      <w:marTop w:val="0"/>
                                                      <w:marBottom w:val="0"/>
                                                      <w:divBdr>
                                                        <w:top w:val="none" w:sz="0" w:space="0" w:color="auto"/>
                                                        <w:left w:val="none" w:sz="0" w:space="0" w:color="auto"/>
                                                        <w:bottom w:val="none" w:sz="0" w:space="0" w:color="auto"/>
                                                        <w:right w:val="none" w:sz="0" w:space="0" w:color="auto"/>
                                                      </w:divBdr>
                                                      <w:divsChild>
                                                        <w:div w:id="1773629296">
                                                          <w:marLeft w:val="0"/>
                                                          <w:marRight w:val="0"/>
                                                          <w:marTop w:val="0"/>
                                                          <w:marBottom w:val="0"/>
                                                          <w:divBdr>
                                                            <w:top w:val="none" w:sz="0" w:space="0" w:color="auto"/>
                                                            <w:left w:val="none" w:sz="0" w:space="0" w:color="auto"/>
                                                            <w:bottom w:val="none" w:sz="0" w:space="0" w:color="auto"/>
                                                            <w:right w:val="none" w:sz="0" w:space="0" w:color="auto"/>
                                                          </w:divBdr>
                                                          <w:divsChild>
                                                            <w:div w:id="229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174310">
                  <w:marLeft w:val="0"/>
                  <w:marRight w:val="0"/>
                  <w:marTop w:val="0"/>
                  <w:marBottom w:val="0"/>
                  <w:divBdr>
                    <w:top w:val="none" w:sz="0" w:space="0" w:color="auto"/>
                    <w:left w:val="none" w:sz="0" w:space="0" w:color="auto"/>
                    <w:bottom w:val="none" w:sz="0" w:space="0" w:color="auto"/>
                    <w:right w:val="none" w:sz="0" w:space="0" w:color="auto"/>
                  </w:divBdr>
                  <w:divsChild>
                    <w:div w:id="2046131587">
                      <w:marLeft w:val="0"/>
                      <w:marRight w:val="0"/>
                      <w:marTop w:val="0"/>
                      <w:marBottom w:val="0"/>
                      <w:divBdr>
                        <w:top w:val="none" w:sz="0" w:space="0" w:color="auto"/>
                        <w:left w:val="none" w:sz="0" w:space="0" w:color="auto"/>
                        <w:bottom w:val="none" w:sz="0" w:space="0" w:color="auto"/>
                        <w:right w:val="none" w:sz="0" w:space="0" w:color="auto"/>
                      </w:divBdr>
                      <w:divsChild>
                        <w:div w:id="17051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hrana-tryda.com/node/2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94F8-BADF-4A7D-9835-300ACEB0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5159</Words>
  <Characters>29412</Characters>
  <Application>Microsoft Office Word</Application>
  <DocSecurity>0</DocSecurity>
  <Lines>245</Lines>
  <Paragraphs>69</Paragraphs>
  <ScaleCrop>false</ScaleCrop>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2022-06-09T01:40:00Z</dcterms:created>
  <dcterms:modified xsi:type="dcterms:W3CDTF">2022-06-14T09:29:00Z</dcterms:modified>
</cp:coreProperties>
</file>