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2915" w14:textId="77777777" w:rsidR="00973801" w:rsidRPr="00973801" w:rsidRDefault="00973801" w:rsidP="00973801">
      <w:pPr>
        <w:shd w:val="clear" w:color="auto" w:fill="FFFFFF" w:themeFill="background1"/>
        <w:spacing w:after="0" w:line="14" w:lineRule="atLeast"/>
        <w:textAlignment w:val="baseline"/>
        <w:outlineLvl w:val="1"/>
        <w:rPr>
          <w:rFonts w:ascii="Times New Roman" w:eastAsia="Times New Roman" w:hAnsi="Times New Roman" w:cs="Times New Roman"/>
          <w:color w:val="1E2120"/>
          <w:sz w:val="24"/>
          <w:szCs w:val="24"/>
          <w:lang w:eastAsia="ru-RU"/>
        </w:rPr>
      </w:pPr>
      <w:r w:rsidRPr="00973801">
        <w:rPr>
          <w:rFonts w:ascii="Times New Roman" w:eastAsia="Times New Roman" w:hAnsi="Times New Roman" w:cs="Times New Roman"/>
          <w:color w:val="1E2120"/>
          <w:sz w:val="24"/>
          <w:szCs w:val="24"/>
          <w:lang w:eastAsia="ru-RU"/>
        </w:rPr>
        <w:t>Согласовано                                                                                                 Утверждаю  :</w:t>
      </w:r>
    </w:p>
    <w:p w14:paraId="782FFF24" w14:textId="77777777" w:rsidR="00973801" w:rsidRPr="00973801" w:rsidRDefault="00973801" w:rsidP="00973801">
      <w:pPr>
        <w:shd w:val="clear" w:color="auto" w:fill="FFFFFF" w:themeFill="background1"/>
        <w:spacing w:after="0" w:line="14"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973801">
        <w:rPr>
          <w:rFonts w:ascii="Times New Roman" w:eastAsia="Times New Roman" w:hAnsi="Times New Roman" w:cs="Times New Roman"/>
          <w:color w:val="1E2120"/>
          <w:sz w:val="24"/>
          <w:szCs w:val="24"/>
          <w:lang w:eastAsia="ru-RU"/>
        </w:rPr>
        <w:t xml:space="preserve">Председатель </w:t>
      </w:r>
      <w:r w:rsidRPr="00973801">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645BF34C" w14:textId="77777777" w:rsidR="00973801" w:rsidRPr="00973801" w:rsidRDefault="00973801" w:rsidP="00973801">
      <w:pPr>
        <w:shd w:val="clear" w:color="auto" w:fill="FFFFFF" w:themeFill="background1"/>
        <w:spacing w:after="0" w:line="14" w:lineRule="atLeast"/>
        <w:ind w:left="-1134"/>
        <w:textAlignment w:val="baseline"/>
        <w:outlineLvl w:val="1"/>
        <w:rPr>
          <w:rFonts w:ascii="Times New Roman" w:eastAsia="Times New Roman" w:hAnsi="Times New Roman" w:cs="Times New Roman"/>
          <w:color w:val="1E2120"/>
          <w:sz w:val="24"/>
          <w:szCs w:val="24"/>
          <w:lang w:eastAsia="ru-RU"/>
        </w:rPr>
      </w:pPr>
      <w:r w:rsidRPr="00973801">
        <w:rPr>
          <w:rFonts w:ascii="Times New Roman" w:eastAsia="Times New Roman" w:hAnsi="Times New Roman" w:cs="Times New Roman"/>
          <w:color w:val="1E2120"/>
          <w:sz w:val="24"/>
          <w:szCs w:val="24"/>
          <w:lang w:eastAsia="ru-RU"/>
        </w:rPr>
        <w:t xml:space="preserve">_________________________                                                                      СОШ№1 </w:t>
      </w:r>
    </w:p>
    <w:p w14:paraId="3691A81D" w14:textId="344FECA5" w:rsidR="00973801" w:rsidRPr="00973801" w:rsidRDefault="00973801" w:rsidP="00973801">
      <w:pPr>
        <w:shd w:val="clear" w:color="auto" w:fill="FFFFFF" w:themeFill="background1"/>
        <w:spacing w:after="0" w:line="14"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973801">
        <w:rPr>
          <w:rFonts w:ascii="Times New Roman" w:eastAsia="Times New Roman" w:hAnsi="Times New Roman" w:cs="Times New Roman"/>
          <w:color w:val="000000" w:themeColor="text1"/>
          <w:sz w:val="24"/>
          <w:szCs w:val="24"/>
          <w:lang w:eastAsia="ru-RU"/>
        </w:rPr>
        <w:t xml:space="preserve">_________/_______________/                                                                       ____________И.Ю .Васильев </w:t>
      </w:r>
    </w:p>
    <w:p w14:paraId="0CEB43E5" w14:textId="407941BA" w:rsidR="00973801" w:rsidRPr="00973801" w:rsidRDefault="00973801" w:rsidP="00973801">
      <w:pPr>
        <w:shd w:val="clear" w:color="auto" w:fill="FFFFFF" w:themeFill="background1"/>
        <w:spacing w:after="0" w:line="14"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973801">
        <w:rPr>
          <w:rFonts w:ascii="Times New Roman" w:eastAsia="Times New Roman" w:hAnsi="Times New Roman" w:cs="Times New Roman"/>
          <w:color w:val="000000" w:themeColor="text1"/>
          <w:sz w:val="24"/>
          <w:szCs w:val="24"/>
          <w:lang w:eastAsia="ru-RU"/>
        </w:rPr>
        <w:t>Протокол №_____________                                                                        Приказ №______</w:t>
      </w:r>
      <w:r w:rsidR="00812531">
        <w:rPr>
          <w:rFonts w:ascii="Times New Roman" w:eastAsia="Times New Roman" w:hAnsi="Times New Roman" w:cs="Times New Roman"/>
          <w:color w:val="000000" w:themeColor="text1"/>
          <w:sz w:val="24"/>
          <w:szCs w:val="24"/>
          <w:lang w:eastAsia="ru-RU"/>
        </w:rPr>
        <w:t>278</w:t>
      </w:r>
      <w:r w:rsidRPr="00973801">
        <w:rPr>
          <w:rFonts w:ascii="Times New Roman" w:eastAsia="Times New Roman" w:hAnsi="Times New Roman" w:cs="Times New Roman"/>
          <w:color w:val="000000" w:themeColor="text1"/>
          <w:sz w:val="24"/>
          <w:szCs w:val="24"/>
          <w:lang w:eastAsia="ru-RU"/>
        </w:rPr>
        <w:t>________</w:t>
      </w:r>
    </w:p>
    <w:p w14:paraId="38985620" w14:textId="774E9744" w:rsidR="00973801" w:rsidRPr="00973801" w:rsidRDefault="00973801" w:rsidP="00973801">
      <w:pPr>
        <w:shd w:val="clear" w:color="auto" w:fill="FFFFFF" w:themeFill="background1"/>
        <w:spacing w:after="0" w:line="14"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973801">
        <w:rPr>
          <w:rFonts w:ascii="Times New Roman" w:eastAsia="Times New Roman" w:hAnsi="Times New Roman" w:cs="Times New Roman"/>
          <w:color w:val="000000" w:themeColor="text1"/>
          <w:sz w:val="24"/>
          <w:szCs w:val="24"/>
          <w:lang w:eastAsia="ru-RU"/>
        </w:rPr>
        <w:t>от «____»___________2022г                                                                       от «_</w:t>
      </w:r>
      <w:r w:rsidR="00812531">
        <w:rPr>
          <w:rFonts w:ascii="Times New Roman" w:eastAsia="Times New Roman" w:hAnsi="Times New Roman" w:cs="Times New Roman"/>
          <w:color w:val="000000" w:themeColor="text1"/>
          <w:sz w:val="24"/>
          <w:szCs w:val="24"/>
          <w:lang w:eastAsia="ru-RU"/>
        </w:rPr>
        <w:t>30</w:t>
      </w:r>
      <w:r w:rsidRPr="00973801">
        <w:rPr>
          <w:rFonts w:ascii="Times New Roman" w:eastAsia="Times New Roman" w:hAnsi="Times New Roman" w:cs="Times New Roman"/>
          <w:color w:val="000000" w:themeColor="text1"/>
          <w:sz w:val="24"/>
          <w:szCs w:val="24"/>
          <w:lang w:eastAsia="ru-RU"/>
        </w:rPr>
        <w:t>_»__</w:t>
      </w:r>
      <w:r w:rsidR="00812531">
        <w:rPr>
          <w:rFonts w:ascii="Times New Roman" w:eastAsia="Times New Roman" w:hAnsi="Times New Roman" w:cs="Times New Roman"/>
          <w:color w:val="000000" w:themeColor="text1"/>
          <w:sz w:val="24"/>
          <w:szCs w:val="24"/>
          <w:lang w:eastAsia="ru-RU"/>
        </w:rPr>
        <w:t xml:space="preserve">мая </w:t>
      </w:r>
      <w:r w:rsidRPr="00973801">
        <w:rPr>
          <w:rFonts w:ascii="Times New Roman" w:eastAsia="Times New Roman" w:hAnsi="Times New Roman" w:cs="Times New Roman"/>
          <w:color w:val="000000" w:themeColor="text1"/>
          <w:sz w:val="24"/>
          <w:szCs w:val="24"/>
          <w:lang w:eastAsia="ru-RU"/>
        </w:rPr>
        <w:t>______2022г</w:t>
      </w:r>
    </w:p>
    <w:p w14:paraId="472CCA5D" w14:textId="77777777" w:rsidR="00973801" w:rsidRDefault="00973801" w:rsidP="00973801">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1C5C293B" w14:textId="79F785A8" w:rsidR="00973801" w:rsidRDefault="00973801" w:rsidP="00973801">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16A66EF0" w14:textId="31EA6FA0" w:rsidR="00973801" w:rsidRDefault="00973801" w:rsidP="00973801">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09FAB100" w14:textId="5C0FB7A1" w:rsidR="00973801" w:rsidRPr="00C93325" w:rsidRDefault="00973801" w:rsidP="00973801">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7183A792" w14:textId="62AB4391" w:rsidR="00563059" w:rsidRPr="00563059" w:rsidRDefault="00563059" w:rsidP="00563059">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563059">
        <w:rPr>
          <w:rFonts w:ascii="Times New Roman" w:eastAsia="Times New Roman" w:hAnsi="Times New Roman" w:cs="Times New Roman"/>
          <w:b/>
          <w:bCs/>
          <w:sz w:val="39"/>
          <w:szCs w:val="39"/>
          <w:lang w:eastAsia="ru-RU"/>
        </w:rPr>
        <w:t>Должностная инструкция</w:t>
      </w:r>
      <w:r w:rsidRPr="00563059">
        <w:rPr>
          <w:rFonts w:ascii="Times New Roman" w:eastAsia="Times New Roman" w:hAnsi="Times New Roman" w:cs="Times New Roman"/>
          <w:b/>
          <w:bCs/>
          <w:sz w:val="39"/>
          <w:szCs w:val="39"/>
          <w:lang w:eastAsia="ru-RU"/>
        </w:rPr>
        <w:br/>
        <w:t>педагога дополнительного образования</w:t>
      </w:r>
    </w:p>
    <w:p w14:paraId="62C07A42"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 </w:t>
      </w:r>
    </w:p>
    <w:p w14:paraId="0D1F1750" w14:textId="77777777" w:rsidR="00563059" w:rsidRPr="00563059" w:rsidRDefault="00563059" w:rsidP="00563059">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563059">
        <w:rPr>
          <w:rFonts w:ascii="Times New Roman" w:eastAsia="Times New Roman" w:hAnsi="Times New Roman" w:cs="Times New Roman"/>
          <w:b/>
          <w:bCs/>
          <w:sz w:val="30"/>
          <w:szCs w:val="30"/>
          <w:lang w:eastAsia="ru-RU"/>
        </w:rPr>
        <w:t>1. Общие положения</w:t>
      </w:r>
    </w:p>
    <w:p w14:paraId="7CCE09A9"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1.1. Данная </w:t>
      </w:r>
      <w:r w:rsidRPr="00563059">
        <w:rPr>
          <w:rFonts w:ascii="inherit" w:eastAsia="Times New Roman" w:hAnsi="inherit" w:cs="Times New Roman"/>
          <w:b/>
          <w:bCs/>
          <w:sz w:val="27"/>
          <w:szCs w:val="27"/>
          <w:bdr w:val="none" w:sz="0" w:space="0" w:color="auto" w:frame="1"/>
          <w:lang w:eastAsia="ru-RU"/>
        </w:rPr>
        <w:t>должностная инструкция педагога дополнительного образования</w:t>
      </w:r>
      <w:r w:rsidRPr="00563059">
        <w:rPr>
          <w:rFonts w:ascii="Times New Roman" w:eastAsia="Times New Roman" w:hAnsi="Times New Roman" w:cs="Times New Roman"/>
          <w:sz w:val="27"/>
          <w:szCs w:val="27"/>
          <w:lang w:eastAsia="ru-RU"/>
        </w:rPr>
        <w:t> в школе разработана на основании </w:t>
      </w:r>
      <w:r w:rsidRPr="00563059">
        <w:rPr>
          <w:rFonts w:ascii="inherit" w:eastAsia="Times New Roman" w:hAnsi="inherit" w:cs="Times New Roman"/>
          <w:b/>
          <w:bCs/>
          <w:sz w:val="27"/>
          <w:szCs w:val="27"/>
          <w:bdr w:val="none" w:sz="0" w:space="0" w:color="auto" w:frame="1"/>
          <w:lang w:eastAsia="ru-RU"/>
        </w:rPr>
        <w:t>Профстандарта «Педагог дополнительного образования детей и взрослых»</w:t>
      </w:r>
      <w:r w:rsidRPr="00563059">
        <w:rPr>
          <w:rFonts w:ascii="Times New Roman" w:eastAsia="Times New Roman" w:hAnsi="Times New Roman" w:cs="Times New Roman"/>
          <w:sz w:val="27"/>
          <w:szCs w:val="27"/>
          <w:lang w:eastAsia="ru-RU"/>
        </w:rPr>
        <w:t>, утвержденного приказом Министерства труда и социальной защиты РФ № 652н от 22 сентября 2021 года, в соответствии с Федеральным Законом №273-ФЗ от 29.12.2012г «Об образовании в Российской Федерации» с изменениями на 16 апреля 2022 года, 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Уставом образовательной организации и другими нормативными актами, регулирующими трудовые отношения между работником и работодателем.</w:t>
      </w:r>
      <w:r w:rsidRPr="00563059">
        <w:rPr>
          <w:rFonts w:ascii="Times New Roman" w:eastAsia="Times New Roman" w:hAnsi="Times New Roman" w:cs="Times New Roman"/>
          <w:sz w:val="27"/>
          <w:szCs w:val="27"/>
          <w:lang w:eastAsia="ru-RU"/>
        </w:rPr>
        <w:br/>
        <w:t>1.2. Настоящая </w:t>
      </w:r>
      <w:r w:rsidRPr="00563059">
        <w:rPr>
          <w:rFonts w:ascii="inherit" w:eastAsia="Times New Roman" w:hAnsi="inherit" w:cs="Times New Roman"/>
          <w:i/>
          <w:iCs/>
          <w:sz w:val="27"/>
          <w:szCs w:val="27"/>
          <w:bdr w:val="none" w:sz="0" w:space="0" w:color="auto" w:frame="1"/>
          <w:lang w:eastAsia="ru-RU"/>
        </w:rPr>
        <w:t>должностная инструкция педагога дополнительного образования в школе по профстандарту</w:t>
      </w:r>
      <w:r w:rsidRPr="00563059">
        <w:rPr>
          <w:rFonts w:ascii="Times New Roman" w:eastAsia="Times New Roman" w:hAnsi="Times New Roman" w:cs="Times New Roman"/>
          <w:sz w:val="27"/>
          <w:szCs w:val="27"/>
          <w:lang w:eastAsia="ru-RU"/>
        </w:rPr>
        <w:t> устанавливает трудовые функции, должностные обязанности, права и ответственность, связи по должности сотрудника, занимающего в образовательной организации должность педагога по дополнительному образованию детей.</w:t>
      </w:r>
      <w:r w:rsidRPr="00563059">
        <w:rPr>
          <w:rFonts w:ascii="Times New Roman" w:eastAsia="Times New Roman" w:hAnsi="Times New Roman" w:cs="Times New Roman"/>
          <w:sz w:val="27"/>
          <w:szCs w:val="27"/>
          <w:lang w:eastAsia="ru-RU"/>
        </w:rPr>
        <w:br/>
        <w:t>1.3. Педагог дополнительного образования в общеобразовательной организации относится к категории специалистов.</w:t>
      </w:r>
      <w:r w:rsidRPr="00563059">
        <w:rPr>
          <w:rFonts w:ascii="Times New Roman" w:eastAsia="Times New Roman" w:hAnsi="Times New Roman" w:cs="Times New Roman"/>
          <w:sz w:val="27"/>
          <w:szCs w:val="27"/>
          <w:lang w:eastAsia="ru-RU"/>
        </w:rPr>
        <w:br/>
        <w:t>1.4. </w:t>
      </w:r>
      <w:ins w:id="0" w:author="Unknown">
        <w:r w:rsidRPr="00563059">
          <w:rPr>
            <w:rFonts w:ascii="Times New Roman" w:eastAsia="Times New Roman" w:hAnsi="Times New Roman" w:cs="Times New Roman"/>
            <w:sz w:val="27"/>
            <w:szCs w:val="27"/>
            <w:u w:val="single"/>
            <w:bdr w:val="none" w:sz="0" w:space="0" w:color="auto" w:frame="1"/>
            <w:lang w:eastAsia="ru-RU"/>
          </w:rPr>
          <w:t>На должность педагога дополнительного образования может назначаться лицо, имеющее:</w:t>
        </w:r>
      </w:ins>
    </w:p>
    <w:p w14:paraId="0755A20B" w14:textId="77777777" w:rsidR="00563059" w:rsidRPr="00563059" w:rsidRDefault="00563059" w:rsidP="00563059">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"Образование и педагогические науки";</w:t>
      </w:r>
    </w:p>
    <w:p w14:paraId="7B362708" w14:textId="77777777" w:rsidR="00563059" w:rsidRPr="00563059" w:rsidRDefault="00563059" w:rsidP="00563059">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 xml:space="preserve">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w:t>
      </w:r>
      <w:r w:rsidRPr="00563059">
        <w:rPr>
          <w:rFonts w:ascii="Times New Roman" w:eastAsia="Times New Roman" w:hAnsi="Times New Roman" w:cs="Times New Roman"/>
          <w:sz w:val="27"/>
          <w:szCs w:val="27"/>
          <w:lang w:eastAsia="ru-RU"/>
        </w:rPr>
        <w:lastRenderedPageBreak/>
        <w:t>предпрофессиональным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педагогической направленности;</w:t>
      </w:r>
    </w:p>
    <w:p w14:paraId="67845018" w14:textId="77777777" w:rsidR="00563059" w:rsidRPr="00563059" w:rsidRDefault="00563059" w:rsidP="00563059">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w:t>
      </w:r>
    </w:p>
    <w:p w14:paraId="5A01A207" w14:textId="77777777" w:rsidR="00563059" w:rsidRPr="00563059" w:rsidRDefault="00563059" w:rsidP="00563059">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стаж работы не менее двух лет в должности педагога дополнительного образования.</w:t>
      </w:r>
    </w:p>
    <w:p w14:paraId="0BB1C34F"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1.5. </w:t>
      </w:r>
      <w:ins w:id="1" w:author="Unknown">
        <w:r w:rsidRPr="00563059">
          <w:rPr>
            <w:rFonts w:ascii="Times New Roman" w:eastAsia="Times New Roman" w:hAnsi="Times New Roman" w:cs="Times New Roman"/>
            <w:sz w:val="27"/>
            <w:szCs w:val="27"/>
            <w:u w:val="single"/>
            <w:bdr w:val="none" w:sz="0" w:space="0" w:color="auto" w:frame="1"/>
            <w:lang w:eastAsia="ru-RU"/>
          </w:rPr>
          <w:t>Условиями допуска к работе являются:</w:t>
        </w:r>
      </w:ins>
    </w:p>
    <w:p w14:paraId="3D9E5C3B" w14:textId="77777777" w:rsidR="00563059" w:rsidRPr="00563059" w:rsidRDefault="00563059" w:rsidP="00563059">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7F45158D" w14:textId="77777777" w:rsidR="00563059" w:rsidRPr="00563059" w:rsidRDefault="00563059" w:rsidP="00563059">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при привлечении к работе с обучающимися в качестве руководителей экскурсий - прохождение инструктажа по обеспечению безопасности жизнедеятельности;</w:t>
      </w:r>
    </w:p>
    <w:p w14:paraId="1858C56D" w14:textId="77777777" w:rsidR="00563059" w:rsidRPr="00563059" w:rsidRDefault="00563059" w:rsidP="00563059">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при привлечении к работе с обучающимися в качестве руководителей туристских походов, экспедиций, путешествий с учащимися - прохождение обучения по дополнительным общеобразовательным программам;</w:t>
      </w:r>
    </w:p>
    <w:p w14:paraId="209A9C2C" w14:textId="77777777" w:rsidR="00563059" w:rsidRPr="00563059" w:rsidRDefault="00563059" w:rsidP="00563059">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при привлечении к работе обучающихся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w:t>
      </w:r>
    </w:p>
    <w:p w14:paraId="666618F3" w14:textId="77777777" w:rsidR="00563059" w:rsidRPr="00563059" w:rsidRDefault="00563059" w:rsidP="00563059">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75D821BA"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1.6. Педагог дополнительного образования назначается и освобождается от должности директором общеобразовательного учреждения. Подчиняется непосредственно директору школы, выполняет обязанности под руководством заместителя директора, непосредственно курирующего дополнительное образование в образовательном учреждении.</w:t>
      </w:r>
      <w:r w:rsidRPr="00563059">
        <w:rPr>
          <w:rFonts w:ascii="Times New Roman" w:eastAsia="Times New Roman" w:hAnsi="Times New Roman" w:cs="Times New Roman"/>
          <w:sz w:val="27"/>
          <w:szCs w:val="27"/>
          <w:lang w:eastAsia="ru-RU"/>
        </w:rPr>
        <w:br/>
        <w:t xml:space="preserve">1.7. В своей работе педагог дополнительного образования в школе </w:t>
      </w:r>
      <w:r w:rsidRPr="00563059">
        <w:rPr>
          <w:rFonts w:ascii="Times New Roman" w:eastAsia="Times New Roman" w:hAnsi="Times New Roman" w:cs="Times New Roman"/>
          <w:sz w:val="27"/>
          <w:szCs w:val="27"/>
          <w:lang w:eastAsia="ru-RU"/>
        </w:rPr>
        <w:lastRenderedPageBreak/>
        <w:t>руководствуется должностной инструкцией, разработанной по профстандарту, Конституцией 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трудовым законодательством, Федеральным законом №273-ФЗ от 29.12.2012г «Об образовании в Российской Федерации». Также, руководствуется СП 2.4.3648-20 «Санитарно-эпидемиологические требования к организациям воспитания и обучения, отдыха и оздоровления детей и молодежи», Уставом и локальными правовыми актами школы, трудовым договором, правилами и нормами охраны труда и пожарной безопасности, </w:t>
      </w:r>
      <w:hyperlink r:id="rId5" w:tgtFrame="_blank" w:history="1">
        <w:r w:rsidRPr="00563059">
          <w:rPr>
            <w:rFonts w:ascii="Arial" w:eastAsia="Times New Roman" w:hAnsi="Arial" w:cs="Arial"/>
            <w:color w:val="047EB6"/>
            <w:sz w:val="27"/>
            <w:szCs w:val="27"/>
            <w:u w:val="single"/>
            <w:bdr w:val="none" w:sz="0" w:space="0" w:color="auto" w:frame="1"/>
            <w:lang w:eastAsia="ru-RU"/>
          </w:rPr>
          <w:t>инструкцией по охране труда педагога дополнительного образования школы</w:t>
        </w:r>
      </w:hyperlink>
      <w:r w:rsidRPr="00563059">
        <w:rPr>
          <w:rFonts w:ascii="Times New Roman" w:eastAsia="Times New Roman" w:hAnsi="Times New Roman" w:cs="Times New Roman"/>
          <w:sz w:val="27"/>
          <w:szCs w:val="27"/>
          <w:lang w:eastAsia="ru-RU"/>
        </w:rPr>
        <w:t>, нормативно правовыми актами в области защиты прав детей, включая Конвенцию ООН о правах ребенка.</w:t>
      </w:r>
      <w:r w:rsidRPr="00563059">
        <w:rPr>
          <w:rFonts w:ascii="Times New Roman" w:eastAsia="Times New Roman" w:hAnsi="Times New Roman" w:cs="Times New Roman"/>
          <w:sz w:val="27"/>
          <w:szCs w:val="27"/>
          <w:lang w:eastAsia="ru-RU"/>
        </w:rPr>
        <w:br/>
        <w:t>1.8. </w:t>
      </w:r>
      <w:ins w:id="2" w:author="Unknown">
        <w:r w:rsidRPr="00563059">
          <w:rPr>
            <w:rFonts w:ascii="Times New Roman" w:eastAsia="Times New Roman" w:hAnsi="Times New Roman" w:cs="Times New Roman"/>
            <w:sz w:val="27"/>
            <w:szCs w:val="27"/>
            <w:u w:val="single"/>
            <w:bdr w:val="none" w:sz="0" w:space="0" w:color="auto" w:frame="1"/>
            <w:lang w:eastAsia="ru-RU"/>
          </w:rPr>
          <w:t>Педагог дополнительного образования в школе должен знать:</w:t>
        </w:r>
      </w:ins>
    </w:p>
    <w:p w14:paraId="7F92DBA5"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законодательство Российской Федерации и субъекта Российской Федерации в части, регламентирующей деятельность в сфере дополнительного образования детей;</w:t>
      </w:r>
    </w:p>
    <w:p w14:paraId="40014B8B"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законодательство Российской Федерации об образовании в части, регламентирующей контроль и оценку освоения дополнительных общеобразовательных программ (с учетом их направленности), а также в части, регламентирующей защиту персональных данных;</w:t>
      </w:r>
    </w:p>
    <w:p w14:paraId="0CBBDE0E"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локальные нормативные акты, регламентирующие организацию образовательной деятельности,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p w14:paraId="1E42684D"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основные правила и технические приемы создания информационно-рекламных материалов о возможностях и содержании дополнительных общеобразовательных программ на бумажных и электронных носителях;</w:t>
      </w:r>
    </w:p>
    <w:p w14:paraId="74A801B3"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принципы и приемы представления дополнительной общеобразовательной программы;</w:t>
      </w:r>
    </w:p>
    <w:p w14:paraId="6C5624EA"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техники и приемы общения (слушания, убеждения) с учетом возрастных и индивидуальных особенностей обучающихся общеобразовательного учреждения;</w:t>
      </w:r>
    </w:p>
    <w:p w14:paraId="3FD30CA2"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техники и приемы вовлечения в деятельность, мотивации детей различного возраста к освоению избранного вида деятельности (избранной образовательной программы) обучающихся различного возраста;</w:t>
      </w:r>
    </w:p>
    <w:p w14:paraId="1E9884C9"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характеристики различных методов, форм, приемов и средств организации деятельности учащихся при освоении дополнительных общеобразовательных программ соответствующей направленности;</w:t>
      </w:r>
    </w:p>
    <w:p w14:paraId="5C2AD601"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электронные ресурсы, необходимые для организации различных видов деятельности обучающихся школы;</w:t>
      </w:r>
    </w:p>
    <w:p w14:paraId="7260CD09"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 xml:space="preserve">психолого-педагогические основы и методика применения технических средств обучения, ИКТ, электронных образовательных и информационных ресурсов, дистанционных образовательных </w:t>
      </w:r>
      <w:r w:rsidRPr="00563059">
        <w:rPr>
          <w:rFonts w:ascii="Times New Roman" w:eastAsia="Times New Roman" w:hAnsi="Times New Roman" w:cs="Times New Roman"/>
          <w:sz w:val="27"/>
          <w:szCs w:val="27"/>
          <w:lang w:eastAsia="ru-RU"/>
        </w:rPr>
        <w:lastRenderedPageBreak/>
        <w:t>технологий и электронного обучения, если их использование возможно для освоения дополнительной общеобразовательной программы;</w:t>
      </w:r>
    </w:p>
    <w:p w14:paraId="06A6C8F6"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особенности и организацию педагогического наблюдения, других методов педагогической диагностики, принципы и приемы интерпретации полученных результатов;</w:t>
      </w:r>
    </w:p>
    <w:p w14:paraId="47782E0E"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основные характеристики, способы педагогической диагностики и развития ценностно-смысловой, эмоционально-волевой, потребностно-мотивационной, интеллектуальной, коммуникативной сфер учащихся различного возраста на занятиях по дополнительным общеобразовательным программам;</w:t>
      </w:r>
    </w:p>
    <w:p w14:paraId="688B9AC3"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основные подходы и направления работы в области профессиональной ориентации,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w:t>
      </w:r>
    </w:p>
    <w:p w14:paraId="4EBD1636"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профориентационные возможности занятий избранным видом деятельности (для преподавания по дополнительным общеразвивающим программам);</w:t>
      </w:r>
    </w:p>
    <w:p w14:paraId="4709FA9F"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 школы);</w:t>
      </w:r>
    </w:p>
    <w:p w14:paraId="64E079E7"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методы, приемы и способы формирования благоприятного психологического климата и обеспечения условий для сотрудничества учащихся школы;</w:t>
      </w:r>
    </w:p>
    <w:p w14:paraId="12B19273"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источники, причины, виды и способы разрешения конфликтов;</w:t>
      </w:r>
    </w:p>
    <w:p w14:paraId="414BFF19"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w:t>
      </w:r>
    </w:p>
    <w:p w14:paraId="1B863A33"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правила эксплуатации учебного оборудования (оборудования для занятий избранным видом деятельности) и технических средств обучения;</w:t>
      </w:r>
    </w:p>
    <w:p w14:paraId="07738162"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требования охраны труда при проведении учебных занятий в школе, осуществляющей образовательную деятельность, и вне общеобразовательного учреждения (на выездных мероприятиях);</w:t>
      </w:r>
    </w:p>
    <w:p w14:paraId="753751AF"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требования обеспечения безопасности жизни и здоровья обучающихся общеобразовательного учреждения;</w:t>
      </w:r>
    </w:p>
    <w:p w14:paraId="6645928B"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основные направления досуговой деятельности, особенности организации и проведения досуговых мероприятий в общеобразовательном учреждении;</w:t>
      </w:r>
    </w:p>
    <w:p w14:paraId="1613D4F6"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методы и формы организации деятельности и общения, техники и приемы вовлечения учащихся в деятельность и общение при организации и проведении досуговых мероприятий;</w:t>
      </w:r>
    </w:p>
    <w:p w14:paraId="11DD9B84"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lastRenderedPageBreak/>
        <w:t>специфика работы с учащимися, одаренными в избранной области деятельности (дополнительного образования);</w:t>
      </w:r>
    </w:p>
    <w:p w14:paraId="7DA3C8A1"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требования охраны труда при проведении досуговых мероприятий в школе и вне общеобразовательного учреждения (на выездных мероприятиях);</w:t>
      </w:r>
    </w:p>
    <w:p w14:paraId="0F54B2BD"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особенности работы с социально неадаптированными (дезадаптированными) учащимися различного возраста, несовершеннолетними, находящимися в социально опасном положении, и их семьями;</w:t>
      </w:r>
    </w:p>
    <w:p w14:paraId="3F59C604"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педагогические возможности и методика подготовки и проведения мероприятий для родителей и с участием родителей (законных представителей);</w:t>
      </w:r>
    </w:p>
    <w:p w14:paraId="720E5A9F"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основные формы, методы, приемы и способы формирования и развития психолого-педагогической компетентности родителей (законных представителей) учащихся;</w:t>
      </w:r>
    </w:p>
    <w:p w14:paraId="2BB7776E"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основные принципы и технические приемы создания информационных материалов (текстов для публикации, презентаций, фото- и видеоотчетов, коллажей);</w:t>
      </w:r>
    </w:p>
    <w:p w14:paraId="386D7F91"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формы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14:paraId="5BC3B7E3"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особенности оценивания процесса и результатов деятельности обучающихся школы при освоении дополнительных общеобразовательных программ (с учетом их направленности), в том числе в рамках установленных форм аттестации;</w:t>
      </w:r>
    </w:p>
    <w:p w14:paraId="7E7273FA"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понятия и виды качественных и количественных оценок,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(с учетом их направленности);</w:t>
      </w:r>
    </w:p>
    <w:p w14:paraId="07D828F9"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нормы педагогической этики при публичном представлении результатов оценивания;</w:t>
      </w:r>
    </w:p>
    <w:p w14:paraId="0AA88258"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характеристики и возможности применения различных форм, методов и средств контроля и оценивания освоения дополнительных общеобразовательных программ (с учетом их направленности);</w:t>
      </w:r>
    </w:p>
    <w:p w14:paraId="7D9D320C"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средства (способы) определения динамики подготовленности и мотивации учащихся в процессе освоения дополнительной общеобразовательной программы;</w:t>
      </w:r>
    </w:p>
    <w:p w14:paraId="1295EC86"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методы подбора из существующих и (или) создания оценочных средств, позволяющих оценить индивидуальные образовательные достижения учащихся в избранной области деятельности;</w:t>
      </w:r>
    </w:p>
    <w:p w14:paraId="1C9F9564"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содержание и методика реализации дополнительных общеобразовательных программ, в том числе современные методы, формы, способы и приемы обучения и воспитания;</w:t>
      </w:r>
    </w:p>
    <w:p w14:paraId="3132E676"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lastRenderedPageBreak/>
        <w:t>способы выявления интересов учащихся общеобразовательного учреждения в осваиваемой области дополнительного образования и досуговой деятельности;</w:t>
      </w:r>
    </w:p>
    <w:p w14:paraId="08BFFB23"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основные технические средства обучения, включая ИКТ, возможности их использования на занятиях и условия выбора в соответствии с целями и направленностью образовательной программы (занятия);</w:t>
      </w:r>
    </w:p>
    <w:p w14:paraId="48121F04"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специальные условия, необходимые для дополнительного образования детей с ограниченными возможностями здоровья, специфика инклюзивного подхода в образовании (при их реализации);</w:t>
      </w:r>
    </w:p>
    <w:p w14:paraId="7A3CCA38"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профориентационные возможности занятий избранным видом деятельности, основные подходы и направления работы в области профессиональной ориентации, поддержки и сопровождения профессионального самоопределения;</w:t>
      </w:r>
    </w:p>
    <w:p w14:paraId="0926CA85" w14:textId="77777777" w:rsidR="00563059" w:rsidRPr="00563059" w:rsidRDefault="00563059" w:rsidP="00563059">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возможности использования ИКТ для ведения документации.</w:t>
      </w:r>
    </w:p>
    <w:p w14:paraId="303413AE"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1.9. </w:t>
      </w:r>
      <w:ins w:id="3" w:author="Unknown">
        <w:r w:rsidRPr="00563059">
          <w:rPr>
            <w:rFonts w:ascii="Times New Roman" w:eastAsia="Times New Roman" w:hAnsi="Times New Roman" w:cs="Times New Roman"/>
            <w:sz w:val="27"/>
            <w:szCs w:val="27"/>
            <w:u w:val="single"/>
            <w:bdr w:val="none" w:sz="0" w:space="0" w:color="auto" w:frame="1"/>
            <w:lang w:eastAsia="ru-RU"/>
          </w:rPr>
          <w:t>Педагог дополнительного образования должен уметь:</w:t>
        </w:r>
      </w:ins>
    </w:p>
    <w:p w14:paraId="58E3B900"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осуществлять деятельность и (или) демонстрировать элементы деятельности, соответствующей программе дополнительного образования;</w:t>
      </w:r>
    </w:p>
    <w:p w14:paraId="333D1715"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 общеобразовательного учреждения;</w:t>
      </w:r>
    </w:p>
    <w:p w14:paraId="49AB518D"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понимать мотивы поведения обучающихся школы, их образовательные потребности и запросы (для детей - и их родителей (законных представителей));</w:t>
      </w:r>
    </w:p>
    <w:p w14:paraId="4C646EA8"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набирать и комплектовать группы учащихся с учетом специфики реализуемых дополнительных образовательных программ (их направленности и (или) осваиваемой области деятельности), индивидуальных и возрастных характеристик обучающихся (для преподавания по дополнительным общеразвивающим программам);</w:t>
      </w:r>
    </w:p>
    <w:p w14:paraId="43F5F41B"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использовать профориентационные возможности занятий избранным видом деятельности (для преподавания по дополнительным общеразвивающим программам);</w:t>
      </w:r>
    </w:p>
    <w:p w14:paraId="4DA277D0"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разрабатывать мероприятия по модернизации оснащения учебного помещения (кабинета, лаборатории, мастерской, студии, спортивного, танцевального зала), формировать его предметно-пространственную среду, обеспечивающую освоение образовательной программы, выбирать оборудование и составлять заявки на его закупку с учетом задач и особенностей образовательной программы, возрастных особенностей учащихся, современных требований к учебному оборудованию и (или) оборудованию для занятий избранным видом деятельности;</w:t>
      </w:r>
    </w:p>
    <w:p w14:paraId="6CDB55C1"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lastRenderedPageBreak/>
        <w:t>обеспечивать сохранность и эффективное использование оборудования, технических средств обучения, расходных материалов (в зависимости от направленности программы);</w:t>
      </w:r>
    </w:p>
    <w:p w14:paraId="3575BC3C"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14:paraId="00C30BAA"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создавать условия для развития обучающихся школы, мотивировать их к активному освоению ресурсов и развивающих возможностей образовательной среды, освоению выбранного вида деятельности (выбранной программы), привлекать к целеполаганию;</w:t>
      </w:r>
    </w:p>
    <w:p w14:paraId="55A31F45"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устанавливать педагогически целесообразные взаимоотношения со школьниками, создавать педагогические условия для формирования на учебных занятиях благоприятного психологического климата, использовать различные средства педагогической поддержки детей;</w:t>
      </w:r>
    </w:p>
    <w:p w14:paraId="6DF381D7"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использовать на занятиях педагогически обоснованные формы, методы, средства и приемы организации деятельности обучающихся (в том числе информационно-коммуникационные технологии (ИКТ), электронные образовательные и информационные ресурсы) с учетом особенностей избранной области деятельности и задач дополнительной общеобразовательной программы, состояния здоровья, возрастных и индивидуальных особенностей учащихся (в том числе одаренных детей школы, учащихся с ограниченными возможностями здоровья);</w:t>
      </w:r>
    </w:p>
    <w:p w14:paraId="31C9105D"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осуществлять электронное обучение, использовать дистанционные образовательные технологии (если это целесообразно);</w:t>
      </w:r>
    </w:p>
    <w:p w14:paraId="098591FC"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готовить обучающихся школы к участию в выставках, конкурсах, соревнованиях и иных аналогичных мероприятиях (в соответствии с направленностью осваиваемой программы);</w:t>
      </w:r>
    </w:p>
    <w:p w14:paraId="643E2DFC"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создавать педагогические условия для формирования и развития самоконтроля и самооценки учащимися процесса и результатов освоения программы;</w:t>
      </w:r>
    </w:p>
    <w:p w14:paraId="40771AA7"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контролировать санитарно-бытовые условия и условия внутренней среды кабинета (мастерской, лаборатории, иного учебного помещения), выполнение на занятиях требований охраны труда, анализировать и устранять возможные риски жизни и здоровью учащихся в ходе обучения, применять приемы страховки и самостраховки при выполнении физических упражнений (в соответствии с особенностями избранной области деятельности);</w:t>
      </w:r>
    </w:p>
    <w:p w14:paraId="3446470B"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14:paraId="07204AB0"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 xml:space="preserve">взаимодействовать с членами педагогического коллектива, родителями учащихся общеобразовательного учреждения, иными </w:t>
      </w:r>
      <w:r w:rsidRPr="00563059">
        <w:rPr>
          <w:rFonts w:ascii="Times New Roman" w:eastAsia="Times New Roman" w:hAnsi="Times New Roman" w:cs="Times New Roman"/>
          <w:sz w:val="27"/>
          <w:szCs w:val="27"/>
          <w:lang w:eastAsia="ru-RU"/>
        </w:rPr>
        <w:lastRenderedPageBreak/>
        <w:t>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14:paraId="7CDE05AB"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понимать мотивы поведения, учитывать и развивать интересы школьников при проведении досуговых мероприятий;</w:t>
      </w:r>
    </w:p>
    <w:p w14:paraId="6C8C791D"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создавать при подготовке и проведении досуговых мероприятий условия для обучения, воспитания и (или) развития учащихся, формирования благоприятного психологического климата в группе, в том числе:</w:t>
      </w:r>
      <w:r w:rsidRPr="00563059">
        <w:rPr>
          <w:rFonts w:ascii="Times New Roman" w:eastAsia="Times New Roman" w:hAnsi="Times New Roman" w:cs="Times New Roman"/>
          <w:sz w:val="27"/>
          <w:szCs w:val="27"/>
          <w:lang w:eastAsia="ru-RU"/>
        </w:rPr>
        <w:br/>
        <w:t>- привлекать детей к планированию досуговых мероприятий (разработке сценариев), организации их подготовки, строить деятельность с опорой на инициативу и развитие самоуправления школьников;</w:t>
      </w:r>
      <w:r w:rsidRPr="00563059">
        <w:rPr>
          <w:rFonts w:ascii="Times New Roman" w:eastAsia="Times New Roman" w:hAnsi="Times New Roman" w:cs="Times New Roman"/>
          <w:sz w:val="27"/>
          <w:szCs w:val="27"/>
          <w:lang w:eastAsia="ru-RU"/>
        </w:rPr>
        <w:br/>
        <w:t>- использовать при проведении досуговых мероприятий педагогически обоснованные формы, методы, способы и приемы организации деятельности и общения учащихся с учетом их возраста, состояния здоровья и индивидуальных особенностей;</w:t>
      </w:r>
      <w:r w:rsidRPr="00563059">
        <w:rPr>
          <w:rFonts w:ascii="Times New Roman" w:eastAsia="Times New Roman" w:hAnsi="Times New Roman" w:cs="Times New Roman"/>
          <w:sz w:val="27"/>
          <w:szCs w:val="27"/>
          <w:lang w:eastAsia="ru-RU"/>
        </w:rPr>
        <w:br/>
        <w:t>- проводить мероприятия для детей с ограниченными возможностями здоровья и с их участием;</w:t>
      </w:r>
      <w:r w:rsidRPr="00563059">
        <w:rPr>
          <w:rFonts w:ascii="Times New Roman" w:eastAsia="Times New Roman" w:hAnsi="Times New Roman" w:cs="Times New Roman"/>
          <w:sz w:val="27"/>
          <w:szCs w:val="27"/>
          <w:lang w:eastAsia="ru-RU"/>
        </w:rPr>
        <w:br/>
        <w:t>- устанавливать педагогически целесообразные взаимоотношения с обучающимися в школе при проведении досуговых мероприятий, использовать различные средства педагогической поддержки детей, испытывающих затруднения в общении;</w:t>
      </w:r>
      <w:r w:rsidRPr="00563059">
        <w:rPr>
          <w:rFonts w:ascii="Times New Roman" w:eastAsia="Times New Roman" w:hAnsi="Times New Roman" w:cs="Times New Roman"/>
          <w:sz w:val="27"/>
          <w:szCs w:val="27"/>
          <w:lang w:eastAsia="ru-RU"/>
        </w:rPr>
        <w:br/>
        <w:t>- использовать профориентационные возможности досуговой деятельности;</w:t>
      </w:r>
    </w:p>
    <w:p w14:paraId="640F4173"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контролировать соблюдение учащимися школы требований охраны труда, анализировать и устранять (минимизировать) возможные риски угрозы жизни и здоровью детей при проведении досуговых мероприятий;</w:t>
      </w:r>
    </w:p>
    <w:p w14:paraId="384EB29E"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взаимодействовать с членами педагогического коллектива, родителями школьников, иными заинтересованными лицами и организациями при подготовке и проведении досуговых мероприятий, выполнять нормы педагогической этики;</w:t>
      </w:r>
    </w:p>
    <w:p w14:paraId="3E272912"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проводить анализ и самоанализ организации досуговой деятельности, подготовки и проведения массовых мероприятий, отслеживать педагогические эффекты проведения мероприятий;</w:t>
      </w:r>
    </w:p>
    <w:p w14:paraId="7F5F70ED"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определять цели и задачи взаимодействия с родителями (законными представителями) учащихся, планировать деятельность в этой области с учетом особенностей социального и этнокультурного состава группы;</w:t>
      </w:r>
    </w:p>
    <w:p w14:paraId="0B7C28B1"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устанавливать педагогически целесообразные взаимоотношения с родителями (законными представителями) учащихся школы, выполнять нормы педагогической этики, разрешать конфликтные ситуации, в том числе при нарушении прав ребенка, невыполнении взрослыми установленных обязанностей по его воспитанию, обучению;</w:t>
      </w:r>
    </w:p>
    <w:p w14:paraId="3531B3B1"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 xml:space="preserve">организовывать и проводить индивидуальные и групповые встречи (консультации) с родителями (законными представителями) учащихся с </w:t>
      </w:r>
      <w:r w:rsidRPr="00563059">
        <w:rPr>
          <w:rFonts w:ascii="Times New Roman" w:eastAsia="Times New Roman" w:hAnsi="Times New Roman" w:cs="Times New Roman"/>
          <w:sz w:val="27"/>
          <w:szCs w:val="27"/>
          <w:lang w:eastAsia="ru-RU"/>
        </w:rPr>
        <w:lastRenderedPageBreak/>
        <w:t>целью лучшего понимания индивидуальных особенностей учащихся, информирования родителей (законных представителей) о ходе и результатах освоения детьми образовательной программы, повышения психолого-педагогической компетентности родителей;</w:t>
      </w:r>
    </w:p>
    <w:p w14:paraId="4EC75947"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использовать различные приемы привлечения родителей (законных представителей) к организации занятий и досуговых мероприятий, методы, формы и средства организации их совместной с детьми деятельности;</w:t>
      </w:r>
    </w:p>
    <w:p w14:paraId="50B8D9AD"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определять формы, методы и средства оценивания процесса и результатов деятельности учащихся общеобразовательного учреждения при освоении программ дополнительного общего образования определенной направленности;</w:t>
      </w:r>
    </w:p>
    <w:p w14:paraId="5E83965D"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устанавливать педагогически целесообразные взаимоотношения с учащимися школы для обеспечения достоверного оценивания;</w:t>
      </w:r>
    </w:p>
    <w:p w14:paraId="792C69CA"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наблюдать за школьниками, объективно оценивать процесс и результаты освоения дополнительных общеобразовательных программ;</w:t>
      </w:r>
    </w:p>
    <w:p w14:paraId="37E35BD3"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выполнять нормы педагогической этики, обеспечивать охрану жизни и здоровья учащихся в процессе публичного представления результатов оценивания;</w:t>
      </w:r>
    </w:p>
    <w:p w14:paraId="284687CB"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анализировать и интерпретировать результаты педагогического наблюдения, контроля и диагностики с учетом задач и особенностей образовательной программы и особенностей учащихся общеобразовательного учреждения;</w:t>
      </w:r>
    </w:p>
    <w:p w14:paraId="34D43DEE"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использовать различные средства (способы) фиксации динамики подготовленности и мотивации школьников в процессе освоения дополнительной общеобразовательной программы;</w:t>
      </w:r>
    </w:p>
    <w:p w14:paraId="4D589C5E"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корректировать и анализировать процесс освоения образовательной программы, собственную педагогическую деятельность по результатам педагогического контроля и оценки освоения программы;</w:t>
      </w:r>
    </w:p>
    <w:p w14:paraId="5B7391DF"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p>
    <w:p w14:paraId="7BAFFC0A"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выявлять интересы учащихся общеобразовательного учреждения в осваиваемой области дополнительного образования и досуговой деятельности;</w:t>
      </w:r>
    </w:p>
    <w:p w14:paraId="2964F848"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планировать образовательный процесс, занятия и (или) циклы занятий, разрабатывать сценарии досуговых мероприятий с учетом:</w:t>
      </w:r>
      <w:r w:rsidRPr="00563059">
        <w:rPr>
          <w:rFonts w:ascii="Times New Roman" w:eastAsia="Times New Roman" w:hAnsi="Times New Roman" w:cs="Times New Roman"/>
          <w:sz w:val="27"/>
          <w:szCs w:val="27"/>
          <w:lang w:eastAsia="ru-RU"/>
        </w:rPr>
        <w:br/>
        <w:t>- задач и особенностей образовательной программы;</w:t>
      </w:r>
      <w:r w:rsidRPr="00563059">
        <w:rPr>
          <w:rFonts w:ascii="Times New Roman" w:eastAsia="Times New Roman" w:hAnsi="Times New Roman" w:cs="Times New Roman"/>
          <w:sz w:val="27"/>
          <w:szCs w:val="27"/>
          <w:lang w:eastAsia="ru-RU"/>
        </w:rPr>
        <w:br/>
        <w:t>- образовательных запросов школьников, возможностей и условий их удовлетворения в процессе освоения образовательной программы;</w:t>
      </w:r>
      <w:r w:rsidRPr="00563059">
        <w:rPr>
          <w:rFonts w:ascii="Times New Roman" w:eastAsia="Times New Roman" w:hAnsi="Times New Roman" w:cs="Times New Roman"/>
          <w:sz w:val="27"/>
          <w:szCs w:val="27"/>
          <w:lang w:eastAsia="ru-RU"/>
        </w:rPr>
        <w:br/>
        <w:t xml:space="preserve">- фактического уровня подготовленности, состояния здоровья, возрастных и индивидуальных особенностей обучающихся (в том числе </w:t>
      </w:r>
      <w:r w:rsidRPr="00563059">
        <w:rPr>
          <w:rFonts w:ascii="Times New Roman" w:eastAsia="Times New Roman" w:hAnsi="Times New Roman" w:cs="Times New Roman"/>
          <w:sz w:val="27"/>
          <w:szCs w:val="27"/>
          <w:lang w:eastAsia="ru-RU"/>
        </w:rPr>
        <w:lastRenderedPageBreak/>
        <w:t>одаренных детей, детей с ограниченными возможностями здоровья - в зависимости от контингента учащихся);</w:t>
      </w:r>
      <w:r w:rsidRPr="00563059">
        <w:rPr>
          <w:rFonts w:ascii="Times New Roman" w:eastAsia="Times New Roman" w:hAnsi="Times New Roman" w:cs="Times New Roman"/>
          <w:sz w:val="27"/>
          <w:szCs w:val="27"/>
          <w:lang w:eastAsia="ru-RU"/>
        </w:rPr>
        <w:br/>
        <w:t>- особенностей группы;</w:t>
      </w:r>
      <w:r w:rsidRPr="00563059">
        <w:rPr>
          <w:rFonts w:ascii="Times New Roman" w:eastAsia="Times New Roman" w:hAnsi="Times New Roman" w:cs="Times New Roman"/>
          <w:sz w:val="27"/>
          <w:szCs w:val="27"/>
          <w:lang w:eastAsia="ru-RU"/>
        </w:rPr>
        <w:br/>
        <w:t>- специфики инклюзивного подхода в образовании (при его реализации);</w:t>
      </w:r>
      <w:r w:rsidRPr="00563059">
        <w:rPr>
          <w:rFonts w:ascii="Times New Roman" w:eastAsia="Times New Roman" w:hAnsi="Times New Roman" w:cs="Times New Roman"/>
          <w:sz w:val="27"/>
          <w:szCs w:val="27"/>
          <w:lang w:eastAsia="ru-RU"/>
        </w:rPr>
        <w:br/>
        <w:t>- санитарно-гигиенических норм и требований охраны жизни и здоровья учащихся общеобразовательного учреждения;</w:t>
      </w:r>
    </w:p>
    <w:p w14:paraId="2195A452"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проектировать совместно с учащимся школы индивидуальные образовательные маршруты освоения дополнительных общеобразовательных программ;</w:t>
      </w:r>
    </w:p>
    <w:p w14:paraId="04CDA02E"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корректировать содержание программ, системы контроля и оценки, планов занятий по результатам анализа их реализации;</w:t>
      </w:r>
    </w:p>
    <w:p w14:paraId="5F86B5A3"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вести учебную, планирующую документацию, документацию учебного помещения (при наличии) на бумажных и электронных носителях;</w:t>
      </w:r>
    </w:p>
    <w:p w14:paraId="4DF31F82"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создавать отчетные (отчетно-аналитические) и информационные материалы;</w:t>
      </w:r>
    </w:p>
    <w:p w14:paraId="030C8A48"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заполнять и использовать электронные базы данных об участниках образовательных отношений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14:paraId="1321ADA6" w14:textId="77777777" w:rsidR="00563059" w:rsidRPr="00563059" w:rsidRDefault="00563059" w:rsidP="00563059">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14:paraId="0E0F6358" w14:textId="77777777" w:rsidR="00563059" w:rsidRPr="00563059" w:rsidRDefault="00563059" w:rsidP="00563059">
      <w:pPr>
        <w:spacing w:after="18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1.10.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563059">
        <w:rPr>
          <w:rFonts w:ascii="Times New Roman" w:eastAsia="Times New Roman" w:hAnsi="Times New Roman" w:cs="Times New Roman"/>
          <w:sz w:val="27"/>
          <w:szCs w:val="27"/>
          <w:lang w:eastAsia="ru-RU"/>
        </w:rPr>
        <w:br/>
        <w:t>1.11. Педагог дополнительного образования в школе должен ознакомиться с должностной инструкцией на основе профстандарта, пройти обучение и иметь навыки оказания первой помощи, соблюдать требования охраны труда и пожарной безопасности, правила личной гигиены, знать порядок действий при возникновении чрезвычайной ситуации и эвакуации.</w:t>
      </w:r>
    </w:p>
    <w:p w14:paraId="1142F7FB" w14:textId="77777777" w:rsidR="00563059" w:rsidRPr="00563059" w:rsidRDefault="00563059" w:rsidP="00563059">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563059">
        <w:rPr>
          <w:rFonts w:ascii="Times New Roman" w:eastAsia="Times New Roman" w:hAnsi="Times New Roman" w:cs="Times New Roman"/>
          <w:b/>
          <w:bCs/>
          <w:sz w:val="30"/>
          <w:szCs w:val="30"/>
          <w:lang w:eastAsia="ru-RU"/>
        </w:rPr>
        <w:t>2. Трудовые функции</w:t>
      </w:r>
    </w:p>
    <w:p w14:paraId="51301E8A"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inherit" w:eastAsia="Times New Roman" w:hAnsi="inherit" w:cs="Times New Roman"/>
          <w:i/>
          <w:iCs/>
          <w:sz w:val="27"/>
          <w:szCs w:val="27"/>
          <w:bdr w:val="none" w:sz="0" w:space="0" w:color="auto" w:frame="1"/>
          <w:lang w:eastAsia="ru-RU"/>
        </w:rPr>
        <w:lastRenderedPageBreak/>
        <w:t>Основными трудовыми функциями педагога дополнительного образования школы являются:</w:t>
      </w:r>
      <w:r w:rsidRPr="00563059">
        <w:rPr>
          <w:rFonts w:ascii="Times New Roman" w:eastAsia="Times New Roman" w:hAnsi="Times New Roman" w:cs="Times New Roman"/>
          <w:sz w:val="27"/>
          <w:szCs w:val="27"/>
          <w:lang w:eastAsia="ru-RU"/>
        </w:rPr>
        <w:br/>
        <w:t>2.1. </w:t>
      </w:r>
      <w:ins w:id="4" w:author="Unknown">
        <w:r w:rsidRPr="00563059">
          <w:rPr>
            <w:rFonts w:ascii="Times New Roman" w:eastAsia="Times New Roman" w:hAnsi="Times New Roman" w:cs="Times New Roman"/>
            <w:sz w:val="27"/>
            <w:szCs w:val="27"/>
            <w:u w:val="single"/>
            <w:bdr w:val="none" w:sz="0" w:space="0" w:color="auto" w:frame="1"/>
            <w:lang w:eastAsia="ru-RU"/>
          </w:rPr>
          <w:t>Преподавание по дополнительным общеобразовательным программам:</w:t>
        </w:r>
      </w:ins>
      <w:r w:rsidRPr="00563059">
        <w:rPr>
          <w:rFonts w:ascii="Times New Roman" w:eastAsia="Times New Roman" w:hAnsi="Times New Roman" w:cs="Times New Roman"/>
          <w:sz w:val="27"/>
          <w:szCs w:val="27"/>
          <w:lang w:eastAsia="ru-RU"/>
        </w:rPr>
        <w:br/>
        <w:t>2.1.1. Организация деятельности обучающихся школы, направленной на освоение дополнительной общеобразовательной программы.</w:t>
      </w:r>
      <w:r w:rsidRPr="00563059">
        <w:rPr>
          <w:rFonts w:ascii="Times New Roman" w:eastAsia="Times New Roman" w:hAnsi="Times New Roman" w:cs="Times New Roman"/>
          <w:sz w:val="27"/>
          <w:szCs w:val="27"/>
          <w:lang w:eastAsia="ru-RU"/>
        </w:rPr>
        <w:br/>
        <w:t>2.1.2. Организация досуговой деятельности учащихся в процессе реализации дополнительной общеобразовательной программы.</w:t>
      </w:r>
      <w:r w:rsidRPr="00563059">
        <w:rPr>
          <w:rFonts w:ascii="Times New Roman" w:eastAsia="Times New Roman" w:hAnsi="Times New Roman" w:cs="Times New Roman"/>
          <w:sz w:val="27"/>
          <w:szCs w:val="27"/>
          <w:lang w:eastAsia="ru-RU"/>
        </w:rPr>
        <w:br/>
        <w:t>2.1.3. Обеспечение взаимодействия с родителями (законными представителями) учащихся школы, осваивающих дополнительную общеобразовательную программу, при решении задач обучения и воспитания.</w:t>
      </w:r>
      <w:r w:rsidRPr="00563059">
        <w:rPr>
          <w:rFonts w:ascii="Times New Roman" w:eastAsia="Times New Roman" w:hAnsi="Times New Roman" w:cs="Times New Roman"/>
          <w:sz w:val="27"/>
          <w:szCs w:val="27"/>
          <w:lang w:eastAsia="ru-RU"/>
        </w:rPr>
        <w:br/>
        <w:t>2.1.4. Педагогический контроль и оценка освоения дополнительной общеобразовательной программы.</w:t>
      </w:r>
      <w:r w:rsidRPr="00563059">
        <w:rPr>
          <w:rFonts w:ascii="Times New Roman" w:eastAsia="Times New Roman" w:hAnsi="Times New Roman" w:cs="Times New Roman"/>
          <w:sz w:val="27"/>
          <w:szCs w:val="27"/>
          <w:lang w:eastAsia="ru-RU"/>
        </w:rPr>
        <w:br/>
        <w:t>2.1.5. Разработка программно-методического обеспечения реализации дополнительной общеобразовательной программы.</w:t>
      </w:r>
    </w:p>
    <w:p w14:paraId="3E10837A" w14:textId="77777777" w:rsidR="00563059" w:rsidRPr="00563059" w:rsidRDefault="00563059" w:rsidP="00563059">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563059">
        <w:rPr>
          <w:rFonts w:ascii="Times New Roman" w:eastAsia="Times New Roman" w:hAnsi="Times New Roman" w:cs="Times New Roman"/>
          <w:b/>
          <w:bCs/>
          <w:sz w:val="30"/>
          <w:szCs w:val="30"/>
          <w:lang w:eastAsia="ru-RU"/>
        </w:rPr>
        <w:t>3. Должностные обязанности</w:t>
      </w:r>
    </w:p>
    <w:p w14:paraId="1A90B604"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inherit" w:eastAsia="Times New Roman" w:hAnsi="inherit" w:cs="Times New Roman"/>
          <w:i/>
          <w:iCs/>
          <w:sz w:val="27"/>
          <w:szCs w:val="27"/>
          <w:bdr w:val="none" w:sz="0" w:space="0" w:color="auto" w:frame="1"/>
          <w:lang w:eastAsia="ru-RU"/>
        </w:rPr>
        <w:t>Педагог дополнительного образования выполняет следующие должностные обязанности:</w:t>
      </w:r>
      <w:r w:rsidRPr="00563059">
        <w:rPr>
          <w:rFonts w:ascii="Times New Roman" w:eastAsia="Times New Roman" w:hAnsi="Times New Roman" w:cs="Times New Roman"/>
          <w:sz w:val="27"/>
          <w:szCs w:val="27"/>
          <w:lang w:eastAsia="ru-RU"/>
        </w:rPr>
        <w:br/>
        <w:t>3.1. </w:t>
      </w:r>
      <w:ins w:id="5" w:author="Unknown">
        <w:r w:rsidRPr="00563059">
          <w:rPr>
            <w:rFonts w:ascii="Times New Roman" w:eastAsia="Times New Roman" w:hAnsi="Times New Roman" w:cs="Times New Roman"/>
            <w:sz w:val="27"/>
            <w:szCs w:val="27"/>
            <w:u w:val="single"/>
            <w:bdr w:val="none" w:sz="0" w:space="0" w:color="auto" w:frame="1"/>
            <w:lang w:eastAsia="ru-RU"/>
          </w:rPr>
          <w:t>В рамках трудовой функции организации деятельности учащихся, направленной на освоение дополнительной общеобразовательной программы:</w:t>
        </w:r>
      </w:ins>
    </w:p>
    <w:p w14:paraId="3CA37100"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осуществляет набор на обучение по дополнительной общеразвивающей программе, комплектует состав обучающихся и принимает меры по сохранению контингента учащихся в течение срока обучения;</w:t>
      </w:r>
    </w:p>
    <w:p w14:paraId="6532D3A8"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осуществляет дополнительное образование и воспитание школьников с учетом специфики требований ФГОС начального общего, основного общего образования, проведение занятий согласно школьному расписанию;</w:t>
      </w:r>
    </w:p>
    <w:p w14:paraId="69EEB8E2"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обеспечивает необходимый уровень подготовки обучающихся, который соответствует требованиям ФГОС;</w:t>
      </w:r>
    </w:p>
    <w:p w14:paraId="0637A2AD"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обеспечивает педагогически обоснованный выбор форм, средств и методов обучения учащихся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w:t>
      </w:r>
    </w:p>
    <w:p w14:paraId="1F6881E5"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проводит учебные занятий в общеобразовательном учреждении,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информационно-коммуникационных технологий;</w:t>
      </w:r>
    </w:p>
    <w:p w14:paraId="074BE6C4"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организует самостоятельную деятельность учеников школы, в том числе исследовательскую и проектную, включает в учебно-воспитательный процесс проблемное обучение, осуществляет связь обучения с практикой, обсуждение с детьми актуальных событий, происходящих в современном мире;</w:t>
      </w:r>
    </w:p>
    <w:p w14:paraId="05E0A601"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lastRenderedPageBreak/>
        <w:t>обеспечивает соблюдения прав и свобод учащихся образовательного учреждения;</w:t>
      </w:r>
    </w:p>
    <w:p w14:paraId="164D1BB4"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осуществляет организацию, в том числе стимулирование и мотивацию деятельности и общения учащихся школы на учебных занятиях;</w:t>
      </w:r>
    </w:p>
    <w:p w14:paraId="272C89BB"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оказывает особую педагогическую поддержку одаренным и талантливым ученикам школы, в том числе детям с ограниченными возможностями здоровья;</w:t>
      </w:r>
    </w:p>
    <w:p w14:paraId="72AC8D64" w14:textId="77777777" w:rsidR="00563059" w:rsidRPr="00563059" w:rsidRDefault="00563059" w:rsidP="00563059">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разрабатывает мероприятия по модернизации 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освоение образовательной программы.</w:t>
      </w:r>
    </w:p>
    <w:p w14:paraId="60B939F3"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3.2. </w:t>
      </w:r>
      <w:ins w:id="6" w:author="Unknown">
        <w:r w:rsidRPr="00563059">
          <w:rPr>
            <w:rFonts w:ascii="Times New Roman" w:eastAsia="Times New Roman" w:hAnsi="Times New Roman" w:cs="Times New Roman"/>
            <w:sz w:val="27"/>
            <w:szCs w:val="27"/>
            <w:u w:val="single"/>
            <w:bdr w:val="none" w:sz="0" w:space="0" w:color="auto" w:frame="1"/>
            <w:lang w:eastAsia="ru-RU"/>
          </w:rPr>
          <w:t>В рамках трудовой функции организации досуговой деятельности учащихся в процессе реализации дополнительной общеобразовательной программы:</w:t>
        </w:r>
      </w:ins>
    </w:p>
    <w:p w14:paraId="3CF10C99" w14:textId="77777777" w:rsidR="00563059" w:rsidRPr="00563059" w:rsidRDefault="00563059" w:rsidP="00563059">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планирует и организует подготовку досуговых мероприятий;</w:t>
      </w:r>
    </w:p>
    <w:p w14:paraId="067D23F3" w14:textId="77777777" w:rsidR="00563059" w:rsidRPr="00563059" w:rsidRDefault="00563059" w:rsidP="00563059">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проводит досуговые мероприятия в общеобразовательном учреждении;</w:t>
      </w:r>
    </w:p>
    <w:p w14:paraId="09D8D701" w14:textId="77777777" w:rsidR="00563059" w:rsidRPr="00563059" w:rsidRDefault="00563059" w:rsidP="00563059">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организует участие учащихся в массовых школьных мероприятиях, мероприятиях на базе других учреждений, а также разных видов деятельности детей, ориентируясь на их индивидуальные способности.</w:t>
      </w:r>
    </w:p>
    <w:p w14:paraId="5EBCFDE7"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3.3. </w:t>
      </w:r>
      <w:ins w:id="7" w:author="Unknown">
        <w:r w:rsidRPr="00563059">
          <w:rPr>
            <w:rFonts w:ascii="Times New Roman" w:eastAsia="Times New Roman" w:hAnsi="Times New Roman" w:cs="Times New Roman"/>
            <w:sz w:val="27"/>
            <w:szCs w:val="27"/>
            <w:u w:val="single"/>
            <w:bdr w:val="none" w:sz="0" w:space="0" w:color="auto" w:frame="1"/>
            <w:lang w:eastAsia="ru-RU"/>
          </w:rPr>
          <w:t>В рамках трудовой функции обеспечения взаимодействия с родителями учащихся, осваивающих дополнительную общеобразовательную программу, при решении задач обучения и воспитания:</w:t>
        </w:r>
      </w:ins>
    </w:p>
    <w:p w14:paraId="13657E22" w14:textId="77777777" w:rsidR="00563059" w:rsidRPr="00563059" w:rsidRDefault="00563059" w:rsidP="00563059">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планирует взаимодействие с родителями (законными представителями) учащихся школы;</w:t>
      </w:r>
    </w:p>
    <w:p w14:paraId="37A49174" w14:textId="77777777" w:rsidR="00563059" w:rsidRPr="00563059" w:rsidRDefault="00563059" w:rsidP="00563059">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оказывает в пределах своей компетенции необходимую консультативную помощь родителям учащихся (лицам, их заменяющим), а также педагогическим работникам школы;</w:t>
      </w:r>
    </w:p>
    <w:p w14:paraId="3F6CE456" w14:textId="77777777" w:rsidR="00563059" w:rsidRPr="00563059" w:rsidRDefault="00563059" w:rsidP="00563059">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проводит родительские собрания, индивидуальные и групповые встречи с родителями (законными представителями) школьников;</w:t>
      </w:r>
    </w:p>
    <w:p w14:paraId="4F807EDF" w14:textId="77777777" w:rsidR="00563059" w:rsidRPr="00563059" w:rsidRDefault="00563059" w:rsidP="00563059">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организует совместную деятельность детей и взрослых при проведении занятий и досуговых мероприятий;</w:t>
      </w:r>
    </w:p>
    <w:p w14:paraId="0F9023BB" w14:textId="77777777" w:rsidR="00563059" w:rsidRPr="00563059" w:rsidRDefault="00563059" w:rsidP="00563059">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обеспечивает в рамках своих полномочий соблюдения прав детей и выполнения взрослыми установленных обязанностей.</w:t>
      </w:r>
    </w:p>
    <w:p w14:paraId="27B773EF"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3.4. </w:t>
      </w:r>
      <w:ins w:id="8" w:author="Unknown">
        <w:r w:rsidRPr="00563059">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педагогического контроля и оценки освоения дополнительной общеобразовательной программы:</w:t>
        </w:r>
      </w:ins>
    </w:p>
    <w:p w14:paraId="43E757BD" w14:textId="77777777" w:rsidR="00563059" w:rsidRPr="00563059" w:rsidRDefault="00563059" w:rsidP="00563059">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контролирует и оценивает освоение дополнительных общеобразовательных программ, в том числе в рамках установленных форм аттестации (при их наличии);</w:t>
      </w:r>
    </w:p>
    <w:p w14:paraId="1D1DC52E" w14:textId="77777777" w:rsidR="00563059" w:rsidRPr="00563059" w:rsidRDefault="00563059" w:rsidP="00563059">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осуществляет текущий контроль, помощь учащимся школы в коррекции деятельности и поведения на занятиях;</w:t>
      </w:r>
    </w:p>
    <w:p w14:paraId="1A222F2F" w14:textId="77777777" w:rsidR="00563059" w:rsidRPr="00563059" w:rsidRDefault="00563059" w:rsidP="00563059">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анализирует достижения учащихся образовательного заведения;</w:t>
      </w:r>
    </w:p>
    <w:p w14:paraId="2C78DDC4" w14:textId="77777777" w:rsidR="00563059" w:rsidRPr="00563059" w:rsidRDefault="00563059" w:rsidP="00563059">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осуществляет анализ и интерпретацию результатов педагогического контроля и оценки;</w:t>
      </w:r>
    </w:p>
    <w:p w14:paraId="33E06AD1" w14:textId="77777777" w:rsidR="00563059" w:rsidRPr="00563059" w:rsidRDefault="00563059" w:rsidP="00563059">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lastRenderedPageBreak/>
        <w:t>оценивает эффективность обучения кружковцев, учитывая овладение умениями, развитие опыта творческой и поисковой деятельности, а также познавательного интереса;</w:t>
      </w:r>
    </w:p>
    <w:p w14:paraId="436E99C2" w14:textId="77777777" w:rsidR="00563059" w:rsidRPr="00563059" w:rsidRDefault="00563059" w:rsidP="00563059">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фиксирует и оценивает динамику подготовленности и мотивации учащихся в процессе освоения дополнительной общеобразовательной программы;</w:t>
      </w:r>
    </w:p>
    <w:p w14:paraId="050D8C69" w14:textId="77777777" w:rsidR="00563059" w:rsidRPr="00563059" w:rsidRDefault="00563059" w:rsidP="00563059">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выявляет творческие способности учащихся, одаренных детей, способствует их дальнейшему развитию, формированию профессиональных интересов и склонностей.</w:t>
      </w:r>
    </w:p>
    <w:p w14:paraId="73D03EF4"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3.5. </w:t>
      </w:r>
      <w:ins w:id="9" w:author="Unknown">
        <w:r w:rsidRPr="00563059">
          <w:rPr>
            <w:rFonts w:ascii="Times New Roman" w:eastAsia="Times New Roman" w:hAnsi="Times New Roman" w:cs="Times New Roman"/>
            <w:sz w:val="27"/>
            <w:szCs w:val="27"/>
            <w:u w:val="single"/>
            <w:bdr w:val="none" w:sz="0" w:space="0" w:color="auto" w:frame="1"/>
            <w:lang w:eastAsia="ru-RU"/>
          </w:rPr>
          <w:t>В рамках трудовой функции разработки программно-методического обеспечения реализации дополнительной общеобразовательной программы:</w:t>
        </w:r>
      </w:ins>
    </w:p>
    <w:p w14:paraId="170C1A4B" w14:textId="77777777" w:rsidR="00563059" w:rsidRPr="00563059" w:rsidRDefault="00563059" w:rsidP="00563059">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разрабатывает дополнительные общеобразовательные программы (программы учебных курсов, дисциплин) и учебно-методических материалов для их реализации;</w:t>
      </w:r>
    </w:p>
    <w:p w14:paraId="46596844" w14:textId="77777777" w:rsidR="00563059" w:rsidRPr="00563059" w:rsidRDefault="00563059" w:rsidP="00563059">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определяет педагогические цели и задачи, планирует занятия и (или) циклы занятий, направленных на освоение избранного вида деятельности (области дополнительного образования);</w:t>
      </w:r>
    </w:p>
    <w:p w14:paraId="6F01DB4E" w14:textId="77777777" w:rsidR="00563059" w:rsidRPr="00563059" w:rsidRDefault="00563059" w:rsidP="00563059">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составляет планы и программы занятий, обеспечивает полное их выполнение, ведение установленной документации и отчетности;</w:t>
      </w:r>
    </w:p>
    <w:p w14:paraId="3547410A" w14:textId="77777777" w:rsidR="00563059" w:rsidRPr="00563059" w:rsidRDefault="00563059" w:rsidP="00563059">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ведет журнал учёта посещаемости учеников и проводимых занятий, осуществляет своевременную запись в нём;</w:t>
      </w:r>
    </w:p>
    <w:p w14:paraId="0996E04C" w14:textId="77777777" w:rsidR="00563059" w:rsidRPr="00563059" w:rsidRDefault="00563059" w:rsidP="00563059">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определяет педагогические цели и задачи, планирование досуговой деятельности, разрабатывает планы (сценарии) досуговых мероприятий;</w:t>
      </w:r>
    </w:p>
    <w:p w14:paraId="7C2777E8" w14:textId="77777777" w:rsidR="00563059" w:rsidRPr="00563059" w:rsidRDefault="00563059" w:rsidP="00563059">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разрабатывает систему оценки достижения планируемых результатов освоения дополнительных общеобразовательных программ;</w:t>
      </w:r>
    </w:p>
    <w:p w14:paraId="112FF73F" w14:textId="77777777" w:rsidR="00563059" w:rsidRPr="00563059" w:rsidRDefault="00563059" w:rsidP="00563059">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ведет документацию, обеспечивающую реализацию дополнительной общеобразовательной программы (программы учебного курса, дисциплины);</w:t>
      </w:r>
    </w:p>
    <w:p w14:paraId="782CD804" w14:textId="77777777" w:rsidR="00563059" w:rsidRPr="00563059" w:rsidRDefault="00563059" w:rsidP="00563059">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активно участвует в разработке и реализации образовательных программ учебного заведения.</w:t>
      </w:r>
    </w:p>
    <w:p w14:paraId="6B681121" w14:textId="77777777" w:rsidR="00563059" w:rsidRPr="00563059" w:rsidRDefault="00563059" w:rsidP="00563059">
      <w:pPr>
        <w:spacing w:after="18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3.6. Рассаживает детей с учетом их роста, наличия заболеваний органов дыхания, слуха и зрения. Для профилактики нарушений осанки во время занятий проводит физические упражнения - физкультминутки. При использовании ЭСО во время занятий проводит гимнастику для глаз, не превышает общую продолжительность использования интерактивной доски для детей до 10 лет - 20 минут, старше 10 лет - 30 минут.</w:t>
      </w:r>
      <w:r w:rsidRPr="00563059">
        <w:rPr>
          <w:rFonts w:ascii="Times New Roman" w:eastAsia="Times New Roman" w:hAnsi="Times New Roman" w:cs="Times New Roman"/>
          <w:sz w:val="27"/>
          <w:szCs w:val="27"/>
          <w:lang w:eastAsia="ru-RU"/>
        </w:rPr>
        <w:br/>
        <w:t>3.7.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ЭСО, когда их использование приостановлено или завершено.</w:t>
      </w:r>
      <w:r w:rsidRPr="00563059">
        <w:rPr>
          <w:rFonts w:ascii="Times New Roman" w:eastAsia="Times New Roman" w:hAnsi="Times New Roman" w:cs="Times New Roman"/>
          <w:sz w:val="27"/>
          <w:szCs w:val="27"/>
          <w:lang w:eastAsia="ru-RU"/>
        </w:rPr>
        <w:br/>
        <w:t xml:space="preserve">3.8. При использовании электронного оборудования, в том числе сенсорного экрана, клавиатуры и мыши, интерактивного маркера ежедневно дезинфицирует </w:t>
      </w:r>
      <w:r w:rsidRPr="00563059">
        <w:rPr>
          <w:rFonts w:ascii="Times New Roman" w:eastAsia="Times New Roman" w:hAnsi="Times New Roman" w:cs="Times New Roman"/>
          <w:sz w:val="27"/>
          <w:szCs w:val="27"/>
          <w:lang w:eastAsia="ru-RU"/>
        </w:rPr>
        <w:lastRenderedPageBreak/>
        <w:t>их.</w:t>
      </w:r>
      <w:r w:rsidRPr="00563059">
        <w:rPr>
          <w:rFonts w:ascii="Times New Roman" w:eastAsia="Times New Roman" w:hAnsi="Times New Roman" w:cs="Times New Roman"/>
          <w:sz w:val="27"/>
          <w:szCs w:val="27"/>
          <w:lang w:eastAsia="ru-RU"/>
        </w:rPr>
        <w:br/>
        <w:t>3.9. Педагог дополнительного образования в школе строго соблюдает свою должностную инструкцию по профстандарту, права и свободы учащихся, Конвенцию ООН о правах ребенка, повышает свою профессиональную квалификацию и профессионализм.</w:t>
      </w:r>
      <w:r w:rsidRPr="00563059">
        <w:rPr>
          <w:rFonts w:ascii="Times New Roman" w:eastAsia="Times New Roman" w:hAnsi="Times New Roman" w:cs="Times New Roman"/>
          <w:sz w:val="27"/>
          <w:szCs w:val="27"/>
          <w:lang w:eastAsia="ru-RU"/>
        </w:rPr>
        <w:br/>
        <w:t>3.10. Обеспечивает охрану жизни и здоровья детей при проведении занятий, соблюдение правил и требований охраны труда, пожарной безопасности, проведение инструктажа по охране труда с учащимися образовательного учреждения с обязательной регистрацией в журнале регистрации инструктажей.</w:t>
      </w:r>
      <w:r w:rsidRPr="00563059">
        <w:rPr>
          <w:rFonts w:ascii="Times New Roman" w:eastAsia="Times New Roman" w:hAnsi="Times New Roman" w:cs="Times New Roman"/>
          <w:sz w:val="27"/>
          <w:szCs w:val="27"/>
          <w:lang w:eastAsia="ru-RU"/>
        </w:rPr>
        <w:br/>
        <w:t>3.11. Осуществляет свою основную деятельность качественно, на высоком профессиональном уровне в соответствии с утвержденной рабочей программой.</w:t>
      </w:r>
      <w:r w:rsidRPr="00563059">
        <w:rPr>
          <w:rFonts w:ascii="Times New Roman" w:eastAsia="Times New Roman" w:hAnsi="Times New Roman" w:cs="Times New Roman"/>
          <w:sz w:val="27"/>
          <w:szCs w:val="27"/>
          <w:lang w:eastAsia="ru-RU"/>
        </w:rPr>
        <w:br/>
        <w:t>3.12. Принимает активное участие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 образовательной программой общеобразовательного учреждения.</w:t>
      </w:r>
      <w:r w:rsidRPr="00563059">
        <w:rPr>
          <w:rFonts w:ascii="Times New Roman" w:eastAsia="Times New Roman" w:hAnsi="Times New Roman" w:cs="Times New Roman"/>
          <w:sz w:val="27"/>
          <w:szCs w:val="27"/>
          <w:lang w:eastAsia="ru-RU"/>
        </w:rPr>
        <w:br/>
        <w:t>3.13. Оказывает необходимую методическую помощь другим педагогам дополнительного образования, способствует обобщению передового педагогического опыта коллег, развитию их творческих инициатив.</w:t>
      </w:r>
      <w:r w:rsidRPr="00563059">
        <w:rPr>
          <w:rFonts w:ascii="Times New Roman" w:eastAsia="Times New Roman" w:hAnsi="Times New Roman" w:cs="Times New Roman"/>
          <w:sz w:val="27"/>
          <w:szCs w:val="27"/>
          <w:lang w:eastAsia="ru-RU"/>
        </w:rPr>
        <w:br/>
        <w:t>3.14. Оперативно извещает администрацию школы о каждом произошедшем несчастном случае, принимает меры по оказанию необходимой первой помощи пострадавшим.</w:t>
      </w:r>
      <w:r w:rsidRPr="00563059">
        <w:rPr>
          <w:rFonts w:ascii="Times New Roman" w:eastAsia="Times New Roman" w:hAnsi="Times New Roman" w:cs="Times New Roman"/>
          <w:sz w:val="27"/>
          <w:szCs w:val="27"/>
          <w:lang w:eastAsia="ru-RU"/>
        </w:rPr>
        <w:br/>
        <w:t>3.15. Проходит периодические бесплатные медицинские осмотры, обучение и проверку знаний и навыков в области охраны труда и пожарной безопасности.</w:t>
      </w:r>
      <w:r w:rsidRPr="00563059">
        <w:rPr>
          <w:rFonts w:ascii="Times New Roman" w:eastAsia="Times New Roman" w:hAnsi="Times New Roman" w:cs="Times New Roman"/>
          <w:sz w:val="27"/>
          <w:szCs w:val="27"/>
          <w:lang w:eastAsia="ru-RU"/>
        </w:rPr>
        <w:br/>
        <w:t>3.16. Соблюдает культуру и этические нормы поведения в общеобразовательном учреждении, в быту, в общественных местах, которые соответствуют общественному положению педагога, трудовую дисциплину и Правила внутреннего трудового распорядка, установленные в общеобразовательном учреждении.</w:t>
      </w:r>
      <w:r w:rsidRPr="00563059">
        <w:rPr>
          <w:rFonts w:ascii="Times New Roman" w:eastAsia="Times New Roman" w:hAnsi="Times New Roman" w:cs="Times New Roman"/>
          <w:sz w:val="27"/>
          <w:szCs w:val="27"/>
          <w:lang w:eastAsia="ru-RU"/>
        </w:rPr>
        <w:br/>
        <w:t>3.17. Соблюдает требования охраны труда и пожарной безопасности, санитарно-гигиенические нормы и требования, а также требования антитеррористической безопасности.</w:t>
      </w:r>
      <w:r w:rsidRPr="00563059">
        <w:rPr>
          <w:rFonts w:ascii="Times New Roman" w:eastAsia="Times New Roman" w:hAnsi="Times New Roman" w:cs="Times New Roman"/>
          <w:sz w:val="27"/>
          <w:szCs w:val="27"/>
          <w:lang w:eastAsia="ru-RU"/>
        </w:rPr>
        <w:br/>
        <w:t>3.18. Обрабатывает персональные данные учащихся, ориентируясь на законы и локальные нормативные акты общеобразовательного учреждения в области ПДН.</w:t>
      </w:r>
    </w:p>
    <w:p w14:paraId="12660C9D" w14:textId="77777777" w:rsidR="00563059" w:rsidRPr="00563059" w:rsidRDefault="00563059" w:rsidP="00563059">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563059">
        <w:rPr>
          <w:rFonts w:ascii="Times New Roman" w:eastAsia="Times New Roman" w:hAnsi="Times New Roman" w:cs="Times New Roman"/>
          <w:b/>
          <w:bCs/>
          <w:sz w:val="30"/>
          <w:szCs w:val="30"/>
          <w:lang w:eastAsia="ru-RU"/>
        </w:rPr>
        <w:t>4. Права</w:t>
      </w:r>
    </w:p>
    <w:p w14:paraId="6FFE8C9E"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ins w:id="10" w:author="Unknown">
        <w:r w:rsidRPr="00563059">
          <w:rPr>
            <w:rFonts w:ascii="Times New Roman" w:eastAsia="Times New Roman" w:hAnsi="Times New Roman" w:cs="Times New Roman"/>
            <w:sz w:val="27"/>
            <w:szCs w:val="27"/>
            <w:u w:val="single"/>
            <w:bdr w:val="none" w:sz="0" w:space="0" w:color="auto" w:frame="1"/>
            <w:lang w:eastAsia="ru-RU"/>
          </w:rPr>
          <w:t>Педагог дополнительного образования имеет право:</w:t>
        </w:r>
      </w:ins>
      <w:r w:rsidRPr="00563059">
        <w:rPr>
          <w:rFonts w:ascii="Times New Roman" w:eastAsia="Times New Roman" w:hAnsi="Times New Roman" w:cs="Times New Roman"/>
          <w:sz w:val="27"/>
          <w:szCs w:val="27"/>
          <w:lang w:eastAsia="ru-RU"/>
        </w:rPr>
        <w:br/>
        <w:t xml:space="preserve">4.1. На материально-технические условия, требуемые для выполнения дополнительной образовательной программы и Федерального образовательного стандарта,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общеобразовательного </w:t>
      </w:r>
      <w:r w:rsidRPr="00563059">
        <w:rPr>
          <w:rFonts w:ascii="Times New Roman" w:eastAsia="Times New Roman" w:hAnsi="Times New Roman" w:cs="Times New Roman"/>
          <w:sz w:val="27"/>
          <w:szCs w:val="27"/>
          <w:lang w:eastAsia="ru-RU"/>
        </w:rPr>
        <w:lastRenderedPageBreak/>
        <w:t>учреждения.</w:t>
      </w:r>
      <w:r w:rsidRPr="00563059">
        <w:rPr>
          <w:rFonts w:ascii="Times New Roman" w:eastAsia="Times New Roman" w:hAnsi="Times New Roman" w:cs="Times New Roman"/>
          <w:sz w:val="27"/>
          <w:szCs w:val="27"/>
          <w:lang w:eastAsia="ru-RU"/>
        </w:rPr>
        <w:br/>
        <w:t>4.2. Выбирать и использовать в образовательной деятельности программы дополнительного образования, различные эффективные методики обучения учащихся, учебные пособия.</w:t>
      </w:r>
      <w:r w:rsidRPr="00563059">
        <w:rPr>
          <w:rFonts w:ascii="Times New Roman" w:eastAsia="Times New Roman" w:hAnsi="Times New Roman" w:cs="Times New Roman"/>
          <w:sz w:val="27"/>
          <w:szCs w:val="27"/>
          <w:lang w:eastAsia="ru-RU"/>
        </w:rPr>
        <w:br/>
        <w:t>4.3. Участвовать в разработке программы развития школы, получать от администрации, педагога-психолога, социального педагога школы сведения, необходимые для осуществления своей профессиональной деятельности.</w:t>
      </w:r>
      <w:r w:rsidRPr="00563059">
        <w:rPr>
          <w:rFonts w:ascii="Times New Roman" w:eastAsia="Times New Roman" w:hAnsi="Times New Roman" w:cs="Times New Roman"/>
          <w:sz w:val="27"/>
          <w:szCs w:val="27"/>
          <w:lang w:eastAsia="ru-RU"/>
        </w:rPr>
        <w:br/>
        <w:t>4.4. Определять и предлагать учащимся для использования в обучении полезные и интересные ресурсы Интернет.</w:t>
      </w:r>
      <w:r w:rsidRPr="00563059">
        <w:rPr>
          <w:rFonts w:ascii="Times New Roman" w:eastAsia="Times New Roman" w:hAnsi="Times New Roman" w:cs="Times New Roman"/>
          <w:sz w:val="27"/>
          <w:szCs w:val="27"/>
          <w:lang w:eastAsia="ru-RU"/>
        </w:rPr>
        <w:br/>
        <w:t>4.5. Давать обучающимся во время занятий, а также перемен обязательные распоряжения, относящиеся к организации занятий и соблюдению дисциплины.</w:t>
      </w:r>
      <w:r w:rsidRPr="00563059">
        <w:rPr>
          <w:rFonts w:ascii="Times New Roman" w:eastAsia="Times New Roman" w:hAnsi="Times New Roman" w:cs="Times New Roman"/>
          <w:sz w:val="27"/>
          <w:szCs w:val="27"/>
          <w:lang w:eastAsia="ru-RU"/>
        </w:rPr>
        <w:br/>
        <w:t>4.6. Знакомиться с проектами решений директора общеобразовательного учреждения, относящихся к его деятельности.</w:t>
      </w:r>
      <w:r w:rsidRPr="00563059">
        <w:rPr>
          <w:rFonts w:ascii="Times New Roman" w:eastAsia="Times New Roman" w:hAnsi="Times New Roman" w:cs="Times New Roman"/>
          <w:sz w:val="27"/>
          <w:szCs w:val="27"/>
          <w:lang w:eastAsia="ru-RU"/>
        </w:rPr>
        <w:br/>
        <w:t>4.7. Предоставлять на рассмотрение администрации общеобразовательного учреждения предложения по улучшению деятельности и усовершенствованию способов работы по вопросам, относящимся к компетенции педагога дополнительного образования.</w:t>
      </w:r>
      <w:r w:rsidRPr="00563059">
        <w:rPr>
          <w:rFonts w:ascii="Times New Roman" w:eastAsia="Times New Roman" w:hAnsi="Times New Roman" w:cs="Times New Roman"/>
          <w:sz w:val="27"/>
          <w:szCs w:val="27"/>
          <w:lang w:eastAsia="ru-RU"/>
        </w:rPr>
        <w:br/>
        <w:t>4.8. Участвовать в управлении общеобразовательным учреждением в порядке, который определен Уставом.</w:t>
      </w:r>
      <w:r w:rsidRPr="00563059">
        <w:rPr>
          <w:rFonts w:ascii="Times New Roman" w:eastAsia="Times New Roman" w:hAnsi="Times New Roman" w:cs="Times New Roman"/>
          <w:sz w:val="27"/>
          <w:szCs w:val="27"/>
          <w:lang w:eastAsia="ru-RU"/>
        </w:rPr>
        <w:br/>
        <w:t>4.9. Повышать свою квалификацию. Для этих целей администрация учреждения создает условия, требуемые для успешного обучения педагога дополнительного образования в учреждениях системы переподготовки и повышения квалификации.</w:t>
      </w:r>
      <w:r w:rsidRPr="00563059">
        <w:rPr>
          <w:rFonts w:ascii="Times New Roman" w:eastAsia="Times New Roman" w:hAnsi="Times New Roman" w:cs="Times New Roman"/>
          <w:sz w:val="27"/>
          <w:szCs w:val="27"/>
          <w:lang w:eastAsia="ru-RU"/>
        </w:rPr>
        <w:br/>
        <w:t>4.10. Проходить аттестацию на добровольной основе на определенную квалификационную категорию и получать её в случае положительного результата аттестации.</w:t>
      </w:r>
      <w:r w:rsidRPr="00563059">
        <w:rPr>
          <w:rFonts w:ascii="Times New Roman" w:eastAsia="Times New Roman" w:hAnsi="Times New Roman" w:cs="Times New Roman"/>
          <w:sz w:val="27"/>
          <w:szCs w:val="27"/>
          <w:lang w:eastAsia="ru-RU"/>
        </w:rPr>
        <w:br/>
        <w:t>4.11. Защищать свою профессиональную честь и достоинство. Знакомиться с жалобами, докладными и другими документами, которые содержат оценку работы педагога дополнительного образования, давать по ним письменные объяснения.</w:t>
      </w:r>
      <w:r w:rsidRPr="00563059">
        <w:rPr>
          <w:rFonts w:ascii="Times New Roman" w:eastAsia="Times New Roman" w:hAnsi="Times New Roman" w:cs="Times New Roman"/>
          <w:sz w:val="27"/>
          <w:szCs w:val="27"/>
          <w:lang w:eastAsia="ru-RU"/>
        </w:rPr>
        <w:br/>
        <w:t>4.12. На конфиденциальное служебное расследование, кроме случаев, предусмотренных законодательством Российской Федерации.</w:t>
      </w:r>
      <w:r w:rsidRPr="00563059">
        <w:rPr>
          <w:rFonts w:ascii="Times New Roman" w:eastAsia="Times New Roman" w:hAnsi="Times New Roman" w:cs="Times New Roman"/>
          <w:sz w:val="27"/>
          <w:szCs w:val="27"/>
          <w:lang w:eastAsia="ru-RU"/>
        </w:rPr>
        <w:br/>
        <w:t>4.13. На поощрения, награждения по результатам педагогической деятельности.</w:t>
      </w:r>
      <w:r w:rsidRPr="00563059">
        <w:rPr>
          <w:rFonts w:ascii="Times New Roman" w:eastAsia="Times New Roman" w:hAnsi="Times New Roman" w:cs="Times New Roman"/>
          <w:sz w:val="27"/>
          <w:szCs w:val="27"/>
          <w:lang w:eastAsia="ru-RU"/>
        </w:rPr>
        <w:br/>
        <w:t>4.14. Педагог дополнительного образования имеет также полные права, предусмотренные Трудовым Кодексом Российской Федерации, Уставом общеобразовательного учреждения, Коллективным договором, Правилами внутреннего трудового распорядка.</w:t>
      </w:r>
    </w:p>
    <w:p w14:paraId="3845D750" w14:textId="77777777" w:rsidR="00563059" w:rsidRPr="00563059" w:rsidRDefault="00563059" w:rsidP="00563059">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563059">
        <w:rPr>
          <w:rFonts w:ascii="Times New Roman" w:eastAsia="Times New Roman" w:hAnsi="Times New Roman" w:cs="Times New Roman"/>
          <w:b/>
          <w:bCs/>
          <w:sz w:val="30"/>
          <w:szCs w:val="30"/>
          <w:lang w:eastAsia="ru-RU"/>
        </w:rPr>
        <w:t>5. Ответственность</w:t>
      </w:r>
    </w:p>
    <w:p w14:paraId="6A61E922"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5.1. </w:t>
      </w:r>
      <w:ins w:id="11" w:author="Unknown">
        <w:r w:rsidRPr="00563059">
          <w:rPr>
            <w:rFonts w:ascii="Times New Roman" w:eastAsia="Times New Roman" w:hAnsi="Times New Roman" w:cs="Times New Roman"/>
            <w:sz w:val="27"/>
            <w:szCs w:val="27"/>
            <w:u w:val="single"/>
            <w:bdr w:val="none" w:sz="0" w:space="0" w:color="auto" w:frame="1"/>
            <w:lang w:eastAsia="ru-RU"/>
          </w:rPr>
          <w:t>В установленном законодательством Российской Федерации порядке педагог дополнительного образования в школе несет ответственность:</w:t>
        </w:r>
      </w:ins>
    </w:p>
    <w:p w14:paraId="4939ABB8" w14:textId="77777777" w:rsidR="00563059" w:rsidRPr="00563059" w:rsidRDefault="00563059" w:rsidP="00563059">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lastRenderedPageBreak/>
        <w:t>за реализацию не в полном объеме программ дополнительного образования согласно учебному плану дополнительных занятий, расписанию и графику образовательной деятельности;</w:t>
      </w:r>
    </w:p>
    <w:p w14:paraId="447DA10A" w14:textId="77777777" w:rsidR="00563059" w:rsidRPr="00563059" w:rsidRDefault="00563059" w:rsidP="00563059">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 жизнь и здоровье учащихся во время образовательной деятельности, внеклассных и воспитательных мероприятий, экскурсий и поездок.</w:t>
      </w:r>
    </w:p>
    <w:p w14:paraId="2297C564" w14:textId="77777777" w:rsidR="00563059" w:rsidRPr="00563059" w:rsidRDefault="00563059" w:rsidP="00563059">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337C4F1E" w14:textId="77777777" w:rsidR="00563059" w:rsidRPr="00563059" w:rsidRDefault="00563059" w:rsidP="00563059">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 отсутствие должного контроля соблюдения школьниками правил и требований охраны труда и пожарной безопасности;</w:t>
      </w:r>
    </w:p>
    <w:p w14:paraId="42F3F7CF" w14:textId="77777777" w:rsidR="00563059" w:rsidRPr="00563059" w:rsidRDefault="00563059" w:rsidP="00563059">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 нарушение установленного порядка проведения инструктажей учащихся по охране труда, необходимых при проведении занятий, мероприятий, выезде на конкурсы и экскурсии с обязательной фиксацией в Журнале регистрации инструктажей по охране труда;</w:t>
      </w:r>
    </w:p>
    <w:p w14:paraId="247685BC" w14:textId="77777777" w:rsidR="00563059" w:rsidRPr="00563059" w:rsidRDefault="00563059" w:rsidP="00563059">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 использование не по назначению персональных данных учащихся и их родителей (законных представителей);</w:t>
      </w:r>
    </w:p>
    <w:p w14:paraId="71F54659" w14:textId="77777777" w:rsidR="00563059" w:rsidRPr="00563059" w:rsidRDefault="00563059" w:rsidP="00563059">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за нарушение прав и свобод обучающихся общеобразовательного учреждения.</w:t>
      </w:r>
    </w:p>
    <w:p w14:paraId="6998C85A" w14:textId="77777777" w:rsidR="00563059" w:rsidRPr="00563059" w:rsidRDefault="00563059" w:rsidP="00563059">
      <w:pPr>
        <w:spacing w:after="18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5.2. За применение, в том числе однократное, методов воспитания, связанных с физическим и (или) психическим насилием над личностью учащегося, а также совершение иного аморального проступка педагог дополнительного образования может быть освобожден от занимаемой должности в соответствии с трудовым законодательством Российской Федерации.</w:t>
      </w:r>
      <w:r w:rsidRPr="00563059">
        <w:rPr>
          <w:rFonts w:ascii="Times New Roman" w:eastAsia="Times New Roman" w:hAnsi="Times New Roman" w:cs="Times New Roman"/>
          <w:sz w:val="27"/>
          <w:szCs w:val="27"/>
          <w:lang w:eastAsia="ru-RU"/>
        </w:rPr>
        <w:br/>
        <w:t>5.3. За неисполнение или нарушение без уважительных причин Устава и Правил внутреннего трудового распорядка, должностной инструкции, в том числе за неиспользование прав предоставляемых инструкцией, повлекшее дезорганизацию образовательной деятельности за нарушение или невыполнение законных распоряжений директора и иных локальных актов педагог дополнительного образования несет дисциплинарную ответственность. За грубое нарушение трудовых обязанностей в качестве дисциплинарного наказания может быть применено отстранение от должности.</w:t>
      </w:r>
      <w:r w:rsidRPr="00563059">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педагог дополнительного образования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563059">
        <w:rPr>
          <w:rFonts w:ascii="Times New Roman" w:eastAsia="Times New Roman" w:hAnsi="Times New Roman" w:cs="Times New Roman"/>
          <w:sz w:val="27"/>
          <w:szCs w:val="27"/>
          <w:lang w:eastAsia="ru-RU"/>
        </w:rPr>
        <w:br/>
        <w:t>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педагог дополнительного образования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563059">
        <w:rPr>
          <w:rFonts w:ascii="Times New Roman" w:eastAsia="Times New Roman" w:hAnsi="Times New Roman" w:cs="Times New Roman"/>
          <w:sz w:val="27"/>
          <w:szCs w:val="27"/>
          <w:lang w:eastAsia="ru-RU"/>
        </w:rPr>
        <w:br/>
        <w:t xml:space="preserve">5.6. За правонарушения, совершенные в процессе осуществления </w:t>
      </w:r>
      <w:r w:rsidRPr="00563059">
        <w:rPr>
          <w:rFonts w:ascii="Times New Roman" w:eastAsia="Times New Roman" w:hAnsi="Times New Roman" w:cs="Times New Roman"/>
          <w:sz w:val="27"/>
          <w:szCs w:val="27"/>
          <w:lang w:eastAsia="ru-RU"/>
        </w:rPr>
        <w:lastRenderedPageBreak/>
        <w:t>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254B26FF" w14:textId="77777777" w:rsidR="00563059" w:rsidRPr="00563059" w:rsidRDefault="00563059" w:rsidP="00563059">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563059">
        <w:rPr>
          <w:rFonts w:ascii="Times New Roman" w:eastAsia="Times New Roman" w:hAnsi="Times New Roman" w:cs="Times New Roman"/>
          <w:b/>
          <w:bCs/>
          <w:sz w:val="30"/>
          <w:szCs w:val="30"/>
          <w:lang w:eastAsia="ru-RU"/>
        </w:rPr>
        <w:t>6. Связи по должности</w:t>
      </w:r>
    </w:p>
    <w:p w14:paraId="4F23D99B"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ins w:id="12" w:author="Unknown">
        <w:r w:rsidRPr="00563059">
          <w:rPr>
            <w:rFonts w:ascii="Times New Roman" w:eastAsia="Times New Roman" w:hAnsi="Times New Roman" w:cs="Times New Roman"/>
            <w:sz w:val="27"/>
            <w:szCs w:val="27"/>
            <w:u w:val="single"/>
            <w:bdr w:val="none" w:sz="0" w:space="0" w:color="auto" w:frame="1"/>
            <w:lang w:eastAsia="ru-RU"/>
          </w:rPr>
          <w:t>Педагог дополнительного образования:</w:t>
        </w:r>
      </w:ins>
      <w:r w:rsidRPr="00563059">
        <w:rPr>
          <w:rFonts w:ascii="Times New Roman" w:eastAsia="Times New Roman" w:hAnsi="Times New Roman" w:cs="Times New Roman"/>
          <w:sz w:val="27"/>
          <w:szCs w:val="27"/>
          <w:lang w:eastAsia="ru-RU"/>
        </w:rPr>
        <w:br/>
        <w:t>6.1. Работает в режиме выполнения объема учебной нагрузки из расчета нормы часов учебной (преподавательской) работы 18 часов в неделю за ставку заработной платы, в соответствии с расписанием занятий. Участвует в обязательных плановых общешкольных мероприятиях и самопланировании обязательной деятельности.</w:t>
      </w:r>
      <w:r w:rsidRPr="00563059">
        <w:rPr>
          <w:rFonts w:ascii="Times New Roman" w:eastAsia="Times New Roman" w:hAnsi="Times New Roman" w:cs="Times New Roman"/>
          <w:sz w:val="27"/>
          <w:szCs w:val="27"/>
          <w:lang w:eastAsia="ru-RU"/>
        </w:rPr>
        <w:br/>
        <w:t>6.2. Самостоятельно планирует свою деятельность на каждый учебный год и каждую учебную четверть. Учебные планы работы педагога дополнительного образования согласовываются заместителем директора, курирующим дополнительное образование, и утверждаются непосредственно директором общеобразовательного учреждения.</w:t>
      </w:r>
      <w:r w:rsidRPr="00563059">
        <w:rPr>
          <w:rFonts w:ascii="Times New Roman" w:eastAsia="Times New Roman" w:hAnsi="Times New Roman" w:cs="Times New Roman"/>
          <w:sz w:val="27"/>
          <w:szCs w:val="27"/>
          <w:lang w:eastAsia="ru-RU"/>
        </w:rPr>
        <w:br/>
        <w:t>6.3. Принимает активное участие в общешкольных мероприятиях: педсоветах, семинарах, заседаниях методических объединений, общешкольных и классных родительских собраниях, производственных совещаниях и совещаниях при директоре.</w:t>
      </w:r>
      <w:r w:rsidRPr="00563059">
        <w:rPr>
          <w:rFonts w:ascii="Times New Roman" w:eastAsia="Times New Roman" w:hAnsi="Times New Roman" w:cs="Times New Roman"/>
          <w:sz w:val="27"/>
          <w:szCs w:val="27"/>
          <w:lang w:eastAsia="ru-RU"/>
        </w:rPr>
        <w:br/>
        <w:t>6.4. Получает от директора школы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r w:rsidRPr="00563059">
        <w:rPr>
          <w:rFonts w:ascii="Times New Roman" w:eastAsia="Times New Roman" w:hAnsi="Times New Roman" w:cs="Times New Roman"/>
          <w:sz w:val="27"/>
          <w:szCs w:val="27"/>
          <w:lang w:eastAsia="ru-RU"/>
        </w:rPr>
        <w:br/>
        <w:t>6.5.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563059">
        <w:rPr>
          <w:rFonts w:ascii="Times New Roman" w:eastAsia="Times New Roman" w:hAnsi="Times New Roman" w:cs="Times New Roman"/>
          <w:sz w:val="27"/>
          <w:szCs w:val="27"/>
          <w:lang w:eastAsia="ru-RU"/>
        </w:rPr>
        <w:br/>
        <w:t>6.6. Обменивается информацией по вопросам, входящим в компетенцию педагога дополнительного образования, с администрацией и коллегами по общеобразовательному учреждению, по вопросам обучения учащихся – с родителями (лицами, их заменяющими).</w:t>
      </w:r>
      <w:r w:rsidRPr="00563059">
        <w:rPr>
          <w:rFonts w:ascii="Times New Roman" w:eastAsia="Times New Roman" w:hAnsi="Times New Roman" w:cs="Times New Roman"/>
          <w:sz w:val="27"/>
          <w:szCs w:val="27"/>
          <w:lang w:eastAsia="ru-RU"/>
        </w:rPr>
        <w:br/>
        <w:t>6.7. Сообщает директору общеобразовательного учреждения и его заместителям информацию, полученную на совещаниях, семинарах, конференциях непосредственно после ее получения.</w:t>
      </w:r>
      <w:r w:rsidRPr="00563059">
        <w:rPr>
          <w:rFonts w:ascii="Times New Roman" w:eastAsia="Times New Roman" w:hAnsi="Times New Roman" w:cs="Times New Roman"/>
          <w:sz w:val="27"/>
          <w:szCs w:val="27"/>
          <w:lang w:eastAsia="ru-RU"/>
        </w:rPr>
        <w:br/>
        <w:t>6.8. Принимает под свою персональную ответственность материальные ценности с непосредственным использованием и хранением их в кабинете.</w:t>
      </w:r>
      <w:r w:rsidRPr="00563059">
        <w:rPr>
          <w:rFonts w:ascii="Times New Roman" w:eastAsia="Times New Roman" w:hAnsi="Times New Roman" w:cs="Times New Roman"/>
          <w:sz w:val="27"/>
          <w:szCs w:val="27"/>
          <w:lang w:eastAsia="ru-RU"/>
        </w:rPr>
        <w:b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2D5FE866" w14:textId="77777777" w:rsidR="00563059" w:rsidRPr="00563059" w:rsidRDefault="00563059" w:rsidP="00563059">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563059">
        <w:rPr>
          <w:rFonts w:ascii="Times New Roman" w:eastAsia="Times New Roman" w:hAnsi="Times New Roman" w:cs="Times New Roman"/>
          <w:b/>
          <w:bCs/>
          <w:sz w:val="30"/>
          <w:szCs w:val="30"/>
          <w:lang w:eastAsia="ru-RU"/>
        </w:rPr>
        <w:t>7. Заключительные положения</w:t>
      </w:r>
    </w:p>
    <w:p w14:paraId="536369C5" w14:textId="77777777" w:rsidR="00563059" w:rsidRPr="00563059" w:rsidRDefault="00563059" w:rsidP="00563059">
      <w:pPr>
        <w:spacing w:after="18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lastRenderedPageBreak/>
        <w:t>7.1. Ознакомление в школе педагога дополнительного образования с должностной инструкцией, разработанной по профстандарту, осуществляется при приеме на работу (до подписания трудового договора).</w:t>
      </w:r>
      <w:r w:rsidRPr="00563059">
        <w:rPr>
          <w:rFonts w:ascii="Times New Roman" w:eastAsia="Times New Roman" w:hAnsi="Times New Roman" w:cs="Times New Roman"/>
          <w:sz w:val="27"/>
          <w:szCs w:val="27"/>
          <w:lang w:eastAsia="ru-RU"/>
        </w:rPr>
        <w:br/>
        <w:t>7.2. Один экземпляр должностной инструкции находится у работодателя, второй – у сотрудника.</w:t>
      </w:r>
      <w:r w:rsidRPr="00563059">
        <w:rPr>
          <w:rFonts w:ascii="Times New Roman" w:eastAsia="Times New Roman" w:hAnsi="Times New Roman" w:cs="Times New Roman"/>
          <w:sz w:val="27"/>
          <w:szCs w:val="27"/>
          <w:lang w:eastAsia="ru-RU"/>
        </w:rPr>
        <w:br/>
        <w:t>7.3.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14:paraId="27DD86CE"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inherit" w:eastAsia="Times New Roman" w:hAnsi="inherit" w:cs="Times New Roman"/>
          <w:i/>
          <w:iCs/>
          <w:sz w:val="27"/>
          <w:szCs w:val="27"/>
          <w:bdr w:val="none" w:sz="0" w:space="0" w:color="auto" w:frame="1"/>
          <w:lang w:eastAsia="ru-RU"/>
        </w:rPr>
        <w:t>Должностную инструкцию разработал:</w:t>
      </w:r>
      <w:r w:rsidRPr="00563059">
        <w:rPr>
          <w:rFonts w:ascii="Times New Roman" w:eastAsia="Times New Roman" w:hAnsi="Times New Roman" w:cs="Times New Roman"/>
          <w:sz w:val="27"/>
          <w:szCs w:val="27"/>
          <w:lang w:eastAsia="ru-RU"/>
        </w:rPr>
        <w:t> _____________ /_______________________/</w:t>
      </w:r>
    </w:p>
    <w:p w14:paraId="78895750"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и обязуюсь хранить его на рабочем месте.</w:t>
      </w:r>
      <w:r w:rsidRPr="00563059">
        <w:rPr>
          <w:rFonts w:ascii="Times New Roman" w:eastAsia="Times New Roman" w:hAnsi="Times New Roman" w:cs="Times New Roman"/>
          <w:sz w:val="27"/>
          <w:szCs w:val="27"/>
          <w:lang w:eastAsia="ru-RU"/>
        </w:rPr>
        <w:br/>
        <w:t>«___»_____________202__г. _____________ /_______________________/</w:t>
      </w:r>
    </w:p>
    <w:p w14:paraId="47E78708"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r w:rsidRPr="00563059">
        <w:rPr>
          <w:rFonts w:ascii="Times New Roman" w:eastAsia="Times New Roman" w:hAnsi="Times New Roman" w:cs="Times New Roman"/>
          <w:sz w:val="27"/>
          <w:szCs w:val="27"/>
          <w:lang w:eastAsia="ru-RU"/>
        </w:rPr>
        <w:t> </w:t>
      </w:r>
    </w:p>
    <w:p w14:paraId="18341833" w14:textId="77777777" w:rsidR="00563059" w:rsidRPr="00563059" w:rsidRDefault="00563059" w:rsidP="00563059">
      <w:pPr>
        <w:spacing w:after="0" w:line="351" w:lineRule="atLeast"/>
        <w:jc w:val="both"/>
        <w:textAlignment w:val="baseline"/>
        <w:rPr>
          <w:rFonts w:ascii="Times New Roman" w:eastAsia="Times New Roman" w:hAnsi="Times New Roman" w:cs="Times New Roman"/>
          <w:sz w:val="27"/>
          <w:szCs w:val="27"/>
          <w:lang w:eastAsia="ru-RU"/>
        </w:rPr>
      </w:pPr>
    </w:p>
    <w:p w14:paraId="2C21F74D" w14:textId="77777777" w:rsidR="001814E7" w:rsidRDefault="001814E7"/>
    <w:sectPr w:rsidR="001814E7" w:rsidSect="0097380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9CD"/>
    <w:multiLevelType w:val="multilevel"/>
    <w:tmpl w:val="EFAA10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24A70"/>
    <w:multiLevelType w:val="multilevel"/>
    <w:tmpl w:val="FC18F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40448"/>
    <w:multiLevelType w:val="multilevel"/>
    <w:tmpl w:val="BF280F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F646F"/>
    <w:multiLevelType w:val="multilevel"/>
    <w:tmpl w:val="A3F219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E45C5"/>
    <w:multiLevelType w:val="multilevel"/>
    <w:tmpl w:val="97E005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022F58"/>
    <w:multiLevelType w:val="multilevel"/>
    <w:tmpl w:val="20888A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4430CB"/>
    <w:multiLevelType w:val="multilevel"/>
    <w:tmpl w:val="4D9E01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A73F48"/>
    <w:multiLevelType w:val="multilevel"/>
    <w:tmpl w:val="DFA67B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1356D5"/>
    <w:multiLevelType w:val="multilevel"/>
    <w:tmpl w:val="D97AAC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7A640A"/>
    <w:multiLevelType w:val="multilevel"/>
    <w:tmpl w:val="292252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35173954">
    <w:abstractNumId w:val="7"/>
  </w:num>
  <w:num w:numId="2" w16cid:durableId="1107655848">
    <w:abstractNumId w:val="4"/>
  </w:num>
  <w:num w:numId="3" w16cid:durableId="237785868">
    <w:abstractNumId w:val="8"/>
  </w:num>
  <w:num w:numId="4" w16cid:durableId="731538430">
    <w:abstractNumId w:val="3"/>
  </w:num>
  <w:num w:numId="5" w16cid:durableId="1145507796">
    <w:abstractNumId w:val="1"/>
  </w:num>
  <w:num w:numId="6" w16cid:durableId="1607544682">
    <w:abstractNumId w:val="5"/>
  </w:num>
  <w:num w:numId="7" w16cid:durableId="1072578120">
    <w:abstractNumId w:val="2"/>
  </w:num>
  <w:num w:numId="8" w16cid:durableId="528445759">
    <w:abstractNumId w:val="9"/>
  </w:num>
  <w:num w:numId="9" w16cid:durableId="1426731029">
    <w:abstractNumId w:val="0"/>
  </w:num>
  <w:num w:numId="10" w16cid:durableId="1116869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E7"/>
    <w:rsid w:val="001814E7"/>
    <w:rsid w:val="00563059"/>
    <w:rsid w:val="00812531"/>
    <w:rsid w:val="0097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CEB2"/>
  <w15:chartTrackingRefBased/>
  <w15:docId w15:val="{BAEB39FC-2957-41BA-8B7C-341A8B2C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5639">
      <w:bodyDiv w:val="1"/>
      <w:marLeft w:val="0"/>
      <w:marRight w:val="0"/>
      <w:marTop w:val="0"/>
      <w:marBottom w:val="0"/>
      <w:divBdr>
        <w:top w:val="none" w:sz="0" w:space="0" w:color="auto"/>
        <w:left w:val="none" w:sz="0" w:space="0" w:color="auto"/>
        <w:bottom w:val="none" w:sz="0" w:space="0" w:color="auto"/>
        <w:right w:val="none" w:sz="0" w:space="0" w:color="auto"/>
      </w:divBdr>
      <w:divsChild>
        <w:div w:id="1157959741">
          <w:marLeft w:val="0"/>
          <w:marRight w:val="0"/>
          <w:marTop w:val="75"/>
          <w:marBottom w:val="397"/>
          <w:divBdr>
            <w:top w:val="none" w:sz="0" w:space="0" w:color="auto"/>
            <w:left w:val="none" w:sz="0" w:space="0" w:color="auto"/>
            <w:bottom w:val="none" w:sz="0" w:space="0" w:color="auto"/>
            <w:right w:val="none" w:sz="0" w:space="0" w:color="auto"/>
          </w:divBdr>
          <w:divsChild>
            <w:div w:id="949360433">
              <w:marLeft w:val="0"/>
              <w:marRight w:val="0"/>
              <w:marTop w:val="0"/>
              <w:marBottom w:val="0"/>
              <w:divBdr>
                <w:top w:val="none" w:sz="0" w:space="0" w:color="auto"/>
                <w:left w:val="none" w:sz="0" w:space="0" w:color="auto"/>
                <w:bottom w:val="none" w:sz="0" w:space="0" w:color="auto"/>
                <w:right w:val="none" w:sz="0" w:space="0" w:color="auto"/>
              </w:divBdr>
              <w:divsChild>
                <w:div w:id="270094759">
                  <w:marLeft w:val="0"/>
                  <w:marRight w:val="0"/>
                  <w:marTop w:val="0"/>
                  <w:marBottom w:val="0"/>
                  <w:divBdr>
                    <w:top w:val="none" w:sz="0" w:space="0" w:color="auto"/>
                    <w:left w:val="none" w:sz="0" w:space="0" w:color="auto"/>
                    <w:bottom w:val="none" w:sz="0" w:space="0" w:color="auto"/>
                    <w:right w:val="none" w:sz="0" w:space="0" w:color="auto"/>
                  </w:divBdr>
                  <w:divsChild>
                    <w:div w:id="1682660946">
                      <w:marLeft w:val="0"/>
                      <w:marRight w:val="0"/>
                      <w:marTop w:val="0"/>
                      <w:marBottom w:val="0"/>
                      <w:divBdr>
                        <w:top w:val="none" w:sz="0" w:space="0" w:color="auto"/>
                        <w:left w:val="none" w:sz="0" w:space="0" w:color="auto"/>
                        <w:bottom w:val="none" w:sz="0" w:space="0" w:color="auto"/>
                        <w:right w:val="none" w:sz="0" w:space="0" w:color="auto"/>
                      </w:divBdr>
                      <w:divsChild>
                        <w:div w:id="1470779604">
                          <w:marLeft w:val="0"/>
                          <w:marRight w:val="0"/>
                          <w:marTop w:val="0"/>
                          <w:marBottom w:val="0"/>
                          <w:divBdr>
                            <w:top w:val="none" w:sz="0" w:space="0" w:color="auto"/>
                            <w:left w:val="none" w:sz="0" w:space="0" w:color="auto"/>
                            <w:bottom w:val="none" w:sz="0" w:space="0" w:color="auto"/>
                            <w:right w:val="none" w:sz="0" w:space="0" w:color="auto"/>
                          </w:divBdr>
                          <w:divsChild>
                            <w:div w:id="727459124">
                              <w:marLeft w:val="0"/>
                              <w:marRight w:val="0"/>
                              <w:marTop w:val="0"/>
                              <w:marBottom w:val="0"/>
                              <w:divBdr>
                                <w:top w:val="none" w:sz="0" w:space="0" w:color="auto"/>
                                <w:left w:val="none" w:sz="0" w:space="0" w:color="auto"/>
                                <w:bottom w:val="none" w:sz="0" w:space="0" w:color="auto"/>
                                <w:right w:val="none" w:sz="0" w:space="0" w:color="auto"/>
                              </w:divBdr>
                              <w:divsChild>
                                <w:div w:id="660624244">
                                  <w:marLeft w:val="0"/>
                                  <w:marRight w:val="0"/>
                                  <w:marTop w:val="0"/>
                                  <w:marBottom w:val="0"/>
                                  <w:divBdr>
                                    <w:top w:val="none" w:sz="0" w:space="0" w:color="auto"/>
                                    <w:left w:val="none" w:sz="0" w:space="0" w:color="auto"/>
                                    <w:bottom w:val="none" w:sz="0" w:space="0" w:color="auto"/>
                                    <w:right w:val="none" w:sz="0" w:space="0" w:color="auto"/>
                                  </w:divBdr>
                                  <w:divsChild>
                                    <w:div w:id="1105270149">
                                      <w:marLeft w:val="0"/>
                                      <w:marRight w:val="0"/>
                                      <w:marTop w:val="0"/>
                                      <w:marBottom w:val="0"/>
                                      <w:divBdr>
                                        <w:top w:val="none" w:sz="0" w:space="0" w:color="auto"/>
                                        <w:left w:val="none" w:sz="0" w:space="0" w:color="auto"/>
                                        <w:bottom w:val="none" w:sz="0" w:space="0" w:color="auto"/>
                                        <w:right w:val="none" w:sz="0" w:space="0" w:color="auto"/>
                                      </w:divBdr>
                                      <w:divsChild>
                                        <w:div w:id="1726563140">
                                          <w:marLeft w:val="0"/>
                                          <w:marRight w:val="0"/>
                                          <w:marTop w:val="0"/>
                                          <w:marBottom w:val="0"/>
                                          <w:divBdr>
                                            <w:top w:val="none" w:sz="0" w:space="0" w:color="auto"/>
                                            <w:left w:val="none" w:sz="0" w:space="0" w:color="auto"/>
                                            <w:bottom w:val="none" w:sz="0" w:space="0" w:color="auto"/>
                                            <w:right w:val="none" w:sz="0" w:space="0" w:color="auto"/>
                                          </w:divBdr>
                                          <w:divsChild>
                                            <w:div w:id="286352647">
                                              <w:marLeft w:val="0"/>
                                              <w:marRight w:val="0"/>
                                              <w:marTop w:val="0"/>
                                              <w:marBottom w:val="0"/>
                                              <w:divBdr>
                                                <w:top w:val="none" w:sz="0" w:space="0" w:color="auto"/>
                                                <w:left w:val="none" w:sz="0" w:space="0" w:color="auto"/>
                                                <w:bottom w:val="none" w:sz="0" w:space="0" w:color="auto"/>
                                                <w:right w:val="none" w:sz="0" w:space="0" w:color="auto"/>
                                              </w:divBdr>
                                            </w:div>
                                          </w:divsChild>
                                        </w:div>
                                        <w:div w:id="769816398">
                                          <w:marLeft w:val="0"/>
                                          <w:marRight w:val="0"/>
                                          <w:marTop w:val="0"/>
                                          <w:marBottom w:val="0"/>
                                          <w:divBdr>
                                            <w:top w:val="none" w:sz="0" w:space="0" w:color="auto"/>
                                            <w:left w:val="none" w:sz="0" w:space="0" w:color="auto"/>
                                            <w:bottom w:val="none" w:sz="0" w:space="0" w:color="auto"/>
                                            <w:right w:val="none" w:sz="0" w:space="0" w:color="auto"/>
                                          </w:divBdr>
                                          <w:divsChild>
                                            <w:div w:id="1378310008">
                                              <w:marLeft w:val="0"/>
                                              <w:marRight w:val="0"/>
                                              <w:marTop w:val="0"/>
                                              <w:marBottom w:val="0"/>
                                              <w:divBdr>
                                                <w:top w:val="none" w:sz="0" w:space="0" w:color="auto"/>
                                                <w:left w:val="none" w:sz="0" w:space="0" w:color="auto"/>
                                                <w:bottom w:val="none" w:sz="0" w:space="0" w:color="auto"/>
                                                <w:right w:val="none" w:sz="0" w:space="0" w:color="auto"/>
                                              </w:divBdr>
                                            </w:div>
                                          </w:divsChild>
                                        </w:div>
                                        <w:div w:id="56830411">
                                          <w:marLeft w:val="0"/>
                                          <w:marRight w:val="0"/>
                                          <w:marTop w:val="0"/>
                                          <w:marBottom w:val="0"/>
                                          <w:divBdr>
                                            <w:top w:val="none" w:sz="0" w:space="0" w:color="auto"/>
                                            <w:left w:val="none" w:sz="0" w:space="0" w:color="auto"/>
                                            <w:bottom w:val="none" w:sz="0" w:space="0" w:color="auto"/>
                                            <w:right w:val="none" w:sz="0" w:space="0" w:color="auto"/>
                                          </w:divBdr>
                                          <w:divsChild>
                                            <w:div w:id="1762724374">
                                              <w:marLeft w:val="0"/>
                                              <w:marRight w:val="0"/>
                                              <w:marTop w:val="0"/>
                                              <w:marBottom w:val="0"/>
                                              <w:divBdr>
                                                <w:top w:val="none" w:sz="0" w:space="0" w:color="auto"/>
                                                <w:left w:val="none" w:sz="0" w:space="0" w:color="auto"/>
                                                <w:bottom w:val="none" w:sz="0" w:space="0" w:color="auto"/>
                                                <w:right w:val="none" w:sz="0" w:space="0" w:color="auto"/>
                                              </w:divBdr>
                                            </w:div>
                                          </w:divsChild>
                                        </w:div>
                                        <w:div w:id="1121264301">
                                          <w:marLeft w:val="0"/>
                                          <w:marRight w:val="0"/>
                                          <w:marTop w:val="0"/>
                                          <w:marBottom w:val="0"/>
                                          <w:divBdr>
                                            <w:top w:val="none" w:sz="0" w:space="0" w:color="auto"/>
                                            <w:left w:val="none" w:sz="0" w:space="0" w:color="auto"/>
                                            <w:bottom w:val="none" w:sz="0" w:space="0" w:color="auto"/>
                                            <w:right w:val="none" w:sz="0" w:space="0" w:color="auto"/>
                                          </w:divBdr>
                                          <w:divsChild>
                                            <w:div w:id="171073885">
                                              <w:marLeft w:val="0"/>
                                              <w:marRight w:val="0"/>
                                              <w:marTop w:val="0"/>
                                              <w:marBottom w:val="0"/>
                                              <w:divBdr>
                                                <w:top w:val="none" w:sz="0" w:space="0" w:color="auto"/>
                                                <w:left w:val="none" w:sz="0" w:space="0" w:color="auto"/>
                                                <w:bottom w:val="none" w:sz="0" w:space="0" w:color="auto"/>
                                                <w:right w:val="none" w:sz="0" w:space="0" w:color="auto"/>
                                              </w:divBdr>
                                            </w:div>
                                          </w:divsChild>
                                        </w:div>
                                        <w:div w:id="1216038777">
                                          <w:marLeft w:val="0"/>
                                          <w:marRight w:val="0"/>
                                          <w:marTop w:val="0"/>
                                          <w:marBottom w:val="0"/>
                                          <w:divBdr>
                                            <w:top w:val="none" w:sz="0" w:space="0" w:color="auto"/>
                                            <w:left w:val="none" w:sz="0" w:space="0" w:color="auto"/>
                                            <w:bottom w:val="none" w:sz="0" w:space="0" w:color="auto"/>
                                            <w:right w:val="none" w:sz="0" w:space="0" w:color="auto"/>
                                          </w:divBdr>
                                          <w:divsChild>
                                            <w:div w:id="1206212636">
                                              <w:marLeft w:val="0"/>
                                              <w:marRight w:val="0"/>
                                              <w:marTop w:val="0"/>
                                              <w:marBottom w:val="0"/>
                                              <w:divBdr>
                                                <w:top w:val="none" w:sz="0" w:space="0" w:color="auto"/>
                                                <w:left w:val="none" w:sz="0" w:space="0" w:color="auto"/>
                                                <w:bottom w:val="none" w:sz="0" w:space="0" w:color="auto"/>
                                                <w:right w:val="none" w:sz="0" w:space="0" w:color="auto"/>
                                              </w:divBdr>
                                            </w:div>
                                          </w:divsChild>
                                        </w:div>
                                        <w:div w:id="957838732">
                                          <w:marLeft w:val="0"/>
                                          <w:marRight w:val="0"/>
                                          <w:marTop w:val="0"/>
                                          <w:marBottom w:val="0"/>
                                          <w:divBdr>
                                            <w:top w:val="none" w:sz="0" w:space="0" w:color="auto"/>
                                            <w:left w:val="none" w:sz="0" w:space="0" w:color="auto"/>
                                            <w:bottom w:val="none" w:sz="0" w:space="0" w:color="auto"/>
                                            <w:right w:val="none" w:sz="0" w:space="0" w:color="auto"/>
                                          </w:divBdr>
                                          <w:divsChild>
                                            <w:div w:id="73019817">
                                              <w:marLeft w:val="0"/>
                                              <w:marRight w:val="0"/>
                                              <w:marTop w:val="0"/>
                                              <w:marBottom w:val="0"/>
                                              <w:divBdr>
                                                <w:top w:val="none" w:sz="0" w:space="0" w:color="auto"/>
                                                <w:left w:val="none" w:sz="0" w:space="0" w:color="auto"/>
                                                <w:bottom w:val="none" w:sz="0" w:space="0" w:color="auto"/>
                                                <w:right w:val="none" w:sz="0" w:space="0" w:color="auto"/>
                                              </w:divBdr>
                                            </w:div>
                                          </w:divsChild>
                                        </w:div>
                                        <w:div w:id="601306943">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967814089">
                                          <w:marLeft w:val="0"/>
                                          <w:marRight w:val="0"/>
                                          <w:marTop w:val="0"/>
                                          <w:marBottom w:val="0"/>
                                          <w:divBdr>
                                            <w:top w:val="none" w:sz="0" w:space="0" w:color="auto"/>
                                            <w:left w:val="none" w:sz="0" w:space="0" w:color="auto"/>
                                            <w:bottom w:val="none" w:sz="0" w:space="0" w:color="auto"/>
                                            <w:right w:val="none" w:sz="0" w:space="0" w:color="auto"/>
                                          </w:divBdr>
                                        </w:div>
                                        <w:div w:id="355815448">
                                          <w:marLeft w:val="0"/>
                                          <w:marRight w:val="0"/>
                                          <w:marTop w:val="0"/>
                                          <w:marBottom w:val="0"/>
                                          <w:divBdr>
                                            <w:top w:val="none" w:sz="0" w:space="0" w:color="auto"/>
                                            <w:left w:val="none" w:sz="0" w:space="0" w:color="auto"/>
                                            <w:bottom w:val="none" w:sz="0" w:space="0" w:color="auto"/>
                                            <w:right w:val="none" w:sz="0" w:space="0" w:color="auto"/>
                                          </w:divBdr>
                                          <w:divsChild>
                                            <w:div w:id="225263975">
                                              <w:marLeft w:val="0"/>
                                              <w:marRight w:val="0"/>
                                              <w:marTop w:val="0"/>
                                              <w:marBottom w:val="0"/>
                                              <w:divBdr>
                                                <w:top w:val="none" w:sz="0" w:space="0" w:color="auto"/>
                                                <w:left w:val="none" w:sz="0" w:space="0" w:color="auto"/>
                                                <w:bottom w:val="none" w:sz="0" w:space="0" w:color="auto"/>
                                                <w:right w:val="none" w:sz="0" w:space="0" w:color="auto"/>
                                              </w:divBdr>
                                              <w:divsChild>
                                                <w:div w:id="499665632">
                                                  <w:marLeft w:val="0"/>
                                                  <w:marRight w:val="0"/>
                                                  <w:marTop w:val="0"/>
                                                  <w:marBottom w:val="0"/>
                                                  <w:divBdr>
                                                    <w:top w:val="none" w:sz="0" w:space="0" w:color="auto"/>
                                                    <w:left w:val="none" w:sz="0" w:space="0" w:color="auto"/>
                                                    <w:bottom w:val="none" w:sz="0" w:space="0" w:color="auto"/>
                                                    <w:right w:val="none" w:sz="0" w:space="0" w:color="auto"/>
                                                  </w:divBdr>
                                                  <w:divsChild>
                                                    <w:div w:id="1358772058">
                                                      <w:marLeft w:val="0"/>
                                                      <w:marRight w:val="0"/>
                                                      <w:marTop w:val="0"/>
                                                      <w:marBottom w:val="0"/>
                                                      <w:divBdr>
                                                        <w:top w:val="none" w:sz="0" w:space="0" w:color="auto"/>
                                                        <w:left w:val="none" w:sz="0" w:space="0" w:color="auto"/>
                                                        <w:bottom w:val="none" w:sz="0" w:space="0" w:color="auto"/>
                                                        <w:right w:val="none" w:sz="0" w:space="0" w:color="auto"/>
                                                      </w:divBdr>
                                                      <w:divsChild>
                                                        <w:div w:id="1032530909">
                                                          <w:marLeft w:val="0"/>
                                                          <w:marRight w:val="0"/>
                                                          <w:marTop w:val="0"/>
                                                          <w:marBottom w:val="0"/>
                                                          <w:divBdr>
                                                            <w:top w:val="none" w:sz="0" w:space="0" w:color="auto"/>
                                                            <w:left w:val="none" w:sz="0" w:space="0" w:color="auto"/>
                                                            <w:bottom w:val="none" w:sz="0" w:space="0" w:color="auto"/>
                                                            <w:right w:val="none" w:sz="0" w:space="0" w:color="auto"/>
                                                          </w:divBdr>
                                                          <w:divsChild>
                                                            <w:div w:id="14910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599905">
                  <w:marLeft w:val="0"/>
                  <w:marRight w:val="0"/>
                  <w:marTop w:val="0"/>
                  <w:marBottom w:val="0"/>
                  <w:divBdr>
                    <w:top w:val="none" w:sz="0" w:space="0" w:color="auto"/>
                    <w:left w:val="none" w:sz="0" w:space="0" w:color="auto"/>
                    <w:bottom w:val="none" w:sz="0" w:space="0" w:color="auto"/>
                    <w:right w:val="none" w:sz="0" w:space="0" w:color="auto"/>
                  </w:divBdr>
                  <w:divsChild>
                    <w:div w:id="181818819">
                      <w:marLeft w:val="0"/>
                      <w:marRight w:val="0"/>
                      <w:marTop w:val="0"/>
                      <w:marBottom w:val="0"/>
                      <w:divBdr>
                        <w:top w:val="none" w:sz="0" w:space="0" w:color="auto"/>
                        <w:left w:val="none" w:sz="0" w:space="0" w:color="auto"/>
                        <w:bottom w:val="none" w:sz="0" w:space="0" w:color="auto"/>
                        <w:right w:val="none" w:sz="0" w:space="0" w:color="auto"/>
                      </w:divBdr>
                      <w:divsChild>
                        <w:div w:id="2599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6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6236</Words>
  <Characters>35550</Characters>
  <Application>Microsoft Office Word</Application>
  <DocSecurity>0</DocSecurity>
  <Lines>296</Lines>
  <Paragraphs>83</Paragraphs>
  <ScaleCrop>false</ScaleCrop>
  <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2022-06-08T07:34:00Z</dcterms:created>
  <dcterms:modified xsi:type="dcterms:W3CDTF">2022-06-14T09:28:00Z</dcterms:modified>
</cp:coreProperties>
</file>