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5B82" w14:textId="77777777" w:rsidR="00012957" w:rsidRPr="00985309" w:rsidRDefault="00012957" w:rsidP="00012957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2375445F" w14:textId="77777777" w:rsidR="00012957" w:rsidRDefault="00012957" w:rsidP="00012957">
      <w:pPr>
        <w:shd w:val="clear" w:color="auto" w:fill="FFFFFF" w:themeFill="background1"/>
        <w:spacing w:after="0" w:line="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Согласовано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Утверждаю  :</w:t>
      </w:r>
      <w:proofErr w:type="gramEnd"/>
    </w:p>
    <w:p w14:paraId="64CCC88D" w14:textId="77777777" w:rsidR="00012957" w:rsidRDefault="00012957" w:rsidP="00012957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Председатель  профкома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Директор МБОУ Алтайской </w:t>
      </w:r>
    </w:p>
    <w:p w14:paraId="1F36B379" w14:textId="77777777" w:rsidR="00012957" w:rsidRDefault="00012957" w:rsidP="00012957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_________________________                                                                      СОШ№1 </w:t>
      </w:r>
    </w:p>
    <w:p w14:paraId="108FF22A" w14:textId="77777777" w:rsidR="00012957" w:rsidRDefault="00012957" w:rsidP="00012957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_________/_______________/                                                                       ____________И.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 .Васильев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7D49FA7D" w14:textId="77777777" w:rsidR="00012957" w:rsidRDefault="00012957" w:rsidP="00012957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Протокол №_____________                                                                        </w:t>
      </w:r>
    </w:p>
    <w:p w14:paraId="1A1B8752" w14:textId="77777777" w:rsidR="00012957" w:rsidRDefault="00012957" w:rsidP="00012957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 «___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__________2022г                                                                         Приказ №  278 от 30.05.2022г</w:t>
      </w:r>
    </w:p>
    <w:p w14:paraId="2D231CA6" w14:textId="77777777" w:rsidR="00012957" w:rsidRDefault="00012957" w:rsidP="00012957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</w:t>
      </w:r>
    </w:p>
    <w:p w14:paraId="370EC733" w14:textId="77777777" w:rsidR="00012957" w:rsidRDefault="00012957" w:rsidP="00012957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CFCC086" w14:textId="77777777" w:rsidR="00012957" w:rsidRDefault="00012957" w:rsidP="00012957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Муниципальное бюджетное общеобразовательное учреждение   </w:t>
      </w:r>
    </w:p>
    <w:p w14:paraId="1772BC15" w14:textId="77777777" w:rsidR="00012957" w:rsidRDefault="00012957" w:rsidP="00012957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Алтайская  средняя</w:t>
      </w:r>
      <w:proofErr w:type="gramEnd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общеобразовательная  школа  № 1 им. П.К.  </w:t>
      </w:r>
    </w:p>
    <w:p w14:paraId="27A63E95" w14:textId="77777777" w:rsidR="00012957" w:rsidRPr="00C93325" w:rsidRDefault="00012957" w:rsidP="00012957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Коршунова Алтайского района Алтайского края </w:t>
      </w:r>
    </w:p>
    <w:p w14:paraId="1E67CB93" w14:textId="77777777" w:rsidR="00012957" w:rsidRDefault="00012957" w:rsidP="0055164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14:paraId="7033A245" w14:textId="77777777" w:rsidR="00012957" w:rsidRDefault="00551642" w:rsidP="0055164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551642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 xml:space="preserve">Должностная инструкция </w:t>
      </w:r>
    </w:p>
    <w:p w14:paraId="2CBA31ED" w14:textId="449701FA" w:rsidR="00551642" w:rsidRPr="00551642" w:rsidRDefault="00551642" w:rsidP="0055164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551642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повара детского сада</w:t>
      </w:r>
    </w:p>
    <w:p w14:paraId="7E1A0CE3" w14:textId="77777777" w:rsidR="00551642" w:rsidRPr="00551642" w:rsidRDefault="00551642" w:rsidP="0055164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5164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486D6A38" w14:textId="77777777" w:rsidR="00551642" w:rsidRPr="00012957" w:rsidRDefault="00551642" w:rsidP="0001295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55164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</w:t>
      </w:r>
      <w:r w:rsidRPr="0001295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. Общие положения</w:t>
      </w:r>
    </w:p>
    <w:p w14:paraId="2890D16B" w14:textId="77777777" w:rsidR="00551642" w:rsidRPr="00012957" w:rsidRDefault="00551642" w:rsidP="0001295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1.1. Настоящая новая </w:t>
      </w:r>
      <w:r w:rsidRPr="0001295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t>должностная инструкция повара в ДОУ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(детском саду) разработана </w:t>
      </w:r>
      <w:r w:rsidRPr="0001295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t xml:space="preserve">на основе </w:t>
      </w:r>
      <w:proofErr w:type="spellStart"/>
      <w:r w:rsidRPr="0001295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t>Профстандарта</w:t>
      </w:r>
      <w:proofErr w:type="spellEnd"/>
      <w:r w:rsidRPr="0001295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t xml:space="preserve"> 33.011 «Повар»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утвержденного приказом Минтруда России № 610н от 8 сентября 2015 г; с учетом </w:t>
      </w:r>
      <w:r w:rsidRPr="0001295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t>СанПиН 2.3/2.4.3590-20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«Санитарно-эпидемиологические требования к организации общественного питания населения», действующих с 1 января 2021 года; а также </w:t>
      </w:r>
      <w:r w:rsidRPr="0001295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t>СП 2.4.3648-20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молодежи»; Федерального закона от 02.01.2000г № 29-ФЗ «О качестве и безопасности пищевых продуктов» с изменениями от 13 июля 2020 года,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1.2. Данная </w:t>
      </w:r>
      <w:r w:rsidRPr="00012957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должностная инструкция повара детского сада по </w:t>
      </w:r>
      <w:proofErr w:type="spellStart"/>
      <w:r w:rsidRPr="00012957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bdr w:val="none" w:sz="0" w:space="0" w:color="auto" w:frame="1"/>
          <w:lang w:eastAsia="ru-RU"/>
        </w:rPr>
        <w:t>профстандарту</w:t>
      </w:r>
      <w:proofErr w:type="spellEnd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устанавливает основные трудовые функции, должностные обязанности повара на пищеблоке ДОУ, а также права и ответственность, а также взаимоотношения и связи по должности при его работе в дошкольном образовательном учреждении.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1.3. Повар назначается и освобождается от должности в установленном действующим трудовым законодательством порядке приказом заведующего дошкольным образовательным учреждением (руководителем предприятия питания).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1.4. </w:t>
      </w:r>
      <w:ins w:id="0" w:author="Unknown">
        <w:r w:rsidRPr="00012957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На должность повара в ДОУ назначается лицо:</w:t>
        </w:r>
      </w:ins>
    </w:p>
    <w:p w14:paraId="56BEBF00" w14:textId="77777777" w:rsidR="00551642" w:rsidRPr="00012957" w:rsidRDefault="00551642" w:rsidP="00012957">
      <w:pPr>
        <w:numPr>
          <w:ilvl w:val="0"/>
          <w:numId w:val="1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имеющее среднее профессиональное образование по программам подготовки квалифицированных рабочих (служащих);</w:t>
      </w:r>
    </w:p>
    <w:p w14:paraId="6EB247A0" w14:textId="77777777" w:rsidR="00551642" w:rsidRPr="00012957" w:rsidRDefault="00551642" w:rsidP="00012957">
      <w:pPr>
        <w:numPr>
          <w:ilvl w:val="0"/>
          <w:numId w:val="1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прошедшее профессиональное обучение по программе профессиональной подготовки по основному производству организации питания; программе переподготовки специалистов;</w:t>
      </w:r>
    </w:p>
    <w:p w14:paraId="4872C327" w14:textId="77777777" w:rsidR="00551642" w:rsidRPr="00012957" w:rsidRDefault="00551642" w:rsidP="00012957">
      <w:pPr>
        <w:numPr>
          <w:ilvl w:val="0"/>
          <w:numId w:val="1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имеющее стаж работы не менее года на третьем квалификационном уровне в основном производстве организаций питания для сотрудников, имеющих профессиональное обучение (программы профессиональной подготовки по профессиям рабочих, должностям служащих, программы переподготовки рабочих, служащих);</w:t>
      </w:r>
    </w:p>
    <w:p w14:paraId="75B59D16" w14:textId="77777777" w:rsidR="00551642" w:rsidRPr="00012957" w:rsidRDefault="00551642" w:rsidP="00012957">
      <w:pPr>
        <w:numPr>
          <w:ilvl w:val="0"/>
          <w:numId w:val="1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стаж работы не менее шести месяцев на третьем квалификационном уровне в основном производстве организаций питания для сотрудников, имеющих среднее профессиональное образование.</w:t>
      </w:r>
    </w:p>
    <w:p w14:paraId="535840BD" w14:textId="77777777" w:rsidR="00551642" w:rsidRPr="00012957" w:rsidRDefault="00551642" w:rsidP="00012957">
      <w:pPr>
        <w:numPr>
          <w:ilvl w:val="0"/>
          <w:numId w:val="1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соответствующее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(при приеме на работу и далее не реже 1 раза в 2 года), вакцинации, а также имеющее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14:paraId="7BB8744A" w14:textId="77777777" w:rsidR="00551642" w:rsidRPr="00012957" w:rsidRDefault="00551642" w:rsidP="00012957">
      <w:pPr>
        <w:numPr>
          <w:ilvl w:val="0"/>
          <w:numId w:val="1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 имеющее ограничений на занятие трудовой деятельностью в сфере образования, изложенных в статье 351.1 «Ограничения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несовершеннолетних» Трудового кодекса Российской Федерации.</w:t>
      </w:r>
    </w:p>
    <w:p w14:paraId="6E522EB8" w14:textId="77777777" w:rsidR="00551642" w:rsidRPr="00012957" w:rsidRDefault="00551642" w:rsidP="0001295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1.5. Повар подчиняется шеф-повару (заведующему производством), выполняет указания медицинского работника по вопросам соблюдения санитарно-эпидемиологического режима.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1.6. Выполняет свои обязанности в ДОУ в соответствии с должностной инструкцией повара по </w:t>
      </w:r>
      <w:proofErr w:type="spellStart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профстандарту</w:t>
      </w:r>
      <w:proofErr w:type="spellEnd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Конституцией, законами Российской Федерации, а также органов Управления образованием всех уровней по вопросам организации питания детей в дошкольных учреждениях, Уставом детского сада и Коллективным договором, Правилами внутреннего трудового распорядка и трудовым договором.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1.7. </w:t>
      </w:r>
      <w:ins w:id="1" w:author="Unknown">
        <w:r w:rsidRPr="00012957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В своей деятельности повар руководствуется:</w:t>
        </w:r>
      </w:ins>
    </w:p>
    <w:p w14:paraId="61D74227" w14:textId="77777777" w:rsidR="00551642" w:rsidRPr="00012957" w:rsidRDefault="00551642" w:rsidP="00012957">
      <w:pPr>
        <w:numPr>
          <w:ilvl w:val="0"/>
          <w:numId w:val="2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Федеральным законом № 29-ФЗ от 02.01.2000г «О качестве и безопасности пищевых продуктов»;</w:t>
      </w:r>
    </w:p>
    <w:p w14:paraId="1A11AF02" w14:textId="77777777" w:rsidR="00551642" w:rsidRPr="00012957" w:rsidRDefault="00551642" w:rsidP="00012957">
      <w:pPr>
        <w:numPr>
          <w:ilvl w:val="0"/>
          <w:numId w:val="2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СанПиН 2.3/2.4.3590-20 «Санитарно-эпидемиологические требования к организации общественного питания населения»;</w:t>
      </w:r>
    </w:p>
    <w:p w14:paraId="3373953A" w14:textId="77777777" w:rsidR="00551642" w:rsidRPr="00012957" w:rsidRDefault="00551642" w:rsidP="00012957">
      <w:pPr>
        <w:numPr>
          <w:ilvl w:val="0"/>
          <w:numId w:val="2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7430A011" w14:textId="77777777" w:rsidR="00551642" w:rsidRPr="00012957" w:rsidRDefault="00551642" w:rsidP="00012957">
      <w:pPr>
        <w:numPr>
          <w:ilvl w:val="0"/>
          <w:numId w:val="2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установленным в дошкольном образовательном учреждении основным 2-х недельным и ежедневным меню, технологическими картами, технико-технологическими картами, технологическими инструкциями приготовления блюд;</w:t>
      </w:r>
    </w:p>
    <w:p w14:paraId="0879AFC1" w14:textId="77777777" w:rsidR="00551642" w:rsidRPr="00012957" w:rsidRDefault="00B90443" w:rsidP="00012957">
      <w:pPr>
        <w:numPr>
          <w:ilvl w:val="0"/>
          <w:numId w:val="2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hyperlink r:id="rId7" w:tgtFrame="_blank" w:history="1">
        <w:r w:rsidR="00551642" w:rsidRPr="00012957">
          <w:rPr>
            <w:rFonts w:ascii="Times New Roman" w:eastAsia="Times New Roman" w:hAnsi="Times New Roman" w:cs="Times New Roman"/>
            <w:color w:val="047EB6"/>
            <w:sz w:val="28"/>
            <w:szCs w:val="28"/>
            <w:u w:val="single"/>
            <w:bdr w:val="none" w:sz="0" w:space="0" w:color="auto" w:frame="1"/>
            <w:lang w:eastAsia="ru-RU"/>
          </w:rPr>
          <w:t>Положением об организации питания в ДОУ</w:t>
        </w:r>
      </w:hyperlink>
      <w:r w:rsidR="00551642"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14:paraId="3F583117" w14:textId="77777777" w:rsidR="00551642" w:rsidRPr="00012957" w:rsidRDefault="00551642" w:rsidP="00012957">
      <w:pPr>
        <w:numPr>
          <w:ilvl w:val="0"/>
          <w:numId w:val="2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приказами, инструкциями, распоряжениями по организации питания в дошкольном образовательном учреждении;</w:t>
      </w:r>
    </w:p>
    <w:p w14:paraId="35601F1D" w14:textId="77777777" w:rsidR="00551642" w:rsidRPr="00012957" w:rsidRDefault="00551642" w:rsidP="00012957">
      <w:pPr>
        <w:numPr>
          <w:ilvl w:val="0"/>
          <w:numId w:val="2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правилами и нормами охраны труда и пожарной безопасности.</w:t>
      </w:r>
    </w:p>
    <w:p w14:paraId="43967A9F" w14:textId="77777777" w:rsidR="00551642" w:rsidRPr="00012957" w:rsidRDefault="00551642" w:rsidP="0001295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1.8. </w:t>
      </w:r>
      <w:ins w:id="2" w:author="Unknown">
        <w:r w:rsidRPr="00012957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Повар должен знать:</w:t>
        </w:r>
      </w:ins>
    </w:p>
    <w:p w14:paraId="7EEAEC7E" w14:textId="77777777" w:rsidR="00551642" w:rsidRPr="00012957" w:rsidRDefault="00551642" w:rsidP="00012957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нормативные правовые акты Российской Федерации, регулирующие деятельность дошкольных образовательных организаций;</w:t>
      </w:r>
    </w:p>
    <w:p w14:paraId="157F8999" w14:textId="77777777" w:rsidR="00551642" w:rsidRPr="00012957" w:rsidRDefault="00551642" w:rsidP="00012957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требования к качеству, срокам и условиям хранения, </w:t>
      </w:r>
      <w:proofErr w:type="spellStart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порционированию</w:t>
      </w:r>
      <w:proofErr w:type="spellEnd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оформлению и подаче блюд, напитков и кулинарных изделий разнообразного ассортимента;</w:t>
      </w:r>
    </w:p>
    <w:p w14:paraId="58CE74BE" w14:textId="77777777" w:rsidR="00551642" w:rsidRPr="00012957" w:rsidRDefault="00551642" w:rsidP="00012957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специфику производственной деятельности дошкольного образовательного учреждения, технологические процессы и режимы производства блюд, напитков и кулинарных изделий;</w:t>
      </w:r>
    </w:p>
    <w:p w14:paraId="036185C7" w14:textId="77777777" w:rsidR="00551642" w:rsidRPr="00012957" w:rsidRDefault="00551642" w:rsidP="00012957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рецептуру и современные технологии приготовления блюд, напитков и кулинарных изделий разнообразного ассортимента;</w:t>
      </w:r>
    </w:p>
    <w:p w14:paraId="4F55D438" w14:textId="77777777" w:rsidR="00551642" w:rsidRPr="00012957" w:rsidRDefault="00551642" w:rsidP="00012957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нормы расхода сырья и полуфабрикатов, используемых при производстве блюд, напитков и кулинарных изделий, правила учета и выдачи продуктов;</w:t>
      </w:r>
    </w:p>
    <w:p w14:paraId="2ABB59A3" w14:textId="77777777" w:rsidR="00551642" w:rsidRPr="00012957" w:rsidRDefault="00551642" w:rsidP="00012957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виды технологического оборудования, используемого при производстве блюд, напитков и кулинарных изделий, технические характеристики и условия его эксплуатации;</w:t>
      </w:r>
    </w:p>
    <w:p w14:paraId="706A8E44" w14:textId="77777777" w:rsidR="00551642" w:rsidRPr="00012957" w:rsidRDefault="00551642" w:rsidP="00012957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правила, приемы и последовательность выполнения операций по подготовке продуктов к тепловой обработке;</w:t>
      </w:r>
    </w:p>
    <w:p w14:paraId="42E0AE8E" w14:textId="77777777" w:rsidR="00551642" w:rsidRPr="00012957" w:rsidRDefault="00551642" w:rsidP="00012957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назначение и правила эксплуатации технологического оборудования, установленного в помещениях пищеблока ДОУ;</w:t>
      </w:r>
    </w:p>
    <w:p w14:paraId="40954E22" w14:textId="77777777" w:rsidR="00551642" w:rsidRPr="00012957" w:rsidRDefault="00551642" w:rsidP="00012957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требования охраны труда, производственной санитарии и пожарной и электробезопасности в дошкольном образовательном учреждении;</w:t>
      </w:r>
    </w:p>
    <w:p w14:paraId="3AE3524E" w14:textId="77777777" w:rsidR="00551642" w:rsidRPr="00012957" w:rsidRDefault="00551642" w:rsidP="00012957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основы и значение питания детей раннего и дошкольного возраста;</w:t>
      </w:r>
    </w:p>
    <w:p w14:paraId="3DD96004" w14:textId="77777777" w:rsidR="00551642" w:rsidRPr="00012957" w:rsidRDefault="00551642" w:rsidP="00012957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характеристику и биологическую ценность различных пищевых продуктов;</w:t>
      </w:r>
    </w:p>
    <w:p w14:paraId="57453F96" w14:textId="77777777" w:rsidR="00551642" w:rsidRPr="00012957" w:rsidRDefault="00551642" w:rsidP="00012957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особенности кулинарной обработки продуктов для детей разного возраста;</w:t>
      </w:r>
    </w:p>
    <w:p w14:paraId="16A537EF" w14:textId="77777777" w:rsidR="00551642" w:rsidRPr="00012957" w:rsidRDefault="00551642" w:rsidP="00012957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график и правила закладки продуктов для приготовления готовой пищи для детей;</w:t>
      </w:r>
    </w:p>
    <w:p w14:paraId="5B5F8884" w14:textId="77777777" w:rsidR="00551642" w:rsidRPr="00012957" w:rsidRDefault="00551642" w:rsidP="00012957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режим и продолжительность тепловой обработки и других процессов: варки, жарки, </w:t>
      </w:r>
      <w:proofErr w:type="spellStart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припускания</w:t>
      </w:r>
      <w:proofErr w:type="spellEnd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выпечки в процессе приготовления пищи для детей;</w:t>
      </w:r>
    </w:p>
    <w:p w14:paraId="7B050EBC" w14:textId="77777777" w:rsidR="00551642" w:rsidRPr="00012957" w:rsidRDefault="00551642" w:rsidP="00012957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объем блюд, соответствующий возрасту воспитанников;</w:t>
      </w:r>
    </w:p>
    <w:p w14:paraId="0C1339E3" w14:textId="77777777" w:rsidR="00551642" w:rsidRPr="00012957" w:rsidRDefault="00551642" w:rsidP="00012957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правила пользования таблицей замены продуктов;</w:t>
      </w:r>
    </w:p>
    <w:p w14:paraId="58A0690B" w14:textId="77777777" w:rsidR="00551642" w:rsidRPr="00012957" w:rsidRDefault="00551642" w:rsidP="00012957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санитарные правила содержания пищеблока в детском саду;</w:t>
      </w:r>
    </w:p>
    <w:p w14:paraId="1CEAB1F3" w14:textId="77777777" w:rsidR="00551642" w:rsidRPr="00012957" w:rsidRDefault="00551642" w:rsidP="00012957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правила личной гигиены; меры предупреждения пищевых отравлений;</w:t>
      </w:r>
    </w:p>
    <w:p w14:paraId="72B980C7" w14:textId="77777777" w:rsidR="00551642" w:rsidRPr="00012957" w:rsidRDefault="00551642" w:rsidP="00012957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правила и график выдачи пищи.</w:t>
      </w:r>
    </w:p>
    <w:p w14:paraId="518E59C3" w14:textId="77777777" w:rsidR="00551642" w:rsidRPr="00012957" w:rsidRDefault="00551642" w:rsidP="0001295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1.9. </w:t>
      </w:r>
      <w:ins w:id="3" w:author="Unknown">
        <w:r w:rsidRPr="00012957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Повар ДОУ должен уметь:</w:t>
        </w:r>
      </w:ins>
    </w:p>
    <w:p w14:paraId="5D167743" w14:textId="77777777" w:rsidR="00551642" w:rsidRPr="00012957" w:rsidRDefault="00551642" w:rsidP="00012957">
      <w:pPr>
        <w:numPr>
          <w:ilvl w:val="0"/>
          <w:numId w:val="4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производить анализ и оценку пищеблока (кухни) в материальных ресурсах и персонале;</w:t>
      </w:r>
    </w:p>
    <w:p w14:paraId="41EA34FC" w14:textId="77777777" w:rsidR="00551642" w:rsidRPr="00012957" w:rsidRDefault="00551642" w:rsidP="00012957">
      <w:pPr>
        <w:numPr>
          <w:ilvl w:val="0"/>
          <w:numId w:val="4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оценивать наличие сырья и материалов для приготовления блюд, напитков и кулинарных изделий и прогнозировать потребность в них в соответствии с имеющимися условиями хранения;</w:t>
      </w:r>
    </w:p>
    <w:p w14:paraId="50FF73C0" w14:textId="77777777" w:rsidR="00551642" w:rsidRPr="00012957" w:rsidRDefault="00551642" w:rsidP="00012957">
      <w:pPr>
        <w:numPr>
          <w:ilvl w:val="0"/>
          <w:numId w:val="4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организовывать обучение работников пищеблока (кухни) на рабочих местах технологиям приготовления блюд, напитков и кулинарных изделий;</w:t>
      </w:r>
    </w:p>
    <w:p w14:paraId="73085C2C" w14:textId="77777777" w:rsidR="00551642" w:rsidRPr="00012957" w:rsidRDefault="00551642" w:rsidP="00012957">
      <w:pPr>
        <w:numPr>
          <w:ilvl w:val="0"/>
          <w:numId w:val="4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изготовлять блюда, напитки и кулинарные изделия по технологическим картам;</w:t>
      </w:r>
    </w:p>
    <w:p w14:paraId="22C4F281" w14:textId="77777777" w:rsidR="00551642" w:rsidRPr="00012957" w:rsidRDefault="00551642" w:rsidP="00012957">
      <w:pPr>
        <w:numPr>
          <w:ilvl w:val="0"/>
          <w:numId w:val="4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комбинировать различные способы приготовления и сочетания основных продуктов с дополнительными ингредиентами для создания гармоничных блюд, напитков и кулинарных изделий;</w:t>
      </w:r>
    </w:p>
    <w:p w14:paraId="789815B4" w14:textId="77777777" w:rsidR="00551642" w:rsidRPr="00012957" w:rsidRDefault="00551642" w:rsidP="00012957">
      <w:pPr>
        <w:numPr>
          <w:ilvl w:val="0"/>
          <w:numId w:val="4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соблюдать при приготовлении блюд, напитков и кулинарных изделий требования к качеству и безопасности их приготовления;</w:t>
      </w:r>
    </w:p>
    <w:p w14:paraId="7D85883B" w14:textId="77777777" w:rsidR="00551642" w:rsidRPr="00012957" w:rsidRDefault="00551642" w:rsidP="00012957">
      <w:pPr>
        <w:numPr>
          <w:ilvl w:val="0"/>
          <w:numId w:val="4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оценивать качество приготовления и безопасность готовых блюд, напитков и кулинарных изделий;</w:t>
      </w:r>
    </w:p>
    <w:p w14:paraId="06C84ABB" w14:textId="77777777" w:rsidR="00551642" w:rsidRPr="00012957" w:rsidRDefault="00551642" w:rsidP="00012957">
      <w:pPr>
        <w:numPr>
          <w:ilvl w:val="0"/>
          <w:numId w:val="4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составлять калькуляцию на блюда, напитки и кулинарные изделия.</w:t>
      </w:r>
    </w:p>
    <w:p w14:paraId="4CE78ED2" w14:textId="77777777" w:rsidR="00551642" w:rsidRPr="00012957" w:rsidRDefault="00551642" w:rsidP="00012957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1.10. Повар должен строго соблюдать в детском саду должностную инструкцию, разработанную на основе </w:t>
      </w:r>
      <w:proofErr w:type="spellStart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Профстандарта</w:t>
      </w:r>
      <w:proofErr w:type="spellEnd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Конвенцию ООН о правах ребенка, инструкцию по охране труда на рабочем месте в ДОУ, другие инструкции по охране труда при эксплуатации технологического оборудования и выполнения работ с кухонным инвентарем и оборудованием.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1.11. Повар должен пройти обучение и иметь навыки оказания первой помощи пострадавшим, знать порядок действий при возникновении пожара или иной чрезвычайной ситуации и эвакуации в дошкольном образовательном учреждении.</w:t>
      </w:r>
    </w:p>
    <w:p w14:paraId="578B99AF" w14:textId="77777777" w:rsidR="00551642" w:rsidRPr="00012957" w:rsidRDefault="00551642" w:rsidP="0001295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lastRenderedPageBreak/>
        <w:t>2. Трудовые функции</w:t>
      </w:r>
    </w:p>
    <w:p w14:paraId="2193AA97" w14:textId="77777777" w:rsidR="00551642" w:rsidRPr="00012957" w:rsidRDefault="00551642" w:rsidP="0001295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bdr w:val="none" w:sz="0" w:space="0" w:color="auto" w:frame="1"/>
          <w:lang w:eastAsia="ru-RU"/>
        </w:rPr>
        <w:t>Повар ДОУ выполняет следующие трудовые функции: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2.1. </w:t>
      </w:r>
      <w:ins w:id="4" w:author="Unknown">
        <w:r w:rsidRPr="00012957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Приготовление блюд, напитков, кулинарных изделий и другой продукции разнообразного ассортимента для детей и работников в соответствии с режимом ДОУ:</w:t>
        </w:r>
      </w:ins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2.1.1. Подготовка инвентаря, оборудования и рабочего места повара к работе на пищеблоке (кухне) дошкольного образовательного учреждения.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2.1.2. Приготовление блюд, напитков и кулинарных изделий для детей разного возраста в дошкольном образовательном учреждении.</w:t>
      </w:r>
    </w:p>
    <w:p w14:paraId="3904186E" w14:textId="77777777" w:rsidR="00551642" w:rsidRPr="00012957" w:rsidRDefault="00551642" w:rsidP="0001295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3. Должностные обязанности повара ДОУ</w:t>
      </w:r>
    </w:p>
    <w:p w14:paraId="6D2A08ED" w14:textId="77777777" w:rsidR="00551642" w:rsidRPr="00012957" w:rsidRDefault="00551642" w:rsidP="0001295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3.1. </w:t>
      </w:r>
      <w:ins w:id="5" w:author="Unknown">
        <w:r w:rsidRPr="00012957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В рамках трудовой функции подготовки инвентаря, оборудования и рабочего места повара к работе на пищеблоке ДОУ:</w:t>
        </w:r>
      </w:ins>
    </w:p>
    <w:p w14:paraId="00A56B8E" w14:textId="77777777" w:rsidR="00551642" w:rsidRPr="00012957" w:rsidRDefault="00551642" w:rsidP="00012957">
      <w:pPr>
        <w:numPr>
          <w:ilvl w:val="0"/>
          <w:numId w:val="5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оценивает наличие запасов сырья и полуфабрикатов, необходимых для приготовления блюд, напитков и кулинарных изделий на пищеблоке детского сада;</w:t>
      </w:r>
    </w:p>
    <w:p w14:paraId="651BD903" w14:textId="77777777" w:rsidR="00551642" w:rsidRPr="00012957" w:rsidRDefault="00551642" w:rsidP="00012957">
      <w:pPr>
        <w:numPr>
          <w:ilvl w:val="0"/>
          <w:numId w:val="5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оценивает наличие персонала и материальных ресурсов, необходимых для приготовления блюд, напитков и кулинарных изделий;</w:t>
      </w:r>
    </w:p>
    <w:p w14:paraId="78612B4B" w14:textId="77777777" w:rsidR="00551642" w:rsidRPr="00012957" w:rsidRDefault="00551642" w:rsidP="00012957">
      <w:pPr>
        <w:numPr>
          <w:ilvl w:val="0"/>
          <w:numId w:val="5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оставляет заявки на сырье и полуфабрикаты, используемые при приготовлении блюд, напитков и кулинарных изделий и передает их лицу, ответственному за закупки;</w:t>
      </w:r>
    </w:p>
    <w:p w14:paraId="42C6D46E" w14:textId="77777777" w:rsidR="00551642" w:rsidRPr="00012957" w:rsidRDefault="00551642" w:rsidP="00012957">
      <w:pPr>
        <w:numPr>
          <w:ilvl w:val="0"/>
          <w:numId w:val="5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готовит товарные отчеты по производству блюд, напитков и кулинарных изделий;</w:t>
      </w:r>
    </w:p>
    <w:p w14:paraId="60D06749" w14:textId="77777777" w:rsidR="00551642" w:rsidRPr="00012957" w:rsidRDefault="00551642" w:rsidP="00012957">
      <w:pPr>
        <w:numPr>
          <w:ilvl w:val="0"/>
          <w:numId w:val="5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осуществляет подготовку сырья и полуфабрикатов для приготовления блюд, напитков и кулинарных изделий;</w:t>
      </w:r>
    </w:p>
    <w:p w14:paraId="361747DE" w14:textId="77777777" w:rsidR="00551642" w:rsidRPr="00012957" w:rsidRDefault="00551642" w:rsidP="00012957">
      <w:pPr>
        <w:numPr>
          <w:ilvl w:val="0"/>
          <w:numId w:val="5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контролирует выполнение помощником повара заданий;</w:t>
      </w:r>
    </w:p>
    <w:p w14:paraId="362CDC27" w14:textId="77777777" w:rsidR="00551642" w:rsidRPr="00012957" w:rsidRDefault="00551642" w:rsidP="00012957">
      <w:pPr>
        <w:numPr>
          <w:ilvl w:val="0"/>
          <w:numId w:val="5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контролирует хранение и расход продуктов, используемых при производстве блюд, напитков и кулинарных изделий;</w:t>
      </w:r>
    </w:p>
    <w:p w14:paraId="72068919" w14:textId="77777777" w:rsidR="00551642" w:rsidRPr="00012957" w:rsidRDefault="00551642" w:rsidP="00012957">
      <w:pPr>
        <w:numPr>
          <w:ilvl w:val="0"/>
          <w:numId w:val="5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обеспечивает подготовку рабочего места к началу рабочего дня.</w:t>
      </w:r>
    </w:p>
    <w:p w14:paraId="7FC6887A" w14:textId="77777777" w:rsidR="00551642" w:rsidRPr="00012957" w:rsidRDefault="00551642" w:rsidP="0001295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3.2. </w:t>
      </w:r>
      <w:ins w:id="6" w:author="Unknown">
        <w:r w:rsidRPr="00012957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В рамках трудовой функции приготовления блюд, напитков и кулинарных изделий для детей дошкольного образовательного учреждения:</w:t>
        </w:r>
      </w:ins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3.2.1. Разрабатывает ассортимент, меню и рецепты блюд, напитков и кулинарных изделий.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3.2.2. Осуществляет подготовку сырья и полуфабрикатов для приготовления блюд, напитков и кулинарных изделий.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3.2.3. </w:t>
      </w:r>
      <w:ins w:id="7" w:author="Unknown">
        <w:r w:rsidRPr="00012957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Осуществляет приготовление:</w:t>
        </w:r>
      </w:ins>
    </w:p>
    <w:p w14:paraId="7E6EAF05" w14:textId="77777777" w:rsidR="00551642" w:rsidRPr="00012957" w:rsidRDefault="00551642" w:rsidP="00012957">
      <w:pPr>
        <w:numPr>
          <w:ilvl w:val="0"/>
          <w:numId w:val="6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вязких, полу-вязких, протертых и рассыпчатых каш из различных круп;</w:t>
      </w:r>
    </w:p>
    <w:p w14:paraId="773D5903" w14:textId="77777777" w:rsidR="00551642" w:rsidRPr="00012957" w:rsidRDefault="00551642" w:rsidP="00012957">
      <w:pPr>
        <w:numPr>
          <w:ilvl w:val="0"/>
          <w:numId w:val="6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отварных, тушеных, запеченных, пюре и других овощных блюд;</w:t>
      </w:r>
    </w:p>
    <w:p w14:paraId="078CAE39" w14:textId="77777777" w:rsidR="00551642" w:rsidRPr="00012957" w:rsidRDefault="00551642" w:rsidP="00012957">
      <w:pPr>
        <w:numPr>
          <w:ilvl w:val="0"/>
          <w:numId w:val="6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овощных, фруктовых, фруктово-овощных салатов, винегретов;</w:t>
      </w:r>
    </w:p>
    <w:p w14:paraId="3B046400" w14:textId="77777777" w:rsidR="00551642" w:rsidRPr="00012957" w:rsidRDefault="00551642" w:rsidP="00012957">
      <w:pPr>
        <w:numPr>
          <w:ilvl w:val="0"/>
          <w:numId w:val="6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мясных бульонов и бульонов из мяса птицы;</w:t>
      </w:r>
    </w:p>
    <w:p w14:paraId="327D1CAE" w14:textId="77777777" w:rsidR="00551642" w:rsidRPr="00012957" w:rsidRDefault="00551642" w:rsidP="00012957">
      <w:pPr>
        <w:numPr>
          <w:ilvl w:val="0"/>
          <w:numId w:val="6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вегетарианских, пюре-образных, холодных и заправочных на мясном бульоне супов;</w:t>
      </w:r>
    </w:p>
    <w:p w14:paraId="04C22066" w14:textId="77777777" w:rsidR="00551642" w:rsidRPr="00012957" w:rsidRDefault="00551642" w:rsidP="00012957">
      <w:pPr>
        <w:numPr>
          <w:ilvl w:val="0"/>
          <w:numId w:val="6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томатных, сметанных, молочных и фруктовых соусов;</w:t>
      </w:r>
    </w:p>
    <w:p w14:paraId="26618CB9" w14:textId="77777777" w:rsidR="00551642" w:rsidRPr="00012957" w:rsidRDefault="00551642" w:rsidP="00012957">
      <w:pPr>
        <w:numPr>
          <w:ilvl w:val="0"/>
          <w:numId w:val="6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суфле, тефтелей, котлет, гуляша и других блюд из мясных, куриных и рыбных продуктов, субпродуктов (печени, языка);</w:t>
      </w:r>
    </w:p>
    <w:p w14:paraId="07605A5F" w14:textId="77777777" w:rsidR="00551642" w:rsidRPr="00012957" w:rsidRDefault="00551642" w:rsidP="00012957">
      <w:pPr>
        <w:numPr>
          <w:ilvl w:val="0"/>
          <w:numId w:val="6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запеканок из крупы, овощей с мясом, яиц и творога;</w:t>
      </w:r>
    </w:p>
    <w:p w14:paraId="167794BA" w14:textId="77777777" w:rsidR="00551642" w:rsidRPr="00012957" w:rsidRDefault="00551642" w:rsidP="00012957">
      <w:pPr>
        <w:numPr>
          <w:ilvl w:val="0"/>
          <w:numId w:val="6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молочных и яичных блюд;</w:t>
      </w:r>
    </w:p>
    <w:p w14:paraId="04916F7A" w14:textId="77777777" w:rsidR="00551642" w:rsidRPr="00012957" w:rsidRDefault="00551642" w:rsidP="00012957">
      <w:pPr>
        <w:numPr>
          <w:ilvl w:val="0"/>
          <w:numId w:val="6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горячих и холодных напитков;</w:t>
      </w:r>
    </w:p>
    <w:p w14:paraId="5A6E4EDF" w14:textId="77777777" w:rsidR="00551642" w:rsidRPr="00012957" w:rsidRDefault="00551642" w:rsidP="00012957">
      <w:pPr>
        <w:numPr>
          <w:ilvl w:val="0"/>
          <w:numId w:val="6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компотов, киселей и других третьих блюд;</w:t>
      </w:r>
    </w:p>
    <w:p w14:paraId="54D499A7" w14:textId="77777777" w:rsidR="00551642" w:rsidRPr="00012957" w:rsidRDefault="00551642" w:rsidP="00012957">
      <w:pPr>
        <w:numPr>
          <w:ilvl w:val="0"/>
          <w:numId w:val="6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витаминизированных напитков быстрого приготовления (из концентрата);</w:t>
      </w:r>
    </w:p>
    <w:p w14:paraId="7B1770EF" w14:textId="77777777" w:rsidR="00551642" w:rsidRPr="00012957" w:rsidRDefault="00551642" w:rsidP="00012957">
      <w:pPr>
        <w:numPr>
          <w:ilvl w:val="0"/>
          <w:numId w:val="6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дрожжевого и пресного теста, выпечки из него булочек, пирожков, оладий, ватрушек и других кулинарных изделий;</w:t>
      </w:r>
    </w:p>
    <w:p w14:paraId="4D5475C9" w14:textId="77777777" w:rsidR="00551642" w:rsidRPr="00012957" w:rsidRDefault="00551642" w:rsidP="00012957">
      <w:pPr>
        <w:numPr>
          <w:ilvl w:val="0"/>
          <w:numId w:val="6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блюд здорового питания и диетических блюд.</w:t>
      </w:r>
    </w:p>
    <w:p w14:paraId="3C378EB0" w14:textId="77777777" w:rsidR="00551642" w:rsidRPr="00012957" w:rsidRDefault="00551642" w:rsidP="0001295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3.2.4. </w:t>
      </w:r>
      <w:ins w:id="8" w:author="Unknown">
        <w:r w:rsidRPr="00012957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Осуществляет контроль:</w:t>
        </w:r>
      </w:ins>
    </w:p>
    <w:p w14:paraId="3A69DAA4" w14:textId="77777777" w:rsidR="00551642" w:rsidRPr="00012957" w:rsidRDefault="00551642" w:rsidP="00012957">
      <w:pPr>
        <w:numPr>
          <w:ilvl w:val="0"/>
          <w:numId w:val="7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качества приготовления и безопасность блюд, напитков и кулинарных изделий.</w:t>
      </w:r>
    </w:p>
    <w:p w14:paraId="09F5A437" w14:textId="77777777" w:rsidR="00551642" w:rsidRPr="00012957" w:rsidRDefault="00551642" w:rsidP="00012957">
      <w:pPr>
        <w:numPr>
          <w:ilvl w:val="0"/>
          <w:numId w:val="7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хранения и расхода продуктов на пищеблоке (кухне) дошкольного образовательного учреждения;</w:t>
      </w:r>
    </w:p>
    <w:p w14:paraId="2FA99544" w14:textId="77777777" w:rsidR="00551642" w:rsidRPr="00012957" w:rsidRDefault="00551642" w:rsidP="00012957">
      <w:pPr>
        <w:numPr>
          <w:ilvl w:val="0"/>
          <w:numId w:val="7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безопасности готовых блюд, напитков и кулинарных изделий.</w:t>
      </w:r>
    </w:p>
    <w:p w14:paraId="17D02FE4" w14:textId="77777777" w:rsidR="00551642" w:rsidRPr="00012957" w:rsidRDefault="00551642" w:rsidP="0001295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3.2.5. Проводит выдачу готовой пищи только после прохождения контроля качества питания, осуществляемого </w:t>
      </w:r>
      <w:proofErr w:type="spellStart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бракеражной</w:t>
      </w:r>
      <w:proofErr w:type="spellEnd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комиссией, с обязательной отметкой вкусовых качеств, готовности блюд и внесением соответствующей записи в </w:t>
      </w:r>
      <w:proofErr w:type="spellStart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бракеражный</w:t>
      </w:r>
      <w:proofErr w:type="spellEnd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журнал.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3.3. </w:t>
      </w:r>
      <w:ins w:id="9" w:author="Unknown">
        <w:r w:rsidRPr="00012957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При осуществлении работ на пищеблоке детского сада повар обязан:</w:t>
        </w:r>
      </w:ins>
    </w:p>
    <w:p w14:paraId="28C9FDAB" w14:textId="77777777" w:rsidR="00551642" w:rsidRPr="00012957" w:rsidRDefault="00551642" w:rsidP="00012957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являться на работу строго согласно утвержденному графику работы пищеблока дошкольного образовательного учреждения;</w:t>
      </w:r>
    </w:p>
    <w:p w14:paraId="681559AB" w14:textId="77777777" w:rsidR="00551642" w:rsidRPr="00012957" w:rsidRDefault="00551642" w:rsidP="00012957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находиться на рабочем месте в спецодежде;</w:t>
      </w:r>
    </w:p>
    <w:p w14:paraId="161DD914" w14:textId="77777777" w:rsidR="00551642" w:rsidRPr="00012957" w:rsidRDefault="00551642" w:rsidP="00012957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хранить личные вещи и комнатные растения вне производственных помещений пищеблока;</w:t>
      </w:r>
    </w:p>
    <w:p w14:paraId="121D9395" w14:textId="77777777" w:rsidR="00551642" w:rsidRPr="00012957" w:rsidRDefault="00551642" w:rsidP="00012957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ежедневно утром подробно знакомиться с утвержденным в ДОУ меню на предстоящий день, развешивать продукты, предназначенные на каждый прием пищи, в отдельную тару;</w:t>
      </w:r>
    </w:p>
    <w:p w14:paraId="13B38144" w14:textId="77777777" w:rsidR="00551642" w:rsidRPr="00012957" w:rsidRDefault="00551642" w:rsidP="00012957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соблюдать соответствие веса порционных блюд выходу блюда, указанному в меню;</w:t>
      </w:r>
    </w:p>
    <w:p w14:paraId="6872C1C7" w14:textId="77777777" w:rsidR="00551642" w:rsidRPr="00012957" w:rsidRDefault="00551642" w:rsidP="00012957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принимать от кладовщика детского сада продукты по утвержденному меню на завтрашний день под роспись;</w:t>
      </w:r>
    </w:p>
    <w:p w14:paraId="1580D25A" w14:textId="77777777" w:rsidR="00551642" w:rsidRPr="00012957" w:rsidRDefault="00551642" w:rsidP="00012957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точно производить подготовку и закладку продуктов согласно меню;</w:t>
      </w:r>
    </w:p>
    <w:p w14:paraId="0A127F1F" w14:textId="77777777" w:rsidR="00551642" w:rsidRPr="00012957" w:rsidRDefault="00551642" w:rsidP="00012957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соблюдать правила разделки и приготовления блюд на специальных столах и специально промаркированным инвентарем;</w:t>
      </w:r>
    </w:p>
    <w:p w14:paraId="02A37320" w14:textId="77777777" w:rsidR="00551642" w:rsidRPr="00012957" w:rsidRDefault="00551642" w:rsidP="00012957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при работе технологического оборудования исключать возможность контакта сырых и готовых к употреблению продуктов;</w:t>
      </w:r>
    </w:p>
    <w:p w14:paraId="53844234" w14:textId="77777777" w:rsidR="00551642" w:rsidRPr="00012957" w:rsidRDefault="00551642" w:rsidP="00012957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весь кухонный инвентарь хранить раздельно и использовать строго по назначению;</w:t>
      </w:r>
    </w:p>
    <w:p w14:paraId="13ECABD9" w14:textId="77777777" w:rsidR="00551642" w:rsidRPr="00012957" w:rsidRDefault="00551642" w:rsidP="00012957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 допускать использование деформированной, с дефектами и механическими повреждениями кухонной и столовой посуды, кухонного инвентаря; столовых приборов (ложки, вилки) из алюминия;</w:t>
      </w:r>
    </w:p>
    <w:p w14:paraId="79895DF9" w14:textId="77777777" w:rsidR="00551642" w:rsidRPr="00012957" w:rsidRDefault="00551642" w:rsidP="00012957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использовать в работе оборудование, инвентарь, посуду и тару, выполненные только из материалов, предназначенных для контакта с пищевыми продуктами, а также предусматривающих возможность их мытья и обеззараживания;</w:t>
      </w:r>
    </w:p>
    <w:p w14:paraId="25E717DD" w14:textId="77777777" w:rsidR="00551642" w:rsidRPr="00012957" w:rsidRDefault="00551642" w:rsidP="00012957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для приготовления блюд использовать посуду из нержавеющей стали, а для раздачи и </w:t>
      </w:r>
      <w:proofErr w:type="spellStart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порционирования</w:t>
      </w:r>
      <w:proofErr w:type="spellEnd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блюд - инвентарь с мерной меткой объема в литрах и (или) миллилитрах;</w:t>
      </w:r>
    </w:p>
    <w:p w14:paraId="2D8B3D3F" w14:textId="77777777" w:rsidR="00551642" w:rsidRPr="00012957" w:rsidRDefault="00551642" w:rsidP="00012957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использовать кухонную посуду, столы, инвентарь, оборудование в соответствии с маркировкой;</w:t>
      </w:r>
    </w:p>
    <w:p w14:paraId="51B96A0F" w14:textId="77777777" w:rsidR="00551642" w:rsidRPr="00012957" w:rsidRDefault="00551642" w:rsidP="00012957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проводить маркировку технологического оборудования, инвентаря, посуды, тары в соответствии с санитарными требованиями для сырых и готовых продуктов;</w:t>
      </w:r>
    </w:p>
    <w:p w14:paraId="5126A8ED" w14:textId="77777777" w:rsidR="00551642" w:rsidRPr="00012957" w:rsidRDefault="00551642" w:rsidP="00012957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осуществлять правильную последовательность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персонала;</w:t>
      </w:r>
    </w:p>
    <w:p w14:paraId="532B6004" w14:textId="77777777" w:rsidR="00551642" w:rsidRPr="00012957" w:rsidRDefault="00551642" w:rsidP="00012957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соблюдать правила кулинарной обработки овощей для сохранения витаминов;</w:t>
      </w:r>
    </w:p>
    <w:p w14:paraId="420F6414" w14:textId="77777777" w:rsidR="00551642" w:rsidRPr="00012957" w:rsidRDefault="00551642" w:rsidP="00012957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штучные продукты выдавать на группы по счету согласно тетради учета детей;</w:t>
      </w:r>
    </w:p>
    <w:p w14:paraId="637F18F2" w14:textId="77777777" w:rsidR="00551642" w:rsidRPr="00012957" w:rsidRDefault="00551642" w:rsidP="00012957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использовать в своей работе только вымеренную тару;</w:t>
      </w:r>
    </w:p>
    <w:p w14:paraId="1DECF946" w14:textId="77777777" w:rsidR="00551642" w:rsidRPr="00012957" w:rsidRDefault="00551642" w:rsidP="00012957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использовать одноразовые перчатки при </w:t>
      </w:r>
      <w:proofErr w:type="spellStart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порционировании</w:t>
      </w:r>
      <w:proofErr w:type="spellEnd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блюд, приготовлении холодных закусок, салатов, подлежащие замене на новые при нарушении их целостности и после санитарно-гигиенических перерывов в работе;</w:t>
      </w:r>
    </w:p>
    <w:p w14:paraId="2723A17D" w14:textId="77777777" w:rsidR="00551642" w:rsidRPr="00012957" w:rsidRDefault="00551642" w:rsidP="00012957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оставлять в индивидуальном шкафу или специально отведенном месте одежду второго и третьего слоя, обувь, головной убор, а также иные личные вещи и хранить отдельно от рабочей одежды и обуви;</w:t>
      </w:r>
    </w:p>
    <w:p w14:paraId="1CF6EE96" w14:textId="77777777" w:rsidR="00551642" w:rsidRPr="00012957" w:rsidRDefault="00551642" w:rsidP="00012957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снимать в специально отведенном месте рабочую одежду, головной убор при посещении туалета;</w:t>
      </w:r>
    </w:p>
    <w:p w14:paraId="482BB07B" w14:textId="77777777" w:rsidR="00551642" w:rsidRPr="00012957" w:rsidRDefault="00551642" w:rsidP="00012957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мыть руки с мылом или иным моющим средством для рук после посещения туалета;</w:t>
      </w:r>
    </w:p>
    <w:p w14:paraId="4F1E3D2B" w14:textId="77777777" w:rsidR="00551642" w:rsidRPr="00012957" w:rsidRDefault="00551642" w:rsidP="00012957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контролировать исправность технологического оборудования.</w:t>
      </w:r>
    </w:p>
    <w:p w14:paraId="561D7655" w14:textId="77777777" w:rsidR="00551642" w:rsidRPr="00012957" w:rsidRDefault="00551642" w:rsidP="0001295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3.4. Производство готовых блюд осуществляет в соответствии с утвержденным меню, рецептурой и технологией приготовления блюд, отраженной в технологических картах (технико-технологических картах, технологических инструкциях), при условии соблюдения санитарно-эпидемиологических требований и гигиенических нормативов.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3.5. При приготовлении блюд, кулинарных и кондитерских изделий обеспечивает последовательность и поточность технологических процессов, обеспечивающих химическую, биологическую и физическую (в том числе исключение попадания посторонних предметов и частиц (металлические, деревянные предметы, пластик, стекло) в пищевую продукцию) безопасность.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3.6. </w:t>
      </w:r>
      <w:ins w:id="10" w:author="Unknown">
        <w:r w:rsidRPr="00012957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Для предотвращения размножения патогенных микроорганизмов повар не допускает:</w:t>
        </w:r>
      </w:ins>
    </w:p>
    <w:p w14:paraId="4351814E" w14:textId="77777777" w:rsidR="00551642" w:rsidRPr="00012957" w:rsidRDefault="00551642" w:rsidP="00012957">
      <w:pPr>
        <w:numPr>
          <w:ilvl w:val="0"/>
          <w:numId w:val="9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нахождение на раздаче более 3 часов с момента изготовления готовых блюд, требующих разогревания перед употреблением;</w:t>
      </w:r>
    </w:p>
    <w:p w14:paraId="28DA72CA" w14:textId="77777777" w:rsidR="00551642" w:rsidRPr="00012957" w:rsidRDefault="00551642" w:rsidP="00012957">
      <w:pPr>
        <w:numPr>
          <w:ilvl w:val="0"/>
          <w:numId w:val="9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замораживание нереализованных готовых блюд для последующей реализации в другие дни;</w:t>
      </w:r>
    </w:p>
    <w:p w14:paraId="5F7286F9" w14:textId="77777777" w:rsidR="00551642" w:rsidRPr="00012957" w:rsidRDefault="00551642" w:rsidP="00012957">
      <w:pPr>
        <w:numPr>
          <w:ilvl w:val="0"/>
          <w:numId w:val="9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реализацию с нарушением установленных сроков годности и условий хранения, обеспечивающих качество и безопасность продукции;</w:t>
      </w:r>
    </w:p>
    <w:p w14:paraId="47B0E542" w14:textId="77777777" w:rsidR="00551642" w:rsidRPr="00012957" w:rsidRDefault="00551642" w:rsidP="00012957">
      <w:pPr>
        <w:numPr>
          <w:ilvl w:val="0"/>
          <w:numId w:val="9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реализацию на следующий день готовых блюд;</w:t>
      </w:r>
    </w:p>
    <w:p w14:paraId="6857F6E8" w14:textId="77777777" w:rsidR="00551642" w:rsidRPr="00012957" w:rsidRDefault="00551642" w:rsidP="00012957">
      <w:pPr>
        <w:numPr>
          <w:ilvl w:val="0"/>
          <w:numId w:val="9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привлечение к приготовлению, </w:t>
      </w:r>
      <w:proofErr w:type="spellStart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порционированию</w:t>
      </w:r>
      <w:proofErr w:type="spellEnd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раздаче блюд и кулинарных изделий посторонних лиц, включая персонал ДОУ, в должностные обязанности которого не входят указанные виды деятельности.</w:t>
      </w:r>
    </w:p>
    <w:p w14:paraId="11A80BA2" w14:textId="77777777" w:rsidR="00551642" w:rsidRPr="00012957" w:rsidRDefault="00551642" w:rsidP="00012957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3.7. Являясь ответственным за отбор суточной пробы, повар пищеблока детского сада проводит ее отбор в специально выделенные обеззараженные и промаркированные емкости (плотно закрывающиеся) отдельно каждое блюдо и (или) кулинарное изделие. Первые блюда, холодные закуски, гарниры и напитки (третьи блюда) отбирает в количестве не менее 100 г. Порционные блюда, биточки, котлеты, сырники, оладьи, колбасу, бутерброды оставляет поштучно, целиком (в объеме одной порции). Суточные пробы хранит не менее 48 часов в специально отведенном в холодильнике месте/холодильнике при температуре от +2°С до +6°С.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3.8. С целью минимизации риска теплового воздействия для контроля температуры блюд при раздаче использует термометр.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3.9. Обеспечивает временное хранение готовых блюд и пищевой продукции, переданной родителями детей, нуждающихся в лечебном и диетическом питании в холодильнике, осуществляет разогрев блюд в микроволновой печи.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3.10. Осуществляет питьевой режим с использованием кипяченой питьевой воды, кипятит воду не менее 5 минут; до раздачи кипяченую воду охлаждает до комнатной температуры непосредственно в емкости, где она кипятилась; смену воды в емкости для её раздачи проводит не реже, чем через 3 часа. 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Время смены кипяченой воды фиксирует в графике.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3.11. С целью исключения опасности загрязнения пищевой продукции токсичными химическими веществами не допускает ее хранение во время проведения мероприятий по дератизации, дезинфекции и дезинсекции в производственных помещениях пищеблока.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3.12. В процессе работы соблюдает положения должностной инструкции повара ДОУ, разработанной на основе </w:t>
      </w:r>
      <w:proofErr w:type="spellStart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профстандарта</w:t>
      </w:r>
      <w:proofErr w:type="spellEnd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трудовую дисциплину и установленный в детском саду режим дня, правила охраны труда, пожарной и электробезопасности, санитарно-гигиенические нормы и требования.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3.13. Соблюдает культуру и этику общения с персоналом дошкольного образовательного учреждения, воспитанниками и родителями (законными представителями), посетителями.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3.14. Проходит в установленном законодательством Российской Федерации порядке обучение и проверку знаний и навыков в области охраны труда, инструктажи по охране труда и пожарной безопасности.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3.15. Поддерживает надлежащий порядок на своем рабочем месте, бережно и аккуратно использует вверенное ему имущество.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3.16. Повару на пищеблоке детского сада запрещается использовать неисправную мебель, неисправное технологическое и тепловое оборудование, электроприборы или оборудование с явными признаками повреждения, курить в помещениях и на территории детского сада.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3.17. Обеспечивает сохранность подотчетного оборудования, кухонного инвентаря и продуктов.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3.18. Информирует шеф-повара о несчастном случае, принимает меры по оказанию первой помощи пострадавшим, вызове скорой медицинской помощи.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3.19. Систематически улучшает свои знания, повышает квалификацию и профессиональное мастерство с помощью теоретической подготовки и практической деятельности, своевременно проходит периодические медицинские осмотры.</w:t>
      </w:r>
    </w:p>
    <w:p w14:paraId="18ED0395" w14:textId="77777777" w:rsidR="00551642" w:rsidRPr="00012957" w:rsidRDefault="00551642" w:rsidP="0001295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4. Права</w:t>
      </w:r>
    </w:p>
    <w:p w14:paraId="57AF3A2D" w14:textId="77777777" w:rsidR="00551642" w:rsidRPr="00012957" w:rsidRDefault="00551642" w:rsidP="0001295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ins w:id="11" w:author="Unknown">
        <w:r w:rsidRPr="00012957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Повар дошкольного образовательного учреждения имеет право:</w:t>
        </w:r>
      </w:ins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4.1. Не использовать недоброкачественные продукты для приготовления блюд.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4.2. Вносить свои предложения по улучшению организации питания в дошкольном образовательном учреждении и в частности по улучшению работы пищеблока (кухни).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4.3. Приостановить выполнение работ в случае выявления нарушений норм охраны труда и противопожарной безопасности, санитарно-гигиенических норм и правил.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4.4. Требовать от администрации детского сада адекватной замены поставщика продуктов при наличии обоснованных претензий.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4.5. На участие в управлении ДОУ в пределах своей компетенции и в порядке, установленном Уставом дошкольного образовательного учреждения.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4.6. На обеспечение рабочего места, соответствующего государственным нормативным требованиям охраны труда и условиям, предусмотренным коллективным договором между администрацией и работниками дошкольного образовательного учреждения.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4.7. Участвовать в обсуждении проектов решений, касающихся организации питания в дошкольном образовательном учреждении.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4.8. На получение от работников дошкольного образовательного учреждения информации, необходимой для осуществления своей профессиональной деятельности.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4.9. На моральное и материальное поощрение, а также на защиту собственных интересов и интересов сотрудников дошкольного образовательного учреждения.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4.10. Знакомиться с проектами решений администрации дошкольного образовательного учреждения, касающимися его рабочей деятельности, с жалобами и другими документами, содержащими оценку его работы, давать по ним объяснения.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4.11. На защиту профессиональной чести и достоинства, неразглашение дисциплинарного (служебного) расследования, исключая </w:t>
      </w:r>
      <w:proofErr w:type="gramStart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случаи</w:t>
      </w:r>
      <w:proofErr w:type="gramEnd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предусмотренные законом. На защиту своих профессиональных интересов самостоятельно и (или через законного представителя, в том числе адвоката), в случае дисциплинарного или служебного расследования, связанного с несоблюдением норм профессиональной этики.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4.12. Повар ДОУ имеет все права, предусмотренные Трудовым кодексом Российской Федерации, Уставом, Коллективным договором, Правилами внутреннего трудового распорядка и другими локальными актами дошкольного образовательного учреждения, а также право на социальные гарантии.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4.13. Повышать свою профессиональную квалификацию.</w:t>
      </w:r>
    </w:p>
    <w:p w14:paraId="7857C263" w14:textId="77777777" w:rsidR="00551642" w:rsidRPr="00012957" w:rsidRDefault="00551642" w:rsidP="0001295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5. Ответственность</w:t>
      </w:r>
    </w:p>
    <w:p w14:paraId="59C93B56" w14:textId="77777777" w:rsidR="00551642" w:rsidRPr="00012957" w:rsidRDefault="00551642" w:rsidP="0001295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5.1. </w:t>
      </w:r>
      <w:ins w:id="12" w:author="Unknown">
        <w:r w:rsidRPr="00012957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Повар ДОУ несет персональную ответственность:</w:t>
        </w:r>
      </w:ins>
    </w:p>
    <w:p w14:paraId="17F63753" w14:textId="77777777" w:rsidR="00551642" w:rsidRPr="00012957" w:rsidRDefault="00551642" w:rsidP="00012957">
      <w:pPr>
        <w:numPr>
          <w:ilvl w:val="0"/>
          <w:numId w:val="10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качество и соответствие готовых блюд меню-раскладке, утвержденному в дошкольном образовательном учреждении;</w:t>
      </w:r>
    </w:p>
    <w:p w14:paraId="5BB51FE7" w14:textId="77777777" w:rsidR="00551642" w:rsidRPr="00012957" w:rsidRDefault="00551642" w:rsidP="00012957">
      <w:pPr>
        <w:numPr>
          <w:ilvl w:val="0"/>
          <w:numId w:val="10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соблюдение технологии приготовления блюд и своевременную выдачу питания согласно графику выдачи с соблюдением нормы готовых блюд;</w:t>
      </w:r>
    </w:p>
    <w:p w14:paraId="4E95B5F6" w14:textId="77777777" w:rsidR="00551642" w:rsidRPr="00012957" w:rsidRDefault="00551642" w:rsidP="00012957">
      <w:pPr>
        <w:numPr>
          <w:ilvl w:val="0"/>
          <w:numId w:val="10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сохранность пищевых продуктов после их выдачи;</w:t>
      </w:r>
    </w:p>
    <w:p w14:paraId="60727E6C" w14:textId="77777777" w:rsidR="00551642" w:rsidRPr="00012957" w:rsidRDefault="00551642" w:rsidP="00012957">
      <w:pPr>
        <w:numPr>
          <w:ilvl w:val="0"/>
          <w:numId w:val="10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за соблюдение режима питания в дошкольном образовательном учреждении;</w:t>
      </w:r>
    </w:p>
    <w:p w14:paraId="2368F032" w14:textId="77777777" w:rsidR="00551642" w:rsidRPr="00012957" w:rsidRDefault="00551642" w:rsidP="00012957">
      <w:pPr>
        <w:numPr>
          <w:ilvl w:val="0"/>
          <w:numId w:val="10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неоказание первой доврачебной помощи пострадавшему, не своевременное извещение или скрытие от администрации дошкольного образовательного учреждения несчастного случая;</w:t>
      </w:r>
    </w:p>
    <w:p w14:paraId="0BD3646A" w14:textId="77777777" w:rsidR="00551642" w:rsidRPr="00012957" w:rsidRDefault="00551642" w:rsidP="00012957">
      <w:pPr>
        <w:numPr>
          <w:ilvl w:val="0"/>
          <w:numId w:val="10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нарушение порядка действий в случае возникновения чрезвычайной ситуации и эвакуации в дошкольном образовательном учреждении.</w:t>
      </w:r>
    </w:p>
    <w:p w14:paraId="47BFFD77" w14:textId="77777777" w:rsidR="00551642" w:rsidRPr="00012957" w:rsidRDefault="00551642" w:rsidP="00012957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5.2. За нарушение или ненадлежащее исполнение Устава и Правил внутреннего трудового распорядка, должностной инструкции, законных требований заведующего детским садом и иных локальных нормативных актов, повар несет дисциплинарную ответственность в порядке, определенным трудовым законодательством Российской Федерации. За грубое нарушение трудовых обязанностей в качестве дисциплинарного наказания может быть применено увольнение.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5.3.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повар ДОУ может быть освобожден от занимаемой должности в соответствии с Трудовым Кодексом Российской Федерации. Увольнение за данный поступок не является мерой дисциплинарной ответственности.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5.4. За невыполнение требований охраны труда, несоблюдения правил пожарной безопасности, санитарно-гигиенических правил и норм повар несет ответственность в пределах определенных административным законодательством Российской Федерации.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5.5. За умышленное причинение ДОУ или участникам образовательных отношений материального ущерба в связи с исполнением (неисполнением) своих должностных обязанностей повар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5.6. За правонарушения, совершенные в процессе осуществления своей профессиональной деятельности повар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14:paraId="2B6B9898" w14:textId="77777777" w:rsidR="00551642" w:rsidRPr="00012957" w:rsidRDefault="00551642" w:rsidP="0001295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6. Взаимоотношения. Связи по должности</w:t>
      </w:r>
    </w:p>
    <w:p w14:paraId="59C9DB4E" w14:textId="77777777" w:rsidR="00551642" w:rsidRPr="00012957" w:rsidRDefault="00551642" w:rsidP="0001295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ins w:id="13" w:author="Unknown">
        <w:r w:rsidRPr="00012957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Повар дошкольного образовательного учреждения:</w:t>
        </w:r>
      </w:ins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6.1. Работает в режиме нормированного рабочего дня по графику, составленному исходя из 40-часовой рабочей недели и утвержденному заведующим дошкольным образовательным учреждением.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6.2. Взаимодействует в своей деятельности с медицинской сестрой, завхозом, шеф-поваром (заведующим производством) и кухонными работниками.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6.3. Получает от заведующего дошкольным образовательным учреждением, шеф-повара, медицинского работника информацию нормативно-правового, организационного и хозяйственного характера, знакомится под роспись с соответствующими документами.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6.4. Постоянно обменивается информацией по вопросам, входящим в его компетенцию, с педагогическими работниками дошкольного образовательного учреждения, заместителем заведующего по административно-хозяйственной работе (завхозом), медицинским работником.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6.5. Информирует заместителя директора по административно-хозяйственной работе (завхоза), шеф-повара обо всех недостатках в организации условий его деятельности, соответствии рабочего места нормам охраны труда и пожарной безопасности. Вносит свои предложения по устранению недостатков, по оптимизации работы повара.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6.6. Сообщает обо всех случаях заболеваний кишечными инфекциями у членов семьи, проживающих совместно, медицинскому работнику детского сада.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6.7. Информирует шеф-повара о несчастном случае, факте возникновения групповых инфекционных и неинфекционных заболеваний, об аварийных ситуациях в работе систем электроснабжения и теплоснабжения, водоснабжения и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отравлений.</w:t>
      </w:r>
    </w:p>
    <w:p w14:paraId="2FEF223E" w14:textId="77777777" w:rsidR="00551642" w:rsidRPr="00012957" w:rsidRDefault="00551642" w:rsidP="0001295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7. Заключительные положения</w:t>
      </w:r>
    </w:p>
    <w:p w14:paraId="04017560" w14:textId="77777777" w:rsidR="00551642" w:rsidRPr="00012957" w:rsidRDefault="00551642" w:rsidP="00012957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7.1. Ознакомление работника с настоящей должностной инструкцией осуществляется при приеме на работу (до подписания трудового договора).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7.2. Один экземпляр должностной инструкции находится у работодателя, второй – у сотрудника.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7.3. Факт ознакомления повара в детском саду с настоящей должностной инструкцией подтверждается подписью в экземпляре инструкции, хранящемся у работодателя, а также в журнале ознакомления с должностными инструкциями.</w:t>
      </w:r>
    </w:p>
    <w:p w14:paraId="470096FA" w14:textId="77777777" w:rsidR="00551642" w:rsidRPr="00012957" w:rsidRDefault="00551642" w:rsidP="0001295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bdr w:val="none" w:sz="0" w:space="0" w:color="auto" w:frame="1"/>
          <w:lang w:eastAsia="ru-RU"/>
        </w:rPr>
        <w:t>Должностную инструкцию разработал: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____________ /____________________/</w:t>
      </w:r>
    </w:p>
    <w:p w14:paraId="7CACCA03" w14:textId="77777777" w:rsidR="00551642" w:rsidRPr="00012957" w:rsidRDefault="00551642" w:rsidP="0001295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bdr w:val="none" w:sz="0" w:space="0" w:color="auto" w:frame="1"/>
          <w:lang w:eastAsia="ru-RU"/>
        </w:rPr>
        <w:t>С должностной инструкцией ознакомлен (а), один экземпляр получил (а) на руки.</w:t>
      </w: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«__</w:t>
      </w:r>
      <w:proofErr w:type="gramStart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_»_</w:t>
      </w:r>
      <w:proofErr w:type="gramEnd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________202___г. ____________ /____________________/</w:t>
      </w:r>
    </w:p>
    <w:p w14:paraId="19E8AFC1" w14:textId="5AF3141A" w:rsidR="00AB5991" w:rsidRDefault="00551642" w:rsidP="0001295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</w:p>
    <w:p w14:paraId="52DB2E6C" w14:textId="77777777" w:rsidR="00012957" w:rsidRPr="00012957" w:rsidRDefault="00012957" w:rsidP="0001295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«__</w:t>
      </w:r>
      <w:proofErr w:type="gramStart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_»_</w:t>
      </w:r>
      <w:proofErr w:type="gramEnd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________202___г. ____________ /____________________/</w:t>
      </w:r>
    </w:p>
    <w:p w14:paraId="3D90C3DF" w14:textId="77777777" w:rsidR="00012957" w:rsidRPr="00012957" w:rsidRDefault="00012957" w:rsidP="0001295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</w:p>
    <w:p w14:paraId="075F3D07" w14:textId="77777777" w:rsidR="00012957" w:rsidRPr="00012957" w:rsidRDefault="00012957" w:rsidP="0001295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«__</w:t>
      </w:r>
      <w:proofErr w:type="gramStart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_»_</w:t>
      </w:r>
      <w:proofErr w:type="gramEnd"/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________202___г. ____________ /____________________/</w:t>
      </w:r>
    </w:p>
    <w:p w14:paraId="6BB4E33F" w14:textId="77777777" w:rsidR="00012957" w:rsidRPr="00012957" w:rsidRDefault="00012957" w:rsidP="0001295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29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 </w:t>
      </w:r>
    </w:p>
    <w:p w14:paraId="3A570A07" w14:textId="77777777" w:rsidR="00012957" w:rsidRPr="00012957" w:rsidRDefault="00012957" w:rsidP="0001295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012957" w:rsidRPr="0001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36DD" w14:textId="77777777" w:rsidR="00B90443" w:rsidRDefault="00B90443" w:rsidP="00012957">
      <w:pPr>
        <w:spacing w:after="0" w:line="240" w:lineRule="auto"/>
      </w:pPr>
      <w:r>
        <w:separator/>
      </w:r>
    </w:p>
  </w:endnote>
  <w:endnote w:type="continuationSeparator" w:id="0">
    <w:p w14:paraId="2F5A63F2" w14:textId="77777777" w:rsidR="00B90443" w:rsidRDefault="00B90443" w:rsidP="0001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A549" w14:textId="77777777" w:rsidR="00B90443" w:rsidRDefault="00B90443" w:rsidP="00012957">
      <w:pPr>
        <w:spacing w:after="0" w:line="240" w:lineRule="auto"/>
      </w:pPr>
      <w:r>
        <w:separator/>
      </w:r>
    </w:p>
  </w:footnote>
  <w:footnote w:type="continuationSeparator" w:id="0">
    <w:p w14:paraId="3F80BCD9" w14:textId="77777777" w:rsidR="00B90443" w:rsidRDefault="00B90443" w:rsidP="00012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7EF9"/>
    <w:multiLevelType w:val="multilevel"/>
    <w:tmpl w:val="D7B2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5A7D5E"/>
    <w:multiLevelType w:val="multilevel"/>
    <w:tmpl w:val="B632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FC4665"/>
    <w:multiLevelType w:val="multilevel"/>
    <w:tmpl w:val="8DD8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A858E7"/>
    <w:multiLevelType w:val="multilevel"/>
    <w:tmpl w:val="E1E4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DD3DA2"/>
    <w:multiLevelType w:val="multilevel"/>
    <w:tmpl w:val="716C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155988"/>
    <w:multiLevelType w:val="multilevel"/>
    <w:tmpl w:val="0370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EA0C34"/>
    <w:multiLevelType w:val="multilevel"/>
    <w:tmpl w:val="997A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3F18CA"/>
    <w:multiLevelType w:val="multilevel"/>
    <w:tmpl w:val="765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ED3205"/>
    <w:multiLevelType w:val="multilevel"/>
    <w:tmpl w:val="72C8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F61C7D"/>
    <w:multiLevelType w:val="multilevel"/>
    <w:tmpl w:val="1AAC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6362423">
    <w:abstractNumId w:val="7"/>
  </w:num>
  <w:num w:numId="2" w16cid:durableId="619841018">
    <w:abstractNumId w:val="9"/>
  </w:num>
  <w:num w:numId="3" w16cid:durableId="1957443113">
    <w:abstractNumId w:val="0"/>
  </w:num>
  <w:num w:numId="4" w16cid:durableId="113714038">
    <w:abstractNumId w:val="1"/>
  </w:num>
  <w:num w:numId="5" w16cid:durableId="606542775">
    <w:abstractNumId w:val="6"/>
  </w:num>
  <w:num w:numId="6" w16cid:durableId="1749616883">
    <w:abstractNumId w:val="8"/>
  </w:num>
  <w:num w:numId="7" w16cid:durableId="48770581">
    <w:abstractNumId w:val="3"/>
  </w:num>
  <w:num w:numId="8" w16cid:durableId="507212838">
    <w:abstractNumId w:val="2"/>
  </w:num>
  <w:num w:numId="9" w16cid:durableId="553854436">
    <w:abstractNumId w:val="5"/>
  </w:num>
  <w:num w:numId="10" w16cid:durableId="1380206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91"/>
    <w:rsid w:val="00012957"/>
    <w:rsid w:val="00551642"/>
    <w:rsid w:val="00AB5991"/>
    <w:rsid w:val="00B9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08EE"/>
  <w15:chartTrackingRefBased/>
  <w15:docId w15:val="{50F35315-922B-4B05-BE38-5D614871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957"/>
  </w:style>
  <w:style w:type="paragraph" w:styleId="a5">
    <w:name w:val="footer"/>
    <w:basedOn w:val="a"/>
    <w:link w:val="a6"/>
    <w:uiPriority w:val="99"/>
    <w:unhideWhenUsed/>
    <w:rsid w:val="0001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6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95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1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6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0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65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99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6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1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212141">
                                  <w:blockQuote w:val="1"/>
                                  <w:marLeft w:val="150"/>
                                  <w:marRight w:val="150"/>
                                  <w:marTop w:val="450"/>
                                  <w:marBottom w:val="150"/>
                                  <w:divBdr>
                                    <w:top w:val="single" w:sz="6" w:space="6" w:color="BBBBBB"/>
                                    <w:left w:val="single" w:sz="6" w:space="4" w:color="BBBBBB"/>
                                    <w:bottom w:val="single" w:sz="6" w:space="2" w:color="BBBBBB"/>
                                    <w:right w:val="single" w:sz="6" w:space="4" w:color="BBBBBB"/>
                                  </w:divBdr>
                                </w:div>
                                <w:div w:id="12823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8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1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3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63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2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3938</Words>
  <Characters>22450</Characters>
  <Application>Microsoft Office Word</Application>
  <DocSecurity>0</DocSecurity>
  <Lines>187</Lines>
  <Paragraphs>52</Paragraphs>
  <ScaleCrop>false</ScaleCrop>
  <Company/>
  <LinksUpToDate>false</LinksUpToDate>
  <CharactersWithSpaces>26336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2022-06-10T06:36:00Z</dcterms:created>
  <dcterms:modified xsi:type="dcterms:W3CDTF">2022-06-10T06:41:00Z</dcterms:modified>
</cp:coreProperties>
</file>