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FE64" w14:textId="77777777" w:rsidR="00BE53C9" w:rsidRPr="00002B41" w:rsidRDefault="00BE53C9" w:rsidP="00BE53C9">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Согласовано                                                                                                 Утверждаю  :</w:t>
      </w:r>
    </w:p>
    <w:p w14:paraId="27AD4A53" w14:textId="77777777" w:rsidR="00BE53C9" w:rsidRPr="00002B41"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1E2120"/>
          <w:sz w:val="24"/>
          <w:szCs w:val="24"/>
          <w:lang w:eastAsia="ru-RU"/>
        </w:rPr>
        <w:t xml:space="preserve">Председатель </w:t>
      </w:r>
      <w:r w:rsidRPr="00002B41">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3E091FB4" w14:textId="77777777" w:rsidR="00BE53C9" w:rsidRPr="00002B41"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 xml:space="preserve">_________________________                                                                      СОШ№1 </w:t>
      </w:r>
    </w:p>
    <w:p w14:paraId="7F121627" w14:textId="41A1000D" w:rsidR="00BE53C9" w:rsidRPr="00002B41"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 xml:space="preserve">_________/_______________/                                                                       ___________И.Ю .Васильев </w:t>
      </w:r>
    </w:p>
    <w:p w14:paraId="73E8C73B" w14:textId="19F9D5CC" w:rsidR="00BE53C9" w:rsidRPr="00002B41"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Протокол №_____________                                                                        Приказ №___</w:t>
      </w:r>
      <w:r w:rsidR="005A32C8">
        <w:rPr>
          <w:rFonts w:ascii="Times New Roman" w:eastAsia="Times New Roman" w:hAnsi="Times New Roman" w:cs="Times New Roman"/>
          <w:color w:val="000000" w:themeColor="text1"/>
          <w:sz w:val="24"/>
          <w:szCs w:val="24"/>
          <w:lang w:eastAsia="ru-RU"/>
        </w:rPr>
        <w:t>278</w:t>
      </w:r>
      <w:r w:rsidRPr="00002B41">
        <w:rPr>
          <w:rFonts w:ascii="Times New Roman" w:eastAsia="Times New Roman" w:hAnsi="Times New Roman" w:cs="Times New Roman"/>
          <w:color w:val="000000" w:themeColor="text1"/>
          <w:sz w:val="24"/>
          <w:szCs w:val="24"/>
          <w:lang w:eastAsia="ru-RU"/>
        </w:rPr>
        <w:t>__________</w:t>
      </w:r>
    </w:p>
    <w:p w14:paraId="44302662" w14:textId="63EA9801" w:rsidR="00BE53C9" w:rsidRPr="00002B41"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от «____»___________2022г                                                                       от «_</w:t>
      </w:r>
      <w:r w:rsidR="005A32C8">
        <w:rPr>
          <w:rFonts w:ascii="Times New Roman" w:eastAsia="Times New Roman" w:hAnsi="Times New Roman" w:cs="Times New Roman"/>
          <w:color w:val="000000" w:themeColor="text1"/>
          <w:sz w:val="24"/>
          <w:szCs w:val="24"/>
          <w:lang w:eastAsia="ru-RU"/>
        </w:rPr>
        <w:t>30</w:t>
      </w:r>
      <w:r w:rsidRPr="00002B41">
        <w:rPr>
          <w:rFonts w:ascii="Times New Roman" w:eastAsia="Times New Roman" w:hAnsi="Times New Roman" w:cs="Times New Roman"/>
          <w:color w:val="000000" w:themeColor="text1"/>
          <w:sz w:val="24"/>
          <w:szCs w:val="24"/>
          <w:lang w:eastAsia="ru-RU"/>
        </w:rPr>
        <w:t>_»____</w:t>
      </w:r>
      <w:r w:rsidR="005A32C8">
        <w:rPr>
          <w:rFonts w:ascii="Times New Roman" w:eastAsia="Times New Roman" w:hAnsi="Times New Roman" w:cs="Times New Roman"/>
          <w:color w:val="000000" w:themeColor="text1"/>
          <w:sz w:val="24"/>
          <w:szCs w:val="24"/>
          <w:lang w:eastAsia="ru-RU"/>
        </w:rPr>
        <w:t>мая</w:t>
      </w:r>
      <w:r w:rsidRPr="00002B41">
        <w:rPr>
          <w:rFonts w:ascii="Times New Roman" w:eastAsia="Times New Roman" w:hAnsi="Times New Roman" w:cs="Times New Roman"/>
          <w:color w:val="000000" w:themeColor="text1"/>
          <w:sz w:val="24"/>
          <w:szCs w:val="24"/>
          <w:lang w:eastAsia="ru-RU"/>
        </w:rPr>
        <w:t>_______2022г</w:t>
      </w:r>
    </w:p>
    <w:p w14:paraId="58374512" w14:textId="77777777" w:rsidR="005A32C8"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000000" w:themeColor="text1"/>
          <w:sz w:val="24"/>
          <w:szCs w:val="24"/>
          <w:lang w:eastAsia="ru-RU"/>
        </w:rPr>
        <w:t xml:space="preserve">         </w:t>
      </w:r>
    </w:p>
    <w:p w14:paraId="4DFBA016" w14:textId="77777777" w:rsidR="005A32C8" w:rsidRDefault="005A32C8"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p>
    <w:p w14:paraId="7992A441" w14:textId="69F9210F" w:rsidR="00BE53C9" w:rsidRPr="00002B41" w:rsidRDefault="005A32C8"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sidR="00BE53C9" w:rsidRPr="00002B41">
        <w:rPr>
          <w:rFonts w:ascii="Times New Roman" w:eastAsia="Times New Roman" w:hAnsi="Times New Roman" w:cs="Times New Roman"/>
          <w:b/>
          <w:bCs/>
          <w:color w:val="000000" w:themeColor="text1"/>
          <w:sz w:val="24"/>
          <w:szCs w:val="24"/>
          <w:lang w:eastAsia="ru-RU"/>
        </w:rPr>
        <w:t xml:space="preserve">                    </w:t>
      </w:r>
      <w:r w:rsidR="00BE53C9" w:rsidRPr="00002B41">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09B454D1" w14:textId="4758A5E0" w:rsidR="00BE53C9" w:rsidRPr="00002B41"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1E2120"/>
          <w:sz w:val="28"/>
          <w:szCs w:val="28"/>
          <w:lang w:eastAsia="ru-RU"/>
        </w:rPr>
        <w:t xml:space="preserve">         </w:t>
      </w:r>
      <w:r w:rsidR="005A32C8">
        <w:rPr>
          <w:rFonts w:ascii="Times New Roman" w:eastAsia="Times New Roman" w:hAnsi="Times New Roman" w:cs="Times New Roman"/>
          <w:b/>
          <w:bCs/>
          <w:color w:val="1E2120"/>
          <w:sz w:val="28"/>
          <w:szCs w:val="28"/>
          <w:lang w:eastAsia="ru-RU"/>
        </w:rPr>
        <w:t xml:space="preserve">         </w:t>
      </w:r>
      <w:r w:rsidRPr="00002B41">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66268B7F" w14:textId="77777777" w:rsidR="00BE53C9" w:rsidRPr="00002B41" w:rsidRDefault="00BE53C9" w:rsidP="00BE53C9">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25170F73" w14:textId="77777777" w:rsidR="00BE53C9" w:rsidRDefault="00BE53C9" w:rsidP="007A6F36">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0769DEC8" w14:textId="4B7365D9" w:rsidR="007A6F36" w:rsidRPr="007A6F36" w:rsidRDefault="007A6F36" w:rsidP="007A6F36">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7A6F36">
        <w:rPr>
          <w:rFonts w:ascii="Times New Roman" w:eastAsia="Times New Roman" w:hAnsi="Times New Roman" w:cs="Times New Roman"/>
          <w:b/>
          <w:bCs/>
          <w:sz w:val="39"/>
          <w:szCs w:val="39"/>
          <w:lang w:eastAsia="ru-RU"/>
        </w:rPr>
        <w:t>Должностная инструкция старшего-вожатого</w:t>
      </w:r>
    </w:p>
    <w:p w14:paraId="03944759"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 </w:t>
      </w:r>
    </w:p>
    <w:p w14:paraId="6A81C6A5" w14:textId="77777777" w:rsidR="007A6F36" w:rsidRPr="007A6F36" w:rsidRDefault="007A6F36" w:rsidP="007A6F3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A6F36">
        <w:rPr>
          <w:rFonts w:ascii="Times New Roman" w:eastAsia="Times New Roman" w:hAnsi="Times New Roman" w:cs="Times New Roman"/>
          <w:b/>
          <w:bCs/>
          <w:sz w:val="30"/>
          <w:szCs w:val="30"/>
          <w:lang w:eastAsia="ru-RU"/>
        </w:rPr>
        <w:t>1. Общие положения</w:t>
      </w:r>
    </w:p>
    <w:p w14:paraId="0FAE9351" w14:textId="40B4DE7F"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1.1. Настоящая </w:t>
      </w:r>
      <w:r w:rsidRPr="007A6F36">
        <w:rPr>
          <w:rFonts w:ascii="inherit" w:eastAsia="Times New Roman" w:hAnsi="inherit" w:cs="Times New Roman"/>
          <w:i/>
          <w:iCs/>
          <w:sz w:val="27"/>
          <w:szCs w:val="27"/>
          <w:bdr w:val="none" w:sz="0" w:space="0" w:color="auto" w:frame="1"/>
          <w:lang w:eastAsia="ru-RU"/>
        </w:rPr>
        <w:t>должностная инструкция старшего вожатого школы</w:t>
      </w:r>
      <w:r w:rsidRPr="007A6F36">
        <w:rPr>
          <w:rFonts w:ascii="Times New Roman" w:eastAsia="Times New Roman" w:hAnsi="Times New Roman" w:cs="Times New Roman"/>
          <w:sz w:val="27"/>
          <w:szCs w:val="27"/>
          <w:lang w:eastAsia="ru-RU"/>
        </w:rPr>
        <w:t xml:space="preserve"> разработана на основании Профессионального стандарта "Специалист в области воспитания", утвержденного приказом Министерства труда и социальной защиты Российской Федерации от 10 января 2017 года № 10н, Федерального Закона №273 от 29.12.2012г «Об образовании в Российской Федерации» в редакции от 1 марта 2022 года, </w:t>
      </w:r>
      <w:r w:rsidR="00BE53C9">
        <w:rPr>
          <w:rFonts w:ascii="Times New Roman" w:eastAsia="Times New Roman" w:hAnsi="Times New Roman" w:cs="Times New Roman"/>
          <w:color w:val="1E2120"/>
          <w:sz w:val="27"/>
          <w:szCs w:val="27"/>
          <w:lang w:eastAsia="ru-RU"/>
        </w:rPr>
        <w:t xml:space="preserve">, с учетом </w:t>
      </w:r>
      <w:r w:rsidR="00BE53C9"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Pr="007A6F36">
        <w:rPr>
          <w:rFonts w:ascii="Times New Roman" w:eastAsia="Times New Roman" w:hAnsi="Times New Roman" w:cs="Times New Roman"/>
          <w:sz w:val="27"/>
          <w:szCs w:val="27"/>
          <w:lang w:eastAsia="ru-RU"/>
        </w:rPr>
        <w:t xml:space="preserve">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7A6F36">
        <w:rPr>
          <w:rFonts w:ascii="Times New Roman" w:eastAsia="Times New Roman" w:hAnsi="Times New Roman" w:cs="Times New Roman"/>
          <w:sz w:val="27"/>
          <w:szCs w:val="27"/>
          <w:lang w:eastAsia="ru-RU"/>
        </w:rPr>
        <w:br/>
        <w:t>1.2. Данная </w:t>
      </w:r>
      <w:r w:rsidRPr="007A6F36">
        <w:rPr>
          <w:rFonts w:ascii="inherit" w:eastAsia="Times New Roman" w:hAnsi="inherit" w:cs="Times New Roman"/>
          <w:i/>
          <w:iCs/>
          <w:sz w:val="27"/>
          <w:szCs w:val="27"/>
          <w:bdr w:val="none" w:sz="0" w:space="0" w:color="auto" w:frame="1"/>
          <w:lang w:eastAsia="ru-RU"/>
        </w:rPr>
        <w:t>должностная инструкция старшего вожатого в школе по профстандарту</w:t>
      </w:r>
      <w:r w:rsidRPr="007A6F36">
        <w:rPr>
          <w:rFonts w:ascii="Times New Roman" w:eastAsia="Times New Roman" w:hAnsi="Times New Roman" w:cs="Times New Roman"/>
          <w:sz w:val="27"/>
          <w:szCs w:val="27"/>
          <w:lang w:eastAsia="ru-RU"/>
        </w:rPr>
        <w:t> определяет перечень трудовых функций работника, должностных обязанностей, а также права, ответственность и взаимоотношения по должности старшего вожатого в общеобразовательном учреждении.</w:t>
      </w:r>
      <w:r w:rsidRPr="007A6F36">
        <w:rPr>
          <w:rFonts w:ascii="Times New Roman" w:eastAsia="Times New Roman" w:hAnsi="Times New Roman" w:cs="Times New Roman"/>
          <w:sz w:val="27"/>
          <w:szCs w:val="27"/>
          <w:lang w:eastAsia="ru-RU"/>
        </w:rPr>
        <w:br/>
        <w:t>1.3. Старший вожатый в общеобразовательном учреждении назначается и освобождается от должности непосредственно директором школы. На период отпуска и временной нетрудоспособности старшего вожатого его обязанности могут быть возложены на педагога-организатора, классного руководителя, воспитателя (ГПД). Временное исполнение обязанностей в этих случаях осуществляется на основании приказа директора общеобразовательного учреждения, изданного с соблюдением требований законодательства о труде.</w:t>
      </w:r>
      <w:r w:rsidRPr="007A6F36">
        <w:rPr>
          <w:rFonts w:ascii="Times New Roman" w:eastAsia="Times New Roman" w:hAnsi="Times New Roman" w:cs="Times New Roman"/>
          <w:sz w:val="27"/>
          <w:szCs w:val="27"/>
          <w:lang w:eastAsia="ru-RU"/>
        </w:rPr>
        <w:br/>
        <w:t>1.4. </w:t>
      </w:r>
      <w:ins w:id="0" w:author="Unknown">
        <w:r w:rsidRPr="007A6F36">
          <w:rPr>
            <w:rFonts w:ascii="Times New Roman" w:eastAsia="Times New Roman" w:hAnsi="Times New Roman" w:cs="Times New Roman"/>
            <w:sz w:val="27"/>
            <w:szCs w:val="27"/>
            <w:u w:val="single"/>
            <w:bdr w:val="none" w:sz="0" w:space="0" w:color="auto" w:frame="1"/>
            <w:lang w:eastAsia="ru-RU"/>
          </w:rPr>
          <w:t>На должность старшего вожатого в школе принимается лицо:</w:t>
        </w:r>
      </w:ins>
    </w:p>
    <w:p w14:paraId="37564911" w14:textId="77777777" w:rsidR="007A6F36" w:rsidRPr="007A6F36" w:rsidRDefault="007A6F36" w:rsidP="007A6F36">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 xml:space="preserve">имеющее высшее образование или среднее профессиональное образование в рамках укрупненных групп направлений подготовки высшего </w:t>
      </w:r>
      <w:r w:rsidRPr="007A6F36">
        <w:rPr>
          <w:rFonts w:ascii="Times New Roman" w:eastAsia="Times New Roman" w:hAnsi="Times New Roman" w:cs="Times New Roman"/>
          <w:sz w:val="27"/>
          <w:szCs w:val="27"/>
          <w:lang w:eastAsia="ru-RU"/>
        </w:rPr>
        <w:lastRenderedPageBreak/>
        <w:t>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p w14:paraId="043DE553" w14:textId="77777777" w:rsidR="007A6F36" w:rsidRPr="007A6F36" w:rsidRDefault="007A6F36" w:rsidP="007A6F36">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559353F4" w14:textId="77777777" w:rsidR="007A6F36" w:rsidRPr="007A6F36" w:rsidRDefault="007A6F36" w:rsidP="007A6F36">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10089754" w14:textId="77777777" w:rsidR="007A6F36" w:rsidRPr="007A6F36" w:rsidRDefault="007A6F36" w:rsidP="007A6F36">
      <w:pPr>
        <w:spacing w:after="18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1.5. Старший вожатый находится в подчинении у заместителя директора по воспитательной работе.</w:t>
      </w:r>
      <w:r w:rsidRPr="007A6F36">
        <w:rPr>
          <w:rFonts w:ascii="Times New Roman" w:eastAsia="Times New Roman" w:hAnsi="Times New Roman" w:cs="Times New Roman"/>
          <w:sz w:val="27"/>
          <w:szCs w:val="27"/>
          <w:lang w:eastAsia="ru-RU"/>
        </w:rPr>
        <w:br/>
        <w:t>1.6. В своей профессиональной деятельности старший вожатый школы руководствуется должностной инструкцией по профстандарту, Конституцией и законами РФ, указами Президента РФ, решениями Правительства РФ и органов управления образования всех уровней по вопросам, касающимся образования и воспитания школьников, а также:</w:t>
      </w:r>
    </w:p>
    <w:p w14:paraId="34A22345"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Федеральным Законом «Об образовании в Российской Федерации»;</w:t>
      </w:r>
    </w:p>
    <w:p w14:paraId="4B2FD8EB"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требованиями ФГОС и рекомендациями по их применению;</w:t>
      </w:r>
    </w:p>
    <w:p w14:paraId="05A19AD2"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w:t>
      </w:r>
    </w:p>
    <w:p w14:paraId="23BD2FE6"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административным, трудовым и хозяйственным законодательством;</w:t>
      </w:r>
    </w:p>
    <w:p w14:paraId="2BE35A94"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основами педагогики, психологии, физиологии и гигиены, общетеоретическими дисциплинами в объеме, требуемом для решения педагогических и организационно-управленческих задач;</w:t>
      </w:r>
    </w:p>
    <w:p w14:paraId="4C16B94E"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правилами и нормами охраны труда и пожарной безопасности;</w:t>
      </w:r>
    </w:p>
    <w:p w14:paraId="1ECFC180"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трудовым договором;</w:t>
      </w:r>
    </w:p>
    <w:p w14:paraId="233F0F03" w14:textId="77777777" w:rsidR="007A6F36" w:rsidRPr="007A6F36" w:rsidRDefault="005A32C8"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6" w:tgtFrame="_blank" w:history="1">
        <w:r w:rsidR="007A6F36" w:rsidRPr="007A6F36">
          <w:rPr>
            <w:rFonts w:ascii="Arial" w:eastAsia="Times New Roman" w:hAnsi="Arial" w:cs="Arial"/>
            <w:color w:val="047EB6"/>
            <w:sz w:val="27"/>
            <w:szCs w:val="27"/>
            <w:u w:val="single"/>
            <w:bdr w:val="none" w:sz="0" w:space="0" w:color="auto" w:frame="1"/>
            <w:lang w:eastAsia="ru-RU"/>
          </w:rPr>
          <w:t>инструкцией по охране труда старшего вожатого школы</w:t>
        </w:r>
      </w:hyperlink>
      <w:r w:rsidR="007A6F36" w:rsidRPr="007A6F36">
        <w:rPr>
          <w:rFonts w:ascii="Times New Roman" w:eastAsia="Times New Roman" w:hAnsi="Times New Roman" w:cs="Times New Roman"/>
          <w:sz w:val="27"/>
          <w:szCs w:val="27"/>
          <w:lang w:eastAsia="ru-RU"/>
        </w:rPr>
        <w:t>;</w:t>
      </w:r>
    </w:p>
    <w:p w14:paraId="452FB2D1" w14:textId="77777777" w:rsidR="007A6F36" w:rsidRPr="007A6F36" w:rsidRDefault="007A6F36" w:rsidP="007A6F36">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Конвенцией ООН о правах ребенка.</w:t>
      </w:r>
    </w:p>
    <w:p w14:paraId="51EBD5C4"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1.7. </w:t>
      </w:r>
      <w:ins w:id="1" w:author="Unknown">
        <w:r w:rsidRPr="007A6F36">
          <w:rPr>
            <w:rFonts w:ascii="Times New Roman" w:eastAsia="Times New Roman" w:hAnsi="Times New Roman" w:cs="Times New Roman"/>
            <w:sz w:val="27"/>
            <w:szCs w:val="27"/>
            <w:u w:val="single"/>
            <w:bdr w:val="none" w:sz="0" w:space="0" w:color="auto" w:frame="1"/>
            <w:lang w:eastAsia="ru-RU"/>
          </w:rPr>
          <w:t>Старший вожатый школы должен знать:</w:t>
        </w:r>
      </w:ins>
    </w:p>
    <w:p w14:paraId="5F7491E0"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основные положения государственных стратегий и программ развития воспитания детей и молодежи;</w:t>
      </w:r>
    </w:p>
    <w:p w14:paraId="160D17C4"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требования ФГОС ОО к разработке программ воспитания;</w:t>
      </w:r>
    </w:p>
    <w:p w14:paraId="0F55886E"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основные направления, виды и формы воспитательной деятельности;</w:t>
      </w:r>
    </w:p>
    <w:p w14:paraId="5F5FAFB6"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нормативные правовые акты в области развития детского движения, деятельности детских и молодежных общественных организаций;</w:t>
      </w:r>
    </w:p>
    <w:p w14:paraId="74E4CB74"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основы проектирования воспитательной деятельности, примерная структура программы воспитания;</w:t>
      </w:r>
    </w:p>
    <w:p w14:paraId="085E2864"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теоретические и методические основы организации воспитательной деятельности в школьном коллективе;</w:t>
      </w:r>
    </w:p>
    <w:p w14:paraId="1F403290"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методы выявления лидерского потенциала обучающихся, их социокультурного опыта, интересов и потребностей;</w:t>
      </w:r>
    </w:p>
    <w:p w14:paraId="7CE0748F"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возрастные особенности учащихся, пути реализации возрастного подхода к проектированию программ воспитания;</w:t>
      </w:r>
    </w:p>
    <w:p w14:paraId="49E47F45"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методы педагогического стимулирования, мотивации школьников к самореализации в социально и личностно значимой деятельности;</w:t>
      </w:r>
    </w:p>
    <w:p w14:paraId="5DF35481"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игровые технологии включения детей в проектирование совместной деятельности;</w:t>
      </w:r>
    </w:p>
    <w:p w14:paraId="5AFDBBEB"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основы организации проектной деятельности детей разного возраста;</w:t>
      </w:r>
    </w:p>
    <w:p w14:paraId="531F0528"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примерное содержание социальных проектов обучающихся;</w:t>
      </w:r>
    </w:p>
    <w:p w14:paraId="6815A0C0"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технологии педагогической поддержки детских социальных инициатив, развития детской самодеятельности;</w:t>
      </w:r>
    </w:p>
    <w:p w14:paraId="20C4E20F"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теоретические и методические основы развития детского самоуправления в общеобразовательном учреждении;</w:t>
      </w:r>
    </w:p>
    <w:p w14:paraId="3C211A0A"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теорию и методику педагогической поддержки деятельности детских общественных организаций, движений, объединений;</w:t>
      </w:r>
    </w:p>
    <w:p w14:paraId="5CF0BB23"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педагогические приемы включения педагогов и родителей (законных представителей) в проектирование моделей самоуправления в общеобразовательном учреждении;</w:t>
      </w:r>
    </w:p>
    <w:p w14:paraId="1A480ED3"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теоретические и практические знания по учебной дисциплине "первая помощь";</w:t>
      </w:r>
    </w:p>
    <w:p w14:paraId="596D77B6"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требования ФГОС ОО к организации воспитательной деятельности в общеобразовательном учреждении;</w:t>
      </w:r>
    </w:p>
    <w:p w14:paraId="579670C2"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примерное содержание, методы и формы организации гражданского, нравственного, трудового, экологического, эстетического, физического воспитания;</w:t>
      </w:r>
    </w:p>
    <w:p w14:paraId="4170B50B"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вариативные модели детского самоуправления в школе и механизмы их реализации;</w:t>
      </w:r>
    </w:p>
    <w:p w14:paraId="1BDE366C"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lastRenderedPageBreak/>
        <w:t>формы и методы организации деятельности органов детского самоуправления в общеобразовательном учреждении;</w:t>
      </w:r>
    </w:p>
    <w:p w14:paraId="36DA9564"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технологии организации деятельности детских общественных объединений на основе самодеятельности;</w:t>
      </w:r>
    </w:p>
    <w:p w14:paraId="7AA1F418"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игровые технологии организации проектной деятельности учащихся школы разного возраста;</w:t>
      </w:r>
    </w:p>
    <w:p w14:paraId="321E2399"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технологии педагогического стимулирования детей к активному участию в совместной деятельности;</w:t>
      </w:r>
    </w:p>
    <w:p w14:paraId="49486731"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примерное содержание детских социальных инициатив, способы их педагогической поддержки и сопровождения;</w:t>
      </w:r>
    </w:p>
    <w:p w14:paraId="79ABAEFE"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формы и методы проведения творческих занятий по развитию у обучающихся в школе лидерского потенциала, организаторских способностей;</w:t>
      </w:r>
    </w:p>
    <w:p w14:paraId="4A655191"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теорию и методику коллективной творческой деятельности, основы организации коллективных творческих дел;</w:t>
      </w:r>
    </w:p>
    <w:p w14:paraId="2BF6F4EE"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методы, приемы, способы обеспечения позитивного общения обучающихся в школе, сотрудничества;</w:t>
      </w:r>
    </w:p>
    <w:p w14:paraId="3C1F0C5A"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методы изучения динамики развития детского коллектива, самоуправления, результатов деятельности детских общественных объединений в общеобразовательном учреждении;</w:t>
      </w:r>
    </w:p>
    <w:p w14:paraId="0E29B3E3"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формы и методы организации оценочной деятельности школьников с целью анализа результатов совместной деятельности;</w:t>
      </w:r>
    </w:p>
    <w:p w14:paraId="70E6C11C"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методику выявления и поддержки талантов, организации детской досуговой деятельности;</w:t>
      </w:r>
    </w:p>
    <w:p w14:paraId="5F8B5178"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основы организации массовых мероприятий для учащихся разного возраста и способы оценки их эффективности;</w:t>
      </w:r>
    </w:p>
    <w:p w14:paraId="7EC163FF"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нормативные правовые акты, определяющие меры ответственности педагогических работников школы за жизнь и здоровье обучающихся;</w:t>
      </w:r>
    </w:p>
    <w:p w14:paraId="5C26340F"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требования охраны труда, безопасности жизни и здоровья обучающихся при проведении мероприятий в школе и вне общеобразовательного учреждения;</w:t>
      </w:r>
    </w:p>
    <w:p w14:paraId="40A7F832"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подходы к формированию детско-взрослой общности в общеобразовательном учреждении;</w:t>
      </w:r>
    </w:p>
    <w:p w14:paraId="06E95A5A"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подходы к педагогическому сопровождению совместной деятельности субъектов воспитания в общеобразовательном учреждении, а также к разработке необходимых для деятельности детских общественных объединений локальных актов;</w:t>
      </w:r>
    </w:p>
    <w:p w14:paraId="413BED69"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способы организации взаимодействия институтов социализации с целью поддержки детских социальных инициатив;</w:t>
      </w:r>
    </w:p>
    <w:p w14:paraId="330FB042"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подходы к разработке и реализации программ совместной деятельности школы и других институтов социализации;</w:t>
      </w:r>
    </w:p>
    <w:p w14:paraId="7BE9A904"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lastRenderedPageBreak/>
        <w:t>механизмы взаимодействия школы с семьей;</w:t>
      </w:r>
    </w:p>
    <w:p w14:paraId="4E0604E0"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педагогические технологии мотивации родителей (законных представителей) к участию в совместной деятельности с детьми в общеобразовательном учреждении;</w:t>
      </w:r>
    </w:p>
    <w:p w14:paraId="57F5DA1E"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способы организации совместных семейных проектов детей и взрослых;</w:t>
      </w:r>
    </w:p>
    <w:p w14:paraId="0DBD9B73"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методы и формы работы по формированию у детей готовности к самореализации и самоопределению;</w:t>
      </w:r>
    </w:p>
    <w:p w14:paraId="3E01497E"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способы организации участия различных институтов социализации в проведении массовых мероприятий для учащихся разного возраста;</w:t>
      </w:r>
    </w:p>
    <w:p w14:paraId="526D41E3"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методы, способы педагогической диагностики для выявления динамики развития деятельности детских школьных общественных объединений;</w:t>
      </w:r>
    </w:p>
    <w:p w14:paraId="44857682"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методы анализа результатов совместной деятельности институтов социализации по поддержке детских инициатив, общественных объединений;</w:t>
      </w:r>
    </w:p>
    <w:p w14:paraId="4F203949"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основы педагогики, детскую возрастную и социальную психологию, физиологию и гигиену;</w:t>
      </w:r>
    </w:p>
    <w:p w14:paraId="22427A1E"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основы работы с ПК, принтером, мультимедийным оборудованием, с текстовыми редакторами и презентациями, электронной почтой и браузерами;</w:t>
      </w:r>
    </w:p>
    <w:p w14:paraId="6B538725" w14:textId="77777777" w:rsidR="007A6F36" w:rsidRPr="007A6F36" w:rsidRDefault="007A6F36" w:rsidP="007A6F36">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технологии диагностики причин возникновения конфликтных ситуаций, их профилактики и разрешения.</w:t>
      </w:r>
    </w:p>
    <w:p w14:paraId="7E7483C2"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1.8. </w:t>
      </w:r>
      <w:ins w:id="2" w:author="Unknown">
        <w:r w:rsidRPr="007A6F36">
          <w:rPr>
            <w:rFonts w:ascii="Times New Roman" w:eastAsia="Times New Roman" w:hAnsi="Times New Roman" w:cs="Times New Roman"/>
            <w:sz w:val="27"/>
            <w:szCs w:val="27"/>
            <w:u w:val="single"/>
            <w:bdr w:val="none" w:sz="0" w:space="0" w:color="auto" w:frame="1"/>
            <w:lang w:eastAsia="ru-RU"/>
          </w:rPr>
          <w:t>Старший вожатый школы должен уметь:</w:t>
        </w:r>
      </w:ins>
    </w:p>
    <w:p w14:paraId="56EFAA47"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проектирование содержания воспитательной деятельности в школе на основе требований Федеральных государственных образовательных стандартов общего образования (ФГОС ОО);</w:t>
      </w:r>
    </w:p>
    <w:p w14:paraId="436448E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применять игровые педагогические технологии с целью включения детей в планирование совместной деятельности;</w:t>
      </w:r>
    </w:p>
    <w:p w14:paraId="794E6B7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организовывать обсуждение планов и программ совместной деятельности в детских школьных коллективах;</w:t>
      </w:r>
    </w:p>
    <w:p w14:paraId="507E6783"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организовывать участие педагогов и родителей (законных представителей) в проектировании содержания воспитательной деятельности общеобразовательного учреждения;</w:t>
      </w:r>
    </w:p>
    <w:p w14:paraId="1C55E2F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применять технологии педагогического стимулирования учащихся к самореализации в социально и личностно значимой деятельности;</w:t>
      </w:r>
    </w:p>
    <w:p w14:paraId="25F1A195"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мотивировать обучающихся к реализации актуальных социальных проектов;</w:t>
      </w:r>
    </w:p>
    <w:p w14:paraId="41D0A845"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педагогическую поддержку детских инициатив;</w:t>
      </w:r>
    </w:p>
    <w:p w14:paraId="7CD4426B"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разработку программ деятельности детских общественных объединений на основе предложений субъектов воспитания;</w:t>
      </w:r>
    </w:p>
    <w:p w14:paraId="7604FD87"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выявлять социальные способности и лидерский потенциал школьников, их социокультурный опыт, интересы и потребности;</w:t>
      </w:r>
    </w:p>
    <w:p w14:paraId="387F0B38"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lastRenderedPageBreak/>
        <w:t>организовывать совместное с детьми проектирование моделей детского самоуправления в общеобразовательном учреждении;</w:t>
      </w:r>
    </w:p>
    <w:p w14:paraId="7CDE41D3"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оказывать педагогическую поддержку учащимся школы в формировании их творческих, общественных объединений, органов самоуправления;</w:t>
      </w:r>
    </w:p>
    <w:p w14:paraId="75903DBA"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педагогическую поддержку в формировании одного или нескольких общественных объединений школьников;</w:t>
      </w:r>
    </w:p>
    <w:p w14:paraId="399CEEFF"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руководство одним или несколькими направлениями воспитательной деятельности в школе с учетом требований ФГОС ОО;</w:t>
      </w:r>
    </w:p>
    <w:p w14:paraId="5489922A"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руководство одним или несколькими направлениями совместной деятельности субъектов воспитания в области гражданского, нравственного, трудового, экологического, эстетического, физического воспитания;</w:t>
      </w:r>
    </w:p>
    <w:p w14:paraId="3CB933D1"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формировать пространство для социальных инициатив обучающихся школы на основе социального партнерства институтов социализации;</w:t>
      </w:r>
    </w:p>
    <w:p w14:paraId="2805BB9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применять технологии педагогического стимулирования учащихся к самореализации в социально и личностно значимой деятельности;</w:t>
      </w:r>
    </w:p>
    <w:p w14:paraId="7EFB0B9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организовывать проектную деятельность школьников, осуществлять педагогическое сопровождение детских социальных проектов;</w:t>
      </w:r>
    </w:p>
    <w:p w14:paraId="7FF96BD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проводить консультирование учащихся по вопросам реализации ими социальных инициатив;</w:t>
      </w:r>
    </w:p>
    <w:p w14:paraId="1EABD16F"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мотивировать обучающихся к принятию самостоятельных решений в ситуациях выбора;</w:t>
      </w:r>
    </w:p>
    <w:p w14:paraId="408E4233"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оказывать педагогическую поддержку школьникам в процессе самоопределения в рамках программ коллективной деятельности;</w:t>
      </w:r>
    </w:p>
    <w:p w14:paraId="2C8E852E"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руководить деятельностью одного или нескольких детских общественных объединений на основе технологий педагогической поддержки;</w:t>
      </w:r>
    </w:p>
    <w:p w14:paraId="729809B4"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проводить творческие занятия для членов детских общественных объединений и органов самоуправления с целью развития у детей лидерского потенциала и организаторских способностей;</w:t>
      </w:r>
    </w:p>
    <w:p w14:paraId="4DB92FFB"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проводить школьные коллективные творческие, массовые мероприятия с учетом инициатив, интересов, потребностей субъектов воспитания;</w:t>
      </w:r>
    </w:p>
    <w:p w14:paraId="5472981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контроль реализации программ совместной деятельности;</w:t>
      </w:r>
    </w:p>
    <w:p w14:paraId="4B42418A"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анализировать динамику развития детского самоуправления, результаты деятельности детских общественных объединений в школе;</w:t>
      </w:r>
    </w:p>
    <w:p w14:paraId="47D91D07"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организовывать обсуждение в школьных детских коллективах результатов реализации программ совместной деятельности;</w:t>
      </w:r>
    </w:p>
    <w:p w14:paraId="6F3B83D6"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организовывать сотрудничество детских общественных объединений с органами педагогического и родительского самоуправления;</w:t>
      </w:r>
    </w:p>
    <w:p w14:paraId="593D90F7"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устанавливать контакты с клубами по месту жительства, учреждениями культуры, спорта по вопросам воспитания учащихся школы;</w:t>
      </w:r>
    </w:p>
    <w:p w14:paraId="29EF470C"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lastRenderedPageBreak/>
        <w:t>организовывать взаимодействие детских общественных объединений с различными социальными институтами;</w:t>
      </w:r>
    </w:p>
    <w:p w14:paraId="5B855FBD"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осуществлять координацию совместных действий школы с институтами социализации по поддержке детских инициатив;</w:t>
      </w:r>
    </w:p>
    <w:p w14:paraId="26B6C155"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организовывать участие семьи в проведении коллективных творческих, массовых мероприятий в школе;</w:t>
      </w:r>
    </w:p>
    <w:p w14:paraId="4C23B464"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пропагандировать поддержку деятельности детских объединений в социуме, мотивировать специалистов разного профиля к работе с детьми;</w:t>
      </w:r>
    </w:p>
    <w:p w14:paraId="10CC4A5B"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p w14:paraId="084D395D" w14:textId="77777777" w:rsidR="007A6F36" w:rsidRPr="007A6F36" w:rsidRDefault="007A6F36" w:rsidP="007A6F36">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применять диагностические технологии для выявления динамики развития деятельности детских общественных объединений в общеобразовательном учреждении.</w:t>
      </w:r>
    </w:p>
    <w:p w14:paraId="159E5006" w14:textId="77777777" w:rsidR="007A6F36" w:rsidRPr="007A6F36" w:rsidRDefault="007A6F36" w:rsidP="007A6F36">
      <w:pPr>
        <w:spacing w:after="18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1.9.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7A6F36">
        <w:rPr>
          <w:rFonts w:ascii="Times New Roman" w:eastAsia="Times New Roman" w:hAnsi="Times New Roman" w:cs="Times New Roman"/>
          <w:sz w:val="27"/>
          <w:szCs w:val="27"/>
          <w:lang w:eastAsia="ru-RU"/>
        </w:rPr>
        <w:br/>
        <w:t>1.10. Старший вожатый в школе должен ознакомиться с данной должностной инструкцией, разработанной с учетом профстандарта, соблюдать требования Конвенции ООН о правах ребенка, пройти обучение и иметь навыки оказания первой помощи пострадавшим.</w:t>
      </w:r>
      <w:r w:rsidRPr="007A6F36">
        <w:rPr>
          <w:rFonts w:ascii="Times New Roman" w:eastAsia="Times New Roman" w:hAnsi="Times New Roman" w:cs="Times New Roman"/>
          <w:sz w:val="27"/>
          <w:szCs w:val="27"/>
          <w:lang w:eastAsia="ru-RU"/>
        </w:rPr>
        <w:br/>
        <w:t>1.11. Старший вожатый должен строго соблюдать требования охраны труда и пожарной безопасности, правила личной гигиены, знать порядок действий при возникновении пожара или иной чрезвычайной ситуации и эвакуации в общеобразовательном учреждении.</w:t>
      </w:r>
    </w:p>
    <w:p w14:paraId="7D0CD081" w14:textId="21053605"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br/>
        <w:t>2. </w:t>
      </w:r>
      <w:r w:rsidRPr="007A6F36">
        <w:rPr>
          <w:rFonts w:ascii="inherit" w:eastAsia="Times New Roman" w:hAnsi="inherit" w:cs="Times New Roman"/>
          <w:b/>
          <w:bCs/>
          <w:sz w:val="27"/>
          <w:szCs w:val="27"/>
          <w:bdr w:val="none" w:sz="0" w:space="0" w:color="auto" w:frame="1"/>
          <w:lang w:eastAsia="ru-RU"/>
        </w:rPr>
        <w:t>Трудовые</w:t>
      </w:r>
      <w:r>
        <w:rPr>
          <w:rFonts w:ascii="inherit" w:eastAsia="Times New Roman" w:hAnsi="inherit" w:cs="Times New Roman"/>
          <w:b/>
          <w:bCs/>
          <w:sz w:val="27"/>
          <w:szCs w:val="27"/>
          <w:bdr w:val="none" w:sz="0" w:space="0" w:color="auto" w:frame="1"/>
          <w:lang w:eastAsia="ru-RU"/>
        </w:rPr>
        <w:t xml:space="preserve"> </w:t>
      </w:r>
      <w:r w:rsidRPr="007A6F36">
        <w:rPr>
          <w:rFonts w:ascii="inherit" w:eastAsia="Times New Roman" w:hAnsi="inherit" w:cs="Times New Roman"/>
          <w:b/>
          <w:bCs/>
          <w:sz w:val="27"/>
          <w:szCs w:val="27"/>
          <w:bdr w:val="none" w:sz="0" w:space="0" w:color="auto" w:frame="1"/>
          <w:lang w:eastAsia="ru-RU"/>
        </w:rPr>
        <w:t>функции</w:t>
      </w:r>
      <w:r w:rsidRPr="007A6F36">
        <w:rPr>
          <w:rFonts w:ascii="Times New Roman" w:eastAsia="Times New Roman" w:hAnsi="Times New Roman" w:cs="Times New Roman"/>
          <w:sz w:val="27"/>
          <w:szCs w:val="27"/>
          <w:lang w:eastAsia="ru-RU"/>
        </w:rPr>
        <w:br/>
      </w:r>
      <w:ins w:id="3" w:author="Unknown">
        <w:r w:rsidRPr="007A6F36">
          <w:rPr>
            <w:rFonts w:ascii="Times New Roman" w:eastAsia="Times New Roman" w:hAnsi="Times New Roman" w:cs="Times New Roman"/>
            <w:sz w:val="27"/>
            <w:szCs w:val="27"/>
            <w:u w:val="single"/>
            <w:bdr w:val="none" w:sz="0" w:space="0" w:color="auto" w:frame="1"/>
            <w:lang w:eastAsia="ru-RU"/>
          </w:rPr>
          <w:t>Основными трудовыми функциями старшего вожатого школы являются:</w:t>
        </w:r>
      </w:ins>
      <w:r w:rsidRPr="007A6F36">
        <w:rPr>
          <w:rFonts w:ascii="Times New Roman" w:eastAsia="Times New Roman" w:hAnsi="Times New Roman" w:cs="Times New Roman"/>
          <w:sz w:val="27"/>
          <w:szCs w:val="27"/>
          <w:lang w:eastAsia="ru-RU"/>
        </w:rPr>
        <w:br/>
        <w:t>2.1. Оказание школьникам педагогической поддержки в создании общественных объединений.</w:t>
      </w:r>
      <w:r w:rsidRPr="007A6F36">
        <w:rPr>
          <w:rFonts w:ascii="Times New Roman" w:eastAsia="Times New Roman" w:hAnsi="Times New Roman" w:cs="Times New Roman"/>
          <w:sz w:val="27"/>
          <w:szCs w:val="27"/>
          <w:lang w:eastAsia="ru-RU"/>
        </w:rPr>
        <w:br/>
        <w:t>2.2. Педагогическое сопровождение деятельности детских общественных объединений в общеобразовательном учреждении.</w:t>
      </w:r>
      <w:r w:rsidRPr="007A6F36">
        <w:rPr>
          <w:rFonts w:ascii="Times New Roman" w:eastAsia="Times New Roman" w:hAnsi="Times New Roman" w:cs="Times New Roman"/>
          <w:sz w:val="27"/>
          <w:szCs w:val="27"/>
          <w:lang w:eastAsia="ru-RU"/>
        </w:rPr>
        <w:br/>
      </w:r>
      <w:r w:rsidRPr="007A6F36">
        <w:rPr>
          <w:rFonts w:ascii="Times New Roman" w:eastAsia="Times New Roman" w:hAnsi="Times New Roman" w:cs="Times New Roman"/>
          <w:sz w:val="27"/>
          <w:szCs w:val="27"/>
          <w:lang w:eastAsia="ru-RU"/>
        </w:rPr>
        <w:lastRenderedPageBreak/>
        <w:t>2.3. Развитие самоуправления обучающихся на основе социального партнерства социальных институтов.</w:t>
      </w:r>
    </w:p>
    <w:p w14:paraId="6FA7D6AD" w14:textId="77777777" w:rsidR="007A6F36" w:rsidRPr="007A6F36" w:rsidRDefault="007A6F36" w:rsidP="007A6F3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A6F36">
        <w:rPr>
          <w:rFonts w:ascii="Times New Roman" w:eastAsia="Times New Roman" w:hAnsi="Times New Roman" w:cs="Times New Roman"/>
          <w:b/>
          <w:bCs/>
          <w:sz w:val="30"/>
          <w:szCs w:val="30"/>
          <w:lang w:eastAsia="ru-RU"/>
        </w:rPr>
        <w:t>3. Должностные обязанности старшего вожатого</w:t>
      </w:r>
    </w:p>
    <w:p w14:paraId="14E3A7C2"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3.1. </w:t>
      </w:r>
      <w:ins w:id="4" w:author="Unknown">
        <w:r w:rsidRPr="007A6F36">
          <w:rPr>
            <w:rFonts w:ascii="Times New Roman" w:eastAsia="Times New Roman" w:hAnsi="Times New Roman" w:cs="Times New Roman"/>
            <w:sz w:val="27"/>
            <w:szCs w:val="27"/>
            <w:u w:val="single"/>
            <w:bdr w:val="none" w:sz="0" w:space="0" w:color="auto" w:frame="1"/>
            <w:lang w:eastAsia="ru-RU"/>
          </w:rPr>
          <w:t>В рамках трудовой функции оказания школьникам педагогической поддержки в создании общественных объединений:</w:t>
        </w:r>
      </w:ins>
    </w:p>
    <w:p w14:paraId="7CA76928"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организация участия детей в проектировании содержания совместной деятельности по основным направлениям воспитания;</w:t>
      </w:r>
    </w:p>
    <w:p w14:paraId="3D7A1FC3"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педагогическая поддержка учащихся школы в разработке программ деятельности общественных объединений, с учетом инициативы, интересов и их потребностей;</w:t>
      </w:r>
    </w:p>
    <w:p w14:paraId="11215BFA"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организация участия педагогических работников и родителей (законных представителей) обучающихся в проектировании содержания совместной деятельности;</w:t>
      </w:r>
    </w:p>
    <w:p w14:paraId="47D23B05"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педагогическое стимулирование детских социальных инициатив;</w:t>
      </w:r>
    </w:p>
    <w:p w14:paraId="672F074E"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определение педагогических средств развития самоуправления учащихся совместно с другими субъектами воспитания;</w:t>
      </w:r>
    </w:p>
    <w:p w14:paraId="12382909"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организационно-педагогическая поддержка самоорганизации школьников,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и сотрудничества;</w:t>
      </w:r>
    </w:p>
    <w:p w14:paraId="0F8AEEC0"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обеспечение необходимых условий для широкого информирования школьников о действующих детских общественных организациях и объединениях;</w:t>
      </w:r>
    </w:p>
    <w:p w14:paraId="5FF6033B" w14:textId="77777777" w:rsidR="007A6F36" w:rsidRPr="007A6F36" w:rsidRDefault="007A6F36" w:rsidP="007A6F36">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осуществление заботы о здоровье и безопасности детей, оказание учащимся школы первой помощи.</w:t>
      </w:r>
    </w:p>
    <w:p w14:paraId="7BE6D335"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3.2. </w:t>
      </w:r>
      <w:ins w:id="5" w:author="Unknown">
        <w:r w:rsidRPr="007A6F36">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педагогического сопровождения деятельности детских общественных объединений:</w:t>
        </w:r>
      </w:ins>
    </w:p>
    <w:p w14:paraId="6141A438"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p w14:paraId="2E45DDDF"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педагогическая поддержка учащихся школы в реализации программ деятельности их общественных объединений, основанных на принципах добровольности, гуманности и демократизма с учетом инициативы, интересов и потребностей детей;</w:t>
      </w:r>
    </w:p>
    <w:p w14:paraId="495D9292"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организация работы органов самоуправления обучающихся;</w:t>
      </w:r>
    </w:p>
    <w:p w14:paraId="25CCCDB9"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проведение работы по подбору и подготовке руководителей (организаторов) первичных коллективов детских общественных организаций и объединений общеобразовательного учреждения;</w:t>
      </w:r>
    </w:p>
    <w:p w14:paraId="3CFCEE26"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 xml:space="preserve">организация коллективно-творческой деятельности, творческих занятий и мероприятий по развитию у школьников лидерского потенциала, </w:t>
      </w:r>
      <w:r w:rsidRPr="007A6F36">
        <w:rPr>
          <w:rFonts w:ascii="Times New Roman" w:eastAsia="Times New Roman" w:hAnsi="Times New Roman" w:cs="Times New Roman"/>
          <w:sz w:val="27"/>
          <w:szCs w:val="27"/>
          <w:lang w:eastAsia="ru-RU"/>
        </w:rPr>
        <w:lastRenderedPageBreak/>
        <w:t>организаторских способностей в соответствии с возрастными интересами обучающихся общеобразовательного учреждения и требованиями жизни;</w:t>
      </w:r>
    </w:p>
    <w:p w14:paraId="4E490DA2"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педагогическая поддержка социальных инициатив обучающихся;</w:t>
      </w:r>
    </w:p>
    <w:p w14:paraId="639CD3EB"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содействует обновлению содержания и форм деятельности детских общественных организаций и объединений;</w:t>
      </w:r>
    </w:p>
    <w:p w14:paraId="127AD6EF" w14:textId="77777777" w:rsidR="007A6F36" w:rsidRPr="007A6F36" w:rsidRDefault="007A6F36" w:rsidP="007A6F36">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проведение коллективных творческих, массовых мероприятий в общеобразовательном учреждении.</w:t>
      </w:r>
    </w:p>
    <w:p w14:paraId="0D944C45"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3.3. </w:t>
      </w:r>
      <w:ins w:id="6" w:author="Unknown">
        <w:r w:rsidRPr="007A6F36">
          <w:rPr>
            <w:rFonts w:ascii="Times New Roman" w:eastAsia="Times New Roman" w:hAnsi="Times New Roman" w:cs="Times New Roman"/>
            <w:sz w:val="27"/>
            <w:szCs w:val="27"/>
            <w:u w:val="single"/>
            <w:bdr w:val="none" w:sz="0" w:space="0" w:color="auto" w:frame="1"/>
            <w:lang w:eastAsia="ru-RU"/>
          </w:rPr>
          <w:t>В рамках трудовой функции развития самоуправления обучающихся на основе социального партнерства социальных институтов:</w:t>
        </w:r>
      </w:ins>
    </w:p>
    <w:p w14:paraId="0D3EA473"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развитие форм и способов взаимодействия субъектов воспитания на основе самоуправления в общеобразовательном учреждении;</w:t>
      </w:r>
    </w:p>
    <w:p w14:paraId="373777CA"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обеспечение эффективного взаимодействия органов самоуправления общеобразовательного учреждения, педагогического коллектива школы и детских общественных организаций;</w:t>
      </w:r>
    </w:p>
    <w:p w14:paraId="65FB5A12"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создание благоприятных условий, которые позволят ученикам школы проявлять гражданскую и нравственную позицию, реализовывать свои интересы и потребности, интересно и с максимальной пользой для их развития проводить свободное время и досуг;</w:t>
      </w:r>
    </w:p>
    <w:p w14:paraId="76BB4EA2"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развитие форм и способов взаимодействия детских объединений школы с другими институтами социализации;</w:t>
      </w:r>
    </w:p>
    <w:p w14:paraId="0AC4A4DA"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организация партнерства социальных институтов с целью поддержки детских социальных инициатив;</w:t>
      </w:r>
    </w:p>
    <w:p w14:paraId="34F4E662"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привлечение к работе с детскими общественными объединениями родителей (законных представителей), специалистов разного профиля;</w:t>
      </w:r>
    </w:p>
    <w:p w14:paraId="3237175E"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педагогическая поддержка совместной деятельности детских общественных объединений школы с другими институтами социализации;</w:t>
      </w:r>
    </w:p>
    <w:p w14:paraId="06883BDB" w14:textId="77777777" w:rsidR="007A6F36" w:rsidRPr="007A6F36" w:rsidRDefault="007A6F36" w:rsidP="007A6F36">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анализ результатов совместной деятельности институтов социализации по поддержке детских инициатив, общественных объединений.</w:t>
      </w:r>
    </w:p>
    <w:p w14:paraId="336CF7B5" w14:textId="77777777" w:rsidR="007A6F36" w:rsidRPr="007A6F36" w:rsidRDefault="007A6F36" w:rsidP="007A6F36">
      <w:pPr>
        <w:spacing w:after="18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3.4. При использовании ЭСО с демонстрацией обучающих фильмов, программ или иной информации проводит с детьми гимнастику для глаз, выполняет мероприятия, предотвращающие неравномерность освещения и появление бликов на экране. Выключает или переводит в режим ожидания ЭСО, когда их использование приостановлено или завершено.</w:t>
      </w:r>
      <w:r w:rsidRPr="007A6F36">
        <w:rPr>
          <w:rFonts w:ascii="Times New Roman" w:eastAsia="Times New Roman" w:hAnsi="Times New Roman" w:cs="Times New Roman"/>
          <w:sz w:val="27"/>
          <w:szCs w:val="27"/>
          <w:lang w:eastAsia="ru-RU"/>
        </w:rPr>
        <w:br/>
        <w:t>3.5. Старший вожатый общеобразовательного учреждения принимает участие в организации каникулярного отдыха школьников, изучая и используя передовой опыт работы с детьми и подростками.</w:t>
      </w:r>
      <w:r w:rsidRPr="007A6F36">
        <w:rPr>
          <w:rFonts w:ascii="Times New Roman" w:eastAsia="Times New Roman" w:hAnsi="Times New Roman" w:cs="Times New Roman"/>
          <w:sz w:val="27"/>
          <w:szCs w:val="27"/>
          <w:lang w:eastAsia="ru-RU"/>
        </w:rPr>
        <w:br/>
        <w:t>3.6. Участвует в работе педагогических, методических советов, а также других формах методической работы в общеобразовательном учреждении.</w:t>
      </w:r>
      <w:r w:rsidRPr="007A6F36">
        <w:rPr>
          <w:rFonts w:ascii="Times New Roman" w:eastAsia="Times New Roman" w:hAnsi="Times New Roman" w:cs="Times New Roman"/>
          <w:sz w:val="27"/>
          <w:szCs w:val="27"/>
          <w:lang w:eastAsia="ru-RU"/>
        </w:rPr>
        <w:br/>
        <w:t xml:space="preserve">3.7. Принимает участие в подготовке и проведении родительских собраний, </w:t>
      </w:r>
      <w:r w:rsidRPr="007A6F36">
        <w:rPr>
          <w:rFonts w:ascii="Times New Roman" w:eastAsia="Times New Roman" w:hAnsi="Times New Roman" w:cs="Times New Roman"/>
          <w:sz w:val="27"/>
          <w:szCs w:val="27"/>
          <w:lang w:eastAsia="ru-RU"/>
        </w:rPr>
        <w:lastRenderedPageBreak/>
        <w:t>методической и консультативной помощи родителям (лицам, их заменяющим).</w:t>
      </w:r>
      <w:r w:rsidRPr="007A6F36">
        <w:rPr>
          <w:rFonts w:ascii="Times New Roman" w:eastAsia="Times New Roman" w:hAnsi="Times New Roman" w:cs="Times New Roman"/>
          <w:sz w:val="27"/>
          <w:szCs w:val="27"/>
          <w:lang w:eastAsia="ru-RU"/>
        </w:rPr>
        <w:br/>
        <w:t>3.8. Участвует в подготовке и проведении оздоровительных, воспитательных и других мероприятий, которые предусмотрены образовательной программой общеобразовательного учреждения.</w:t>
      </w:r>
      <w:r w:rsidRPr="007A6F36">
        <w:rPr>
          <w:rFonts w:ascii="Times New Roman" w:eastAsia="Times New Roman" w:hAnsi="Times New Roman" w:cs="Times New Roman"/>
          <w:sz w:val="27"/>
          <w:szCs w:val="27"/>
          <w:lang w:eastAsia="ru-RU"/>
        </w:rPr>
        <w:br/>
        <w:t>3.9. Осуществляет контроль, оценку хода и результатов работы детских общественных организаций и объединений школы.</w:t>
      </w:r>
      <w:r w:rsidRPr="007A6F36">
        <w:rPr>
          <w:rFonts w:ascii="Times New Roman" w:eastAsia="Times New Roman" w:hAnsi="Times New Roman" w:cs="Times New Roman"/>
          <w:sz w:val="27"/>
          <w:szCs w:val="27"/>
          <w:lang w:eastAsia="ru-RU"/>
        </w:rPr>
        <w:br/>
        <w:t>3.10. Организует наглядное оформление по тематике проводимой им работы в общеобразовательном учреждении.</w:t>
      </w:r>
      <w:r w:rsidRPr="007A6F36">
        <w:rPr>
          <w:rFonts w:ascii="Times New Roman" w:eastAsia="Times New Roman" w:hAnsi="Times New Roman" w:cs="Times New Roman"/>
          <w:sz w:val="27"/>
          <w:szCs w:val="27"/>
          <w:lang w:eastAsia="ru-RU"/>
        </w:rPr>
        <w:br/>
        <w:t>3.11. Принимает все возможные меры к развитию и сохранению материальной базы детских общественных организаций и объединений в школе.</w:t>
      </w:r>
      <w:r w:rsidRPr="007A6F36">
        <w:rPr>
          <w:rFonts w:ascii="Times New Roman" w:eastAsia="Times New Roman" w:hAnsi="Times New Roman" w:cs="Times New Roman"/>
          <w:sz w:val="27"/>
          <w:szCs w:val="27"/>
          <w:lang w:eastAsia="ru-RU"/>
        </w:rPr>
        <w:br/>
        <w:t>3.12. Самостоятельно планирует свою деятельность по согласованию с заместителем директора по воспитательной работе, ведёт в установленном порядке необходимую документацию.</w:t>
      </w:r>
      <w:r w:rsidRPr="007A6F36">
        <w:rPr>
          <w:rFonts w:ascii="Times New Roman" w:eastAsia="Times New Roman" w:hAnsi="Times New Roman" w:cs="Times New Roman"/>
          <w:sz w:val="27"/>
          <w:szCs w:val="27"/>
          <w:lang w:eastAsia="ru-RU"/>
        </w:rPr>
        <w:br/>
        <w:t>3.13. Обеспечивает охрану жизни и здоровья школьников в процессе деятельности с ними.</w:t>
      </w:r>
      <w:r w:rsidRPr="007A6F36">
        <w:rPr>
          <w:rFonts w:ascii="Times New Roman" w:eastAsia="Times New Roman" w:hAnsi="Times New Roman" w:cs="Times New Roman"/>
          <w:sz w:val="27"/>
          <w:szCs w:val="27"/>
          <w:lang w:eastAsia="ru-RU"/>
        </w:rPr>
        <w:br/>
        <w:t>3.14. При работе с учащимися школы соблюдает должностную инструкцию старшего вожатого, разработанную на основе профстандарта, выполняет установленные правила охраны труда и пожарной безопасности, охраны жизни и здоровья детей, а также антитеррористической безопасности.</w:t>
      </w:r>
      <w:r w:rsidRPr="007A6F36">
        <w:rPr>
          <w:rFonts w:ascii="Times New Roman" w:eastAsia="Times New Roman" w:hAnsi="Times New Roman" w:cs="Times New Roman"/>
          <w:sz w:val="27"/>
          <w:szCs w:val="27"/>
          <w:lang w:eastAsia="ru-RU"/>
        </w:rPr>
        <w:br/>
        <w:t>3.15. Периодически проходит необходимые бесплатные медицинские обследования, систематически повышает свою квалификацию.</w:t>
      </w:r>
      <w:r w:rsidRPr="007A6F36">
        <w:rPr>
          <w:rFonts w:ascii="Times New Roman" w:eastAsia="Times New Roman" w:hAnsi="Times New Roman" w:cs="Times New Roman"/>
          <w:sz w:val="27"/>
          <w:szCs w:val="27"/>
          <w:lang w:eastAsia="ru-RU"/>
        </w:rPr>
        <w:br/>
        <w:t>3.16. Соблюдает этические нормы поведения в общеобразовательном учреждении, в быту, общественных местах, которые соответствуют общественному положению педагогического работника.</w:t>
      </w:r>
    </w:p>
    <w:p w14:paraId="01BC1196" w14:textId="77777777" w:rsidR="007A6F36" w:rsidRPr="007A6F36" w:rsidRDefault="007A6F36" w:rsidP="007A6F3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A6F36">
        <w:rPr>
          <w:rFonts w:ascii="Times New Roman" w:eastAsia="Times New Roman" w:hAnsi="Times New Roman" w:cs="Times New Roman"/>
          <w:b/>
          <w:bCs/>
          <w:sz w:val="30"/>
          <w:szCs w:val="30"/>
          <w:lang w:eastAsia="ru-RU"/>
        </w:rPr>
        <w:t>4. Права</w:t>
      </w:r>
    </w:p>
    <w:p w14:paraId="26FB61DD"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ins w:id="7" w:author="Unknown">
        <w:r w:rsidRPr="007A6F36">
          <w:rPr>
            <w:rFonts w:ascii="Times New Roman" w:eastAsia="Times New Roman" w:hAnsi="Times New Roman" w:cs="Times New Roman"/>
            <w:sz w:val="27"/>
            <w:szCs w:val="27"/>
            <w:u w:val="single"/>
            <w:bdr w:val="none" w:sz="0" w:space="0" w:color="auto" w:frame="1"/>
            <w:lang w:eastAsia="ru-RU"/>
          </w:rPr>
          <w:t>Старший вожатый имеет право в пределах своей компетенции:</w:t>
        </w:r>
      </w:ins>
      <w:r w:rsidRPr="007A6F36">
        <w:rPr>
          <w:rFonts w:ascii="Times New Roman" w:eastAsia="Times New Roman" w:hAnsi="Times New Roman" w:cs="Times New Roman"/>
          <w:sz w:val="27"/>
          <w:szCs w:val="27"/>
          <w:lang w:eastAsia="ru-RU"/>
        </w:rPr>
        <w:br/>
        <w:t>4.1. Самостоятельно осуществлять выбор форм и методов работы с учащимися школы, планировать её исходя из общего плана деятельности общеобразовательного учреждения и педагогической целесообразности, с учетом требований ФГОС начального общего, основного общего и среднего общего образования.</w:t>
      </w:r>
      <w:r w:rsidRPr="007A6F36">
        <w:rPr>
          <w:rFonts w:ascii="Times New Roman" w:eastAsia="Times New Roman" w:hAnsi="Times New Roman" w:cs="Times New Roman"/>
          <w:sz w:val="27"/>
          <w:szCs w:val="27"/>
          <w:lang w:eastAsia="ru-RU"/>
        </w:rPr>
        <w:br/>
        <w:t>4.2. Участвовать в управлении общеобразовательного учреждения в порядке, определённом Уставом. Принимать участие в работе Педагогического совета школы.</w:t>
      </w:r>
      <w:r w:rsidRPr="007A6F36">
        <w:rPr>
          <w:rFonts w:ascii="Times New Roman" w:eastAsia="Times New Roman" w:hAnsi="Times New Roman" w:cs="Times New Roman"/>
          <w:sz w:val="27"/>
          <w:szCs w:val="27"/>
          <w:lang w:eastAsia="ru-RU"/>
        </w:rPr>
        <w:br/>
        <w:t>4.3.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7A6F36">
        <w:rPr>
          <w:rFonts w:ascii="Times New Roman" w:eastAsia="Times New Roman" w:hAnsi="Times New Roman" w:cs="Times New Roman"/>
          <w:sz w:val="27"/>
          <w:szCs w:val="27"/>
          <w:lang w:eastAsia="ru-RU"/>
        </w:rPr>
        <w:br/>
        <w:t xml:space="preserve">4.4. Давать учащимся школы во время занятий и перемен обязательные распоряжения, относящиеся к организации занятий и соблюдению дисциплины, привлекать школьников к дисциплинарной ответственности в случаях и порядке, </w:t>
      </w:r>
      <w:r w:rsidRPr="007A6F36">
        <w:rPr>
          <w:rFonts w:ascii="Times New Roman" w:eastAsia="Times New Roman" w:hAnsi="Times New Roman" w:cs="Times New Roman"/>
          <w:sz w:val="27"/>
          <w:szCs w:val="27"/>
          <w:lang w:eastAsia="ru-RU"/>
        </w:rPr>
        <w:lastRenderedPageBreak/>
        <w:t>которые установлены Правилами о поощрениях и взысканиях обучающихся.</w:t>
      </w:r>
      <w:r w:rsidRPr="007A6F36">
        <w:rPr>
          <w:rFonts w:ascii="Times New Roman" w:eastAsia="Times New Roman" w:hAnsi="Times New Roman" w:cs="Times New Roman"/>
          <w:sz w:val="27"/>
          <w:szCs w:val="27"/>
          <w:lang w:eastAsia="ru-RU"/>
        </w:rPr>
        <w:br/>
        <w:t>4.5. Давать обязательные распоряжения представителям детских общественных организаций общеобразовательного учреждения.</w:t>
      </w:r>
      <w:r w:rsidRPr="007A6F36">
        <w:rPr>
          <w:rFonts w:ascii="Times New Roman" w:eastAsia="Times New Roman" w:hAnsi="Times New Roman" w:cs="Times New Roman"/>
          <w:sz w:val="27"/>
          <w:szCs w:val="27"/>
          <w:lang w:eastAsia="ru-RU"/>
        </w:rPr>
        <w:br/>
        <w:t>4.6. Присутствовать на любых мероприятиях, которые проводятся представителями детских общественных организаций школы, без права входить в помещение после начала занятий и делать замечания в течение всего мероприятия (исключая случаи экстренной необходимости).</w:t>
      </w:r>
      <w:r w:rsidRPr="007A6F36">
        <w:rPr>
          <w:rFonts w:ascii="Times New Roman" w:eastAsia="Times New Roman" w:hAnsi="Times New Roman" w:cs="Times New Roman"/>
          <w:sz w:val="27"/>
          <w:szCs w:val="27"/>
          <w:lang w:eastAsia="ru-RU"/>
        </w:rPr>
        <w:br/>
        <w:t>4.7. </w:t>
      </w:r>
      <w:ins w:id="8" w:author="Unknown">
        <w:r w:rsidRPr="007A6F36">
          <w:rPr>
            <w:rFonts w:ascii="Times New Roman" w:eastAsia="Times New Roman" w:hAnsi="Times New Roman" w:cs="Times New Roman"/>
            <w:sz w:val="27"/>
            <w:szCs w:val="27"/>
            <w:u w:val="single"/>
            <w:bdr w:val="none" w:sz="0" w:space="0" w:color="auto" w:frame="1"/>
            <w:lang w:eastAsia="ru-RU"/>
          </w:rPr>
          <w:t>Вносить необходимые предложения:</w:t>
        </w:r>
      </w:ins>
    </w:p>
    <w:p w14:paraId="14E621DF" w14:textId="77777777" w:rsidR="007A6F36" w:rsidRPr="007A6F36" w:rsidRDefault="007A6F36" w:rsidP="007A6F3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 начале, прекращении или приостановлении деятельности конкретных детских школьных организаций и объединений;</w:t>
      </w:r>
    </w:p>
    <w:p w14:paraId="5BAE3689" w14:textId="77777777" w:rsidR="007A6F36" w:rsidRPr="007A6F36" w:rsidRDefault="007A6F36" w:rsidP="007A6F3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о поощрении различных представителей детских школьных организаций и объединений;</w:t>
      </w:r>
    </w:p>
    <w:p w14:paraId="456F0D65" w14:textId="77777777" w:rsidR="007A6F36" w:rsidRPr="007A6F36" w:rsidRDefault="007A6F36" w:rsidP="007A6F36">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по вопросам совершенствования текущей воспитательной деятельности в школе.</w:t>
      </w:r>
    </w:p>
    <w:p w14:paraId="5061BD8C" w14:textId="77777777" w:rsidR="007A6F36" w:rsidRPr="007A6F36" w:rsidRDefault="007A6F36" w:rsidP="007A6F36">
      <w:pPr>
        <w:spacing w:after="18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4.8. Формировать от имени школы деловые контакты с лицами и организациями, способными помочь в совершенствовании деятельности детских школьных организаций и объединений.</w:t>
      </w:r>
      <w:r w:rsidRPr="007A6F36">
        <w:rPr>
          <w:rFonts w:ascii="Times New Roman" w:eastAsia="Times New Roman" w:hAnsi="Times New Roman" w:cs="Times New Roman"/>
          <w:sz w:val="27"/>
          <w:szCs w:val="27"/>
          <w:lang w:eastAsia="ru-RU"/>
        </w:rPr>
        <w:br/>
        <w:t>4.9. На защиту своей профессиональной чести и достоинства.</w:t>
      </w:r>
      <w:r w:rsidRPr="007A6F36">
        <w:rPr>
          <w:rFonts w:ascii="Times New Roman" w:eastAsia="Times New Roman" w:hAnsi="Times New Roman" w:cs="Times New Roman"/>
          <w:sz w:val="27"/>
          <w:szCs w:val="27"/>
          <w:lang w:eastAsia="ru-RU"/>
        </w:rPr>
        <w:br/>
        <w:t>4.10. Знакомиться с жалобами и другими документами, которые содержат оценку его работы, давать по ним соответствующие конкретные объяснения.</w:t>
      </w:r>
      <w:r w:rsidRPr="007A6F36">
        <w:rPr>
          <w:rFonts w:ascii="Times New Roman" w:eastAsia="Times New Roman" w:hAnsi="Times New Roman" w:cs="Times New Roman"/>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старшим воспитателем норм профессиональной этики.</w:t>
      </w:r>
      <w:r w:rsidRPr="007A6F36">
        <w:rPr>
          <w:rFonts w:ascii="Times New Roman" w:eastAsia="Times New Roman" w:hAnsi="Times New Roman" w:cs="Times New Roman"/>
          <w:sz w:val="27"/>
          <w:szCs w:val="27"/>
          <w:lang w:eastAsia="ru-RU"/>
        </w:rPr>
        <w:br/>
        <w:t>4.12. На конфиденциальность проводимого дисциплинарного (служебного) расследования, за исключением случаев, предусмотренных законом.</w:t>
      </w:r>
      <w:r w:rsidRPr="007A6F36">
        <w:rPr>
          <w:rFonts w:ascii="Times New Roman" w:eastAsia="Times New Roman" w:hAnsi="Times New Roman" w:cs="Times New Roman"/>
          <w:sz w:val="27"/>
          <w:szCs w:val="27"/>
          <w:lang w:eastAsia="ru-RU"/>
        </w:rPr>
        <w:br/>
        <w:t>4.13. На рабочее место, которое соответствует действующим требованиям охраны труда и пожарной безопасности, на получение достоверной информации об условиях и охране труда на рабочем месте.</w:t>
      </w:r>
      <w:r w:rsidRPr="007A6F36">
        <w:rPr>
          <w:rFonts w:ascii="Times New Roman" w:eastAsia="Times New Roman" w:hAnsi="Times New Roman" w:cs="Times New Roman"/>
          <w:sz w:val="27"/>
          <w:szCs w:val="27"/>
          <w:lang w:eastAsia="ru-RU"/>
        </w:rPr>
        <w:br/>
        <w:t>4.14. На социальные гарантии, предусмотренные законодательством Российской Федерации.</w:t>
      </w:r>
    </w:p>
    <w:p w14:paraId="50B1863D" w14:textId="77777777" w:rsidR="007A6F36" w:rsidRPr="007A6F36" w:rsidRDefault="007A6F36" w:rsidP="007A6F3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A6F36">
        <w:rPr>
          <w:rFonts w:ascii="Times New Roman" w:eastAsia="Times New Roman" w:hAnsi="Times New Roman" w:cs="Times New Roman"/>
          <w:b/>
          <w:bCs/>
          <w:sz w:val="30"/>
          <w:szCs w:val="30"/>
          <w:lang w:eastAsia="ru-RU"/>
        </w:rPr>
        <w:t>5. Ответственность</w:t>
      </w:r>
    </w:p>
    <w:p w14:paraId="4577BEF5"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ins w:id="9" w:author="Unknown">
        <w:r w:rsidRPr="007A6F36">
          <w:rPr>
            <w:rFonts w:ascii="Times New Roman" w:eastAsia="Times New Roman" w:hAnsi="Times New Roman" w:cs="Times New Roman"/>
            <w:sz w:val="27"/>
            <w:szCs w:val="27"/>
            <w:u w:val="single"/>
            <w:bdr w:val="none" w:sz="0" w:space="0" w:color="auto" w:frame="1"/>
            <w:lang w:eastAsia="ru-RU"/>
          </w:rPr>
          <w:t>Старший вожатый несет полную ответственность:</w:t>
        </w:r>
      </w:ins>
      <w:r w:rsidRPr="007A6F36">
        <w:rPr>
          <w:rFonts w:ascii="Times New Roman" w:eastAsia="Times New Roman" w:hAnsi="Times New Roman" w:cs="Times New Roman"/>
          <w:sz w:val="27"/>
          <w:szCs w:val="27"/>
          <w:lang w:eastAsia="ru-RU"/>
        </w:rPr>
        <w:br/>
        <w:t>5.1. За неисполнение или ненадлежащее исполнение без уважительных причин Устава, данной должностной инструкции, Правил внутреннего трудового распорядка, законных распоряжений директора общеобразовательного учреждения и иных локальных нормативных актов старший вожатый несет дисциплинарную ответственность в порядке, определенном трудовым законодательством Российской Федерации.</w:t>
      </w:r>
      <w:r w:rsidRPr="007A6F36">
        <w:rPr>
          <w:rFonts w:ascii="Times New Roman" w:eastAsia="Times New Roman" w:hAnsi="Times New Roman" w:cs="Times New Roman"/>
          <w:sz w:val="27"/>
          <w:szCs w:val="27"/>
          <w:lang w:eastAsia="ru-RU"/>
        </w:rPr>
        <w:br/>
        <w:t xml:space="preserve">5.2. За принятие решений, которые повлекли за собой дезорганизацию </w:t>
      </w:r>
      <w:r w:rsidRPr="007A6F36">
        <w:rPr>
          <w:rFonts w:ascii="Times New Roman" w:eastAsia="Times New Roman" w:hAnsi="Times New Roman" w:cs="Times New Roman"/>
          <w:sz w:val="27"/>
          <w:szCs w:val="27"/>
          <w:lang w:eastAsia="ru-RU"/>
        </w:rPr>
        <w:lastRenderedPageBreak/>
        <w:t>образовательной или воспитательной деятельности в школе, старший вожатый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использовано увольнение.</w:t>
      </w:r>
      <w:r w:rsidRPr="007A6F36">
        <w:rPr>
          <w:rFonts w:ascii="Times New Roman" w:eastAsia="Times New Roman" w:hAnsi="Times New Roman" w:cs="Times New Roman"/>
          <w:sz w:val="27"/>
          <w:szCs w:val="27"/>
          <w:lang w:eastAsia="ru-RU"/>
        </w:rPr>
        <w:br/>
        <w:t>5.3. За применение, в том числе однократное, методов воспитания, которые связаны с физическим и (или) психическим насилием над личностью ребенка, старший вожатый может быть освобожден от занимаемой должности в соответствии с трудовым законодательством Российской Федерации. Увольнение за данный проступок не являться мерой дисциплинарной ответственности.</w:t>
      </w:r>
      <w:r w:rsidRPr="007A6F36">
        <w:rPr>
          <w:rFonts w:ascii="Times New Roman" w:eastAsia="Times New Roman" w:hAnsi="Times New Roman" w:cs="Times New Roman"/>
          <w:sz w:val="27"/>
          <w:szCs w:val="27"/>
          <w:lang w:eastAsia="ru-RU"/>
        </w:rPr>
        <w:br/>
        <w:t>5.4. За нарушение требований пожарной безопасности, охраны труда, санитарно-гигиенических правил организации работы в общеобразовательном учреждении старший вожатый привлекается к административной ответственности в порядке и в случаях, которые предусмотрены административным законодательством Российской Федерации.</w:t>
      </w:r>
      <w:r w:rsidRPr="007A6F36">
        <w:rPr>
          <w:rFonts w:ascii="Times New Roman" w:eastAsia="Times New Roman" w:hAnsi="Times New Roman" w:cs="Times New Roman"/>
          <w:sz w:val="27"/>
          <w:szCs w:val="27"/>
          <w:lang w:eastAsia="ru-RU"/>
        </w:rPr>
        <w:br/>
        <w:t>5.5. За виновное причинение школе и (или) участникам образовательных отношений ущерба (в том числе морального) в связи с исполнением (неисполнением) своих должностных обязанностей, а также неиспользование прав, предоставленных данной должностной инструкцией, старший вожатый несет материальную ответственность в порядке и в пределах, которые установлены трудовым и (или) гражданским законодательством Российской Федерации.</w:t>
      </w:r>
    </w:p>
    <w:p w14:paraId="1DE58CF4" w14:textId="77777777" w:rsidR="007A6F36" w:rsidRPr="007A6F36" w:rsidRDefault="007A6F36" w:rsidP="007A6F3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A6F36">
        <w:rPr>
          <w:rFonts w:ascii="Times New Roman" w:eastAsia="Times New Roman" w:hAnsi="Times New Roman" w:cs="Times New Roman"/>
          <w:b/>
          <w:bCs/>
          <w:sz w:val="30"/>
          <w:szCs w:val="30"/>
          <w:lang w:eastAsia="ru-RU"/>
        </w:rPr>
        <w:t>6. Взаимоотношения. Связи по должности</w:t>
      </w:r>
    </w:p>
    <w:p w14:paraId="0A5D3F37"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ins w:id="10" w:author="Unknown">
        <w:r w:rsidRPr="007A6F36">
          <w:rPr>
            <w:rFonts w:ascii="Times New Roman" w:eastAsia="Times New Roman" w:hAnsi="Times New Roman" w:cs="Times New Roman"/>
            <w:sz w:val="27"/>
            <w:szCs w:val="27"/>
            <w:u w:val="single"/>
            <w:bdr w:val="none" w:sz="0" w:space="0" w:color="auto" w:frame="1"/>
            <w:lang w:eastAsia="ru-RU"/>
          </w:rPr>
          <w:t>Старший вожатый школы:</w:t>
        </w:r>
      </w:ins>
      <w:r w:rsidRPr="007A6F36">
        <w:rPr>
          <w:rFonts w:ascii="Times New Roman" w:eastAsia="Times New Roman" w:hAnsi="Times New Roman" w:cs="Times New Roman"/>
          <w:sz w:val="27"/>
          <w:szCs w:val="27"/>
          <w:lang w:eastAsia="ru-RU"/>
        </w:rPr>
        <w:br/>
        <w:t>6.1. Осуществляет работу по графику, который составляется, исходя из 36-часовой рабочей недели, и утверждается непосредственно директором общеобразовательного учреждения.</w:t>
      </w:r>
      <w:r w:rsidRPr="007A6F36">
        <w:rPr>
          <w:rFonts w:ascii="Times New Roman" w:eastAsia="Times New Roman" w:hAnsi="Times New Roman" w:cs="Times New Roman"/>
          <w:sz w:val="27"/>
          <w:szCs w:val="27"/>
          <w:lang w:eastAsia="ru-RU"/>
        </w:rPr>
        <w:br/>
        <w:t>6.2. Взаимодействует с органами самоуправления, педагогическим коллективом школы, образовательными учреждениями дополнительного образования детей и общественными организациями.</w:t>
      </w:r>
      <w:r w:rsidRPr="007A6F36">
        <w:rPr>
          <w:rFonts w:ascii="Times New Roman" w:eastAsia="Times New Roman" w:hAnsi="Times New Roman" w:cs="Times New Roman"/>
          <w:sz w:val="27"/>
          <w:szCs w:val="27"/>
          <w:lang w:eastAsia="ru-RU"/>
        </w:rPr>
        <w:br/>
        <w:t>6.3. Самостоятельно планирует свою деятельность на каждый учебный год и каждую учебную четверть. План работы старшего воспитателя согласовывается заместителем директора по воспитательной работе не позднее 5-ти дней с начала планируемого периода и утверждается непосредственно директором общеобразовательного учреждения.</w:t>
      </w:r>
      <w:r w:rsidRPr="007A6F36">
        <w:rPr>
          <w:rFonts w:ascii="Times New Roman" w:eastAsia="Times New Roman" w:hAnsi="Times New Roman" w:cs="Times New Roman"/>
          <w:sz w:val="27"/>
          <w:szCs w:val="27"/>
          <w:lang w:eastAsia="ru-RU"/>
        </w:rPr>
        <w:br/>
        <w:t>6.4. Получает от администрации школы информацию нормативно-правового и организационно-методического характера, проводит ознакомление под расписку с соответствующими документами.</w:t>
      </w:r>
      <w:r w:rsidRPr="007A6F36">
        <w:rPr>
          <w:rFonts w:ascii="Times New Roman" w:eastAsia="Times New Roman" w:hAnsi="Times New Roman" w:cs="Times New Roman"/>
          <w:sz w:val="27"/>
          <w:szCs w:val="27"/>
          <w:lang w:eastAsia="ru-RU"/>
        </w:rPr>
        <w:br/>
        <w:t xml:space="preserve">6.5.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w:t>
      </w:r>
      <w:r w:rsidRPr="007A6F36">
        <w:rPr>
          <w:rFonts w:ascii="Times New Roman" w:eastAsia="Times New Roman" w:hAnsi="Times New Roman" w:cs="Times New Roman"/>
          <w:sz w:val="27"/>
          <w:szCs w:val="27"/>
          <w:lang w:eastAsia="ru-RU"/>
        </w:rPr>
        <w:lastRenderedPageBreak/>
        <w:t>ситуациях в работе систем электроосвещения, отопления и водопровода.</w:t>
      </w:r>
      <w:r w:rsidRPr="007A6F36">
        <w:rPr>
          <w:rFonts w:ascii="Times New Roman" w:eastAsia="Times New Roman" w:hAnsi="Times New Roman" w:cs="Times New Roman"/>
          <w:sz w:val="27"/>
          <w:szCs w:val="27"/>
          <w:lang w:eastAsia="ru-RU"/>
        </w:rPr>
        <w:br/>
        <w:t>6.6. Систематически обменивается сведениями по вопросам, которые входят в свою компетенцию, с педагогическими работниками, а также заместителями директора общеобразовательного учреждения.</w:t>
      </w:r>
      <w:r w:rsidRPr="007A6F36">
        <w:rPr>
          <w:rFonts w:ascii="Times New Roman" w:eastAsia="Times New Roman" w:hAnsi="Times New Roman" w:cs="Times New Roman"/>
          <w:sz w:val="27"/>
          <w:szCs w:val="27"/>
          <w:lang w:eastAsia="ru-RU"/>
        </w:rPr>
        <w:br/>
        <w:t>6.7. Передает заместителю директору по воспитательной работе информацию, которая получена на выездных совещаниях, семинарах, курсах повышения квалификации, непосредственно после момента её получения.</w:t>
      </w:r>
      <w:r w:rsidRPr="007A6F36">
        <w:rPr>
          <w:rFonts w:ascii="Times New Roman" w:eastAsia="Times New Roman" w:hAnsi="Times New Roman" w:cs="Times New Roman"/>
          <w:sz w:val="27"/>
          <w:szCs w:val="27"/>
          <w:lang w:eastAsia="ru-RU"/>
        </w:rPr>
        <w:br/>
        <w:t>6.8. Информирует администрацию общеобразовательного учреждения о возникших трудностях и проблемах в своей работе.</w:t>
      </w:r>
    </w:p>
    <w:p w14:paraId="364EDAE7" w14:textId="77777777" w:rsidR="007A6F36" w:rsidRPr="007A6F36" w:rsidRDefault="007A6F36" w:rsidP="007A6F36">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A6F36">
        <w:rPr>
          <w:rFonts w:ascii="Times New Roman" w:eastAsia="Times New Roman" w:hAnsi="Times New Roman" w:cs="Times New Roman"/>
          <w:b/>
          <w:bCs/>
          <w:sz w:val="30"/>
          <w:szCs w:val="30"/>
          <w:lang w:eastAsia="ru-RU"/>
        </w:rPr>
        <w:t>7. Заключительные положения</w:t>
      </w:r>
    </w:p>
    <w:p w14:paraId="0A30930F" w14:textId="77777777" w:rsidR="007A6F36" w:rsidRPr="007A6F36" w:rsidRDefault="007A6F36" w:rsidP="007A6F36">
      <w:pPr>
        <w:spacing w:after="180" w:line="351" w:lineRule="atLeast"/>
        <w:jc w:val="both"/>
        <w:textAlignment w:val="baseline"/>
        <w:rPr>
          <w:rFonts w:ascii="Times New Roman" w:eastAsia="Times New Roman" w:hAnsi="Times New Roman" w:cs="Times New Roman"/>
          <w:sz w:val="27"/>
          <w:szCs w:val="27"/>
          <w:lang w:eastAsia="ru-RU"/>
        </w:rPr>
      </w:pPr>
      <w:r w:rsidRPr="007A6F36">
        <w:rPr>
          <w:rFonts w:ascii="Times New Roman" w:eastAsia="Times New Roman" w:hAnsi="Times New Roman" w:cs="Times New Roman"/>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7A6F36">
        <w:rPr>
          <w:rFonts w:ascii="Times New Roman" w:eastAsia="Times New Roman" w:hAnsi="Times New Roman" w:cs="Times New Roman"/>
          <w:sz w:val="27"/>
          <w:szCs w:val="27"/>
          <w:lang w:eastAsia="ru-RU"/>
        </w:rPr>
        <w:br/>
        <w:t>7.2. Один экземпляр должностной инструкции находится у работодателя, второй – у сотрудника.</w:t>
      </w:r>
      <w:r w:rsidRPr="007A6F36">
        <w:rPr>
          <w:rFonts w:ascii="Times New Roman" w:eastAsia="Times New Roman" w:hAnsi="Times New Roman" w:cs="Times New Roman"/>
          <w:sz w:val="27"/>
          <w:szCs w:val="27"/>
          <w:lang w:eastAsia="ru-RU"/>
        </w:rPr>
        <w:br/>
        <w:t>7.3. Факт ознакомления старшего вожатого школы с настоящей должностной инструкцией, разработанной с учетом профстандарта, подтверждается подписью в экземпляре инструкции, хранящемся у работодателя, а также в журнале ознакомления с должностными инструкциями.</w:t>
      </w:r>
    </w:p>
    <w:p w14:paraId="04865057"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inherit" w:eastAsia="Times New Roman" w:hAnsi="inherit" w:cs="Times New Roman"/>
          <w:i/>
          <w:iCs/>
          <w:sz w:val="27"/>
          <w:szCs w:val="27"/>
          <w:bdr w:val="none" w:sz="0" w:space="0" w:color="auto" w:frame="1"/>
          <w:lang w:eastAsia="ru-RU"/>
        </w:rPr>
        <w:t>Должностную инструкцию разработал:</w:t>
      </w:r>
      <w:r w:rsidRPr="007A6F36">
        <w:rPr>
          <w:rFonts w:ascii="Times New Roman" w:eastAsia="Times New Roman" w:hAnsi="Times New Roman" w:cs="Times New Roman"/>
          <w:sz w:val="27"/>
          <w:szCs w:val="27"/>
          <w:lang w:eastAsia="ru-RU"/>
        </w:rPr>
        <w:t> _____________ /_______________________/</w:t>
      </w:r>
    </w:p>
    <w:p w14:paraId="2FC4BB53" w14:textId="77777777" w:rsidR="007A6F36" w:rsidRPr="007A6F36" w:rsidRDefault="007A6F36" w:rsidP="007A6F36">
      <w:pPr>
        <w:spacing w:after="0" w:line="351" w:lineRule="atLeast"/>
        <w:jc w:val="both"/>
        <w:textAlignment w:val="baseline"/>
        <w:rPr>
          <w:rFonts w:ascii="Times New Roman" w:eastAsia="Times New Roman" w:hAnsi="Times New Roman" w:cs="Times New Roman"/>
          <w:sz w:val="27"/>
          <w:szCs w:val="27"/>
          <w:lang w:eastAsia="ru-RU"/>
        </w:rPr>
      </w:pPr>
      <w:r w:rsidRPr="007A6F36">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7A6F36">
        <w:rPr>
          <w:rFonts w:ascii="Times New Roman" w:eastAsia="Times New Roman" w:hAnsi="Times New Roman" w:cs="Times New Roman"/>
          <w:sz w:val="27"/>
          <w:szCs w:val="27"/>
          <w:lang w:eastAsia="ru-RU"/>
        </w:rPr>
        <w:br/>
        <w:t>«___»____________202__г. _____________ /_______________________/</w:t>
      </w:r>
    </w:p>
    <w:p w14:paraId="4D9D3C45" w14:textId="77777777" w:rsidR="001D2D2B" w:rsidRDefault="001D2D2B"/>
    <w:sectPr w:rsidR="001D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68B"/>
    <w:multiLevelType w:val="multilevel"/>
    <w:tmpl w:val="2F8C88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454FB"/>
    <w:multiLevelType w:val="multilevel"/>
    <w:tmpl w:val="F27AF9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6902E7"/>
    <w:multiLevelType w:val="multilevel"/>
    <w:tmpl w:val="1DF0D9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86BED"/>
    <w:multiLevelType w:val="multilevel"/>
    <w:tmpl w:val="71D0A6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E165D"/>
    <w:multiLevelType w:val="multilevel"/>
    <w:tmpl w:val="4F3C43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EF40F6"/>
    <w:multiLevelType w:val="multilevel"/>
    <w:tmpl w:val="DC1A88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D2938"/>
    <w:multiLevelType w:val="multilevel"/>
    <w:tmpl w:val="FA38C1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6A2DDD"/>
    <w:multiLevelType w:val="multilevel"/>
    <w:tmpl w:val="5D841D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56549292">
    <w:abstractNumId w:val="3"/>
  </w:num>
  <w:num w:numId="2" w16cid:durableId="381633478">
    <w:abstractNumId w:val="1"/>
  </w:num>
  <w:num w:numId="3" w16cid:durableId="1082264040">
    <w:abstractNumId w:val="2"/>
  </w:num>
  <w:num w:numId="4" w16cid:durableId="910314266">
    <w:abstractNumId w:val="4"/>
  </w:num>
  <w:num w:numId="5" w16cid:durableId="1674917508">
    <w:abstractNumId w:val="0"/>
  </w:num>
  <w:num w:numId="6" w16cid:durableId="394008031">
    <w:abstractNumId w:val="7"/>
  </w:num>
  <w:num w:numId="7" w16cid:durableId="993290629">
    <w:abstractNumId w:val="5"/>
  </w:num>
  <w:num w:numId="8" w16cid:durableId="1875188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2B"/>
    <w:rsid w:val="001D2D2B"/>
    <w:rsid w:val="005A32C8"/>
    <w:rsid w:val="007A6F36"/>
    <w:rsid w:val="00BE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1AB3"/>
  <w15:chartTrackingRefBased/>
  <w15:docId w15:val="{F92A34AA-4CA7-4620-B371-2A28371C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9643">
      <w:bodyDiv w:val="1"/>
      <w:marLeft w:val="0"/>
      <w:marRight w:val="0"/>
      <w:marTop w:val="0"/>
      <w:marBottom w:val="0"/>
      <w:divBdr>
        <w:top w:val="none" w:sz="0" w:space="0" w:color="auto"/>
        <w:left w:val="none" w:sz="0" w:space="0" w:color="auto"/>
        <w:bottom w:val="none" w:sz="0" w:space="0" w:color="auto"/>
        <w:right w:val="none" w:sz="0" w:space="0" w:color="auto"/>
      </w:divBdr>
      <w:divsChild>
        <w:div w:id="230777507">
          <w:marLeft w:val="0"/>
          <w:marRight w:val="0"/>
          <w:marTop w:val="75"/>
          <w:marBottom w:val="397"/>
          <w:divBdr>
            <w:top w:val="none" w:sz="0" w:space="0" w:color="auto"/>
            <w:left w:val="none" w:sz="0" w:space="0" w:color="auto"/>
            <w:bottom w:val="none" w:sz="0" w:space="0" w:color="auto"/>
            <w:right w:val="none" w:sz="0" w:space="0" w:color="auto"/>
          </w:divBdr>
          <w:divsChild>
            <w:div w:id="2140606028">
              <w:marLeft w:val="0"/>
              <w:marRight w:val="0"/>
              <w:marTop w:val="0"/>
              <w:marBottom w:val="0"/>
              <w:divBdr>
                <w:top w:val="none" w:sz="0" w:space="0" w:color="auto"/>
                <w:left w:val="none" w:sz="0" w:space="0" w:color="auto"/>
                <w:bottom w:val="none" w:sz="0" w:space="0" w:color="auto"/>
                <w:right w:val="none" w:sz="0" w:space="0" w:color="auto"/>
              </w:divBdr>
              <w:divsChild>
                <w:div w:id="1480071069">
                  <w:marLeft w:val="0"/>
                  <w:marRight w:val="0"/>
                  <w:marTop w:val="0"/>
                  <w:marBottom w:val="0"/>
                  <w:divBdr>
                    <w:top w:val="none" w:sz="0" w:space="0" w:color="auto"/>
                    <w:left w:val="none" w:sz="0" w:space="0" w:color="auto"/>
                    <w:bottom w:val="none" w:sz="0" w:space="0" w:color="auto"/>
                    <w:right w:val="none" w:sz="0" w:space="0" w:color="auto"/>
                  </w:divBdr>
                  <w:divsChild>
                    <w:div w:id="733163485">
                      <w:marLeft w:val="0"/>
                      <w:marRight w:val="0"/>
                      <w:marTop w:val="0"/>
                      <w:marBottom w:val="0"/>
                      <w:divBdr>
                        <w:top w:val="none" w:sz="0" w:space="0" w:color="auto"/>
                        <w:left w:val="none" w:sz="0" w:space="0" w:color="auto"/>
                        <w:bottom w:val="none" w:sz="0" w:space="0" w:color="auto"/>
                        <w:right w:val="none" w:sz="0" w:space="0" w:color="auto"/>
                      </w:divBdr>
                      <w:divsChild>
                        <w:div w:id="861355313">
                          <w:marLeft w:val="0"/>
                          <w:marRight w:val="0"/>
                          <w:marTop w:val="0"/>
                          <w:marBottom w:val="0"/>
                          <w:divBdr>
                            <w:top w:val="none" w:sz="0" w:space="0" w:color="auto"/>
                            <w:left w:val="none" w:sz="0" w:space="0" w:color="auto"/>
                            <w:bottom w:val="none" w:sz="0" w:space="0" w:color="auto"/>
                            <w:right w:val="none" w:sz="0" w:space="0" w:color="auto"/>
                          </w:divBdr>
                          <w:divsChild>
                            <w:div w:id="378632872">
                              <w:marLeft w:val="0"/>
                              <w:marRight w:val="0"/>
                              <w:marTop w:val="0"/>
                              <w:marBottom w:val="0"/>
                              <w:divBdr>
                                <w:top w:val="none" w:sz="0" w:space="0" w:color="auto"/>
                                <w:left w:val="none" w:sz="0" w:space="0" w:color="auto"/>
                                <w:bottom w:val="none" w:sz="0" w:space="0" w:color="auto"/>
                                <w:right w:val="none" w:sz="0" w:space="0" w:color="auto"/>
                              </w:divBdr>
                              <w:divsChild>
                                <w:div w:id="1654941720">
                                  <w:marLeft w:val="0"/>
                                  <w:marRight w:val="0"/>
                                  <w:marTop w:val="0"/>
                                  <w:marBottom w:val="0"/>
                                  <w:divBdr>
                                    <w:top w:val="none" w:sz="0" w:space="0" w:color="auto"/>
                                    <w:left w:val="none" w:sz="0" w:space="0" w:color="auto"/>
                                    <w:bottom w:val="none" w:sz="0" w:space="0" w:color="auto"/>
                                    <w:right w:val="none" w:sz="0" w:space="0" w:color="auto"/>
                                  </w:divBdr>
                                  <w:divsChild>
                                    <w:div w:id="222524033">
                                      <w:marLeft w:val="0"/>
                                      <w:marRight w:val="0"/>
                                      <w:marTop w:val="0"/>
                                      <w:marBottom w:val="0"/>
                                      <w:divBdr>
                                        <w:top w:val="none" w:sz="0" w:space="0" w:color="auto"/>
                                        <w:left w:val="none" w:sz="0" w:space="0" w:color="auto"/>
                                        <w:bottom w:val="none" w:sz="0" w:space="0" w:color="auto"/>
                                        <w:right w:val="none" w:sz="0" w:space="0" w:color="auto"/>
                                      </w:divBdr>
                                      <w:divsChild>
                                        <w:div w:id="1395160256">
                                          <w:marLeft w:val="0"/>
                                          <w:marRight w:val="0"/>
                                          <w:marTop w:val="0"/>
                                          <w:marBottom w:val="0"/>
                                          <w:divBdr>
                                            <w:top w:val="none" w:sz="0" w:space="0" w:color="auto"/>
                                            <w:left w:val="none" w:sz="0" w:space="0" w:color="auto"/>
                                            <w:bottom w:val="none" w:sz="0" w:space="0" w:color="auto"/>
                                            <w:right w:val="none" w:sz="0" w:space="0" w:color="auto"/>
                                          </w:divBdr>
                                          <w:divsChild>
                                            <w:div w:id="1813250511">
                                              <w:marLeft w:val="0"/>
                                              <w:marRight w:val="0"/>
                                              <w:marTop w:val="0"/>
                                              <w:marBottom w:val="0"/>
                                              <w:divBdr>
                                                <w:top w:val="none" w:sz="0" w:space="0" w:color="auto"/>
                                                <w:left w:val="none" w:sz="0" w:space="0" w:color="auto"/>
                                                <w:bottom w:val="none" w:sz="0" w:space="0" w:color="auto"/>
                                                <w:right w:val="none" w:sz="0" w:space="0" w:color="auto"/>
                                              </w:divBdr>
                                            </w:div>
                                          </w:divsChild>
                                        </w:div>
                                        <w:div w:id="942499230">
                                          <w:marLeft w:val="0"/>
                                          <w:marRight w:val="0"/>
                                          <w:marTop w:val="0"/>
                                          <w:marBottom w:val="0"/>
                                          <w:divBdr>
                                            <w:top w:val="none" w:sz="0" w:space="0" w:color="auto"/>
                                            <w:left w:val="none" w:sz="0" w:space="0" w:color="auto"/>
                                            <w:bottom w:val="none" w:sz="0" w:space="0" w:color="auto"/>
                                            <w:right w:val="none" w:sz="0" w:space="0" w:color="auto"/>
                                          </w:divBdr>
                                          <w:divsChild>
                                            <w:div w:id="325594944">
                                              <w:marLeft w:val="0"/>
                                              <w:marRight w:val="0"/>
                                              <w:marTop w:val="0"/>
                                              <w:marBottom w:val="0"/>
                                              <w:divBdr>
                                                <w:top w:val="none" w:sz="0" w:space="0" w:color="auto"/>
                                                <w:left w:val="none" w:sz="0" w:space="0" w:color="auto"/>
                                                <w:bottom w:val="none" w:sz="0" w:space="0" w:color="auto"/>
                                                <w:right w:val="none" w:sz="0" w:space="0" w:color="auto"/>
                                              </w:divBdr>
                                            </w:div>
                                          </w:divsChild>
                                        </w:div>
                                        <w:div w:id="996112165">
                                          <w:marLeft w:val="0"/>
                                          <w:marRight w:val="0"/>
                                          <w:marTop w:val="0"/>
                                          <w:marBottom w:val="0"/>
                                          <w:divBdr>
                                            <w:top w:val="none" w:sz="0" w:space="0" w:color="auto"/>
                                            <w:left w:val="none" w:sz="0" w:space="0" w:color="auto"/>
                                            <w:bottom w:val="none" w:sz="0" w:space="0" w:color="auto"/>
                                            <w:right w:val="none" w:sz="0" w:space="0" w:color="auto"/>
                                          </w:divBdr>
                                          <w:divsChild>
                                            <w:div w:id="872613613">
                                              <w:marLeft w:val="0"/>
                                              <w:marRight w:val="0"/>
                                              <w:marTop w:val="0"/>
                                              <w:marBottom w:val="0"/>
                                              <w:divBdr>
                                                <w:top w:val="none" w:sz="0" w:space="0" w:color="auto"/>
                                                <w:left w:val="none" w:sz="0" w:space="0" w:color="auto"/>
                                                <w:bottom w:val="none" w:sz="0" w:space="0" w:color="auto"/>
                                                <w:right w:val="none" w:sz="0" w:space="0" w:color="auto"/>
                                              </w:divBdr>
                                            </w:div>
                                          </w:divsChild>
                                        </w:div>
                                        <w:div w:id="273710336">
                                          <w:marLeft w:val="0"/>
                                          <w:marRight w:val="0"/>
                                          <w:marTop w:val="0"/>
                                          <w:marBottom w:val="0"/>
                                          <w:divBdr>
                                            <w:top w:val="none" w:sz="0" w:space="0" w:color="auto"/>
                                            <w:left w:val="none" w:sz="0" w:space="0" w:color="auto"/>
                                            <w:bottom w:val="none" w:sz="0" w:space="0" w:color="auto"/>
                                            <w:right w:val="none" w:sz="0" w:space="0" w:color="auto"/>
                                          </w:divBdr>
                                          <w:divsChild>
                                            <w:div w:id="414863996">
                                              <w:marLeft w:val="0"/>
                                              <w:marRight w:val="0"/>
                                              <w:marTop w:val="0"/>
                                              <w:marBottom w:val="0"/>
                                              <w:divBdr>
                                                <w:top w:val="none" w:sz="0" w:space="0" w:color="auto"/>
                                                <w:left w:val="none" w:sz="0" w:space="0" w:color="auto"/>
                                                <w:bottom w:val="none" w:sz="0" w:space="0" w:color="auto"/>
                                                <w:right w:val="none" w:sz="0" w:space="0" w:color="auto"/>
                                              </w:divBdr>
                                            </w:div>
                                          </w:divsChild>
                                        </w:div>
                                        <w:div w:id="1633093040">
                                          <w:marLeft w:val="0"/>
                                          <w:marRight w:val="0"/>
                                          <w:marTop w:val="0"/>
                                          <w:marBottom w:val="0"/>
                                          <w:divBdr>
                                            <w:top w:val="none" w:sz="0" w:space="0" w:color="auto"/>
                                            <w:left w:val="none" w:sz="0" w:space="0" w:color="auto"/>
                                            <w:bottom w:val="none" w:sz="0" w:space="0" w:color="auto"/>
                                            <w:right w:val="none" w:sz="0" w:space="0" w:color="auto"/>
                                          </w:divBdr>
                                          <w:divsChild>
                                            <w:div w:id="671448726">
                                              <w:marLeft w:val="0"/>
                                              <w:marRight w:val="0"/>
                                              <w:marTop w:val="0"/>
                                              <w:marBottom w:val="0"/>
                                              <w:divBdr>
                                                <w:top w:val="none" w:sz="0" w:space="0" w:color="auto"/>
                                                <w:left w:val="none" w:sz="0" w:space="0" w:color="auto"/>
                                                <w:bottom w:val="none" w:sz="0" w:space="0" w:color="auto"/>
                                                <w:right w:val="none" w:sz="0" w:space="0" w:color="auto"/>
                                              </w:divBdr>
                                            </w:div>
                                          </w:divsChild>
                                        </w:div>
                                        <w:div w:id="946501777">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95835448">
                                          <w:marLeft w:val="0"/>
                                          <w:marRight w:val="0"/>
                                          <w:marTop w:val="0"/>
                                          <w:marBottom w:val="0"/>
                                          <w:divBdr>
                                            <w:top w:val="none" w:sz="0" w:space="0" w:color="auto"/>
                                            <w:left w:val="none" w:sz="0" w:space="0" w:color="auto"/>
                                            <w:bottom w:val="none" w:sz="0" w:space="0" w:color="auto"/>
                                            <w:right w:val="none" w:sz="0" w:space="0" w:color="auto"/>
                                          </w:divBdr>
                                        </w:div>
                                        <w:div w:id="1169952502">
                                          <w:marLeft w:val="0"/>
                                          <w:marRight w:val="0"/>
                                          <w:marTop w:val="0"/>
                                          <w:marBottom w:val="0"/>
                                          <w:divBdr>
                                            <w:top w:val="none" w:sz="0" w:space="0" w:color="auto"/>
                                            <w:left w:val="none" w:sz="0" w:space="0" w:color="auto"/>
                                            <w:bottom w:val="none" w:sz="0" w:space="0" w:color="auto"/>
                                            <w:right w:val="none" w:sz="0" w:space="0" w:color="auto"/>
                                          </w:divBdr>
                                          <w:divsChild>
                                            <w:div w:id="41175791">
                                              <w:marLeft w:val="0"/>
                                              <w:marRight w:val="0"/>
                                              <w:marTop w:val="0"/>
                                              <w:marBottom w:val="0"/>
                                              <w:divBdr>
                                                <w:top w:val="none" w:sz="0" w:space="0" w:color="auto"/>
                                                <w:left w:val="none" w:sz="0" w:space="0" w:color="auto"/>
                                                <w:bottom w:val="none" w:sz="0" w:space="0" w:color="auto"/>
                                                <w:right w:val="none" w:sz="0" w:space="0" w:color="auto"/>
                                              </w:divBdr>
                                              <w:divsChild>
                                                <w:div w:id="1979988092">
                                                  <w:marLeft w:val="0"/>
                                                  <w:marRight w:val="0"/>
                                                  <w:marTop w:val="0"/>
                                                  <w:marBottom w:val="0"/>
                                                  <w:divBdr>
                                                    <w:top w:val="none" w:sz="0" w:space="0" w:color="auto"/>
                                                    <w:left w:val="none" w:sz="0" w:space="0" w:color="auto"/>
                                                    <w:bottom w:val="none" w:sz="0" w:space="0" w:color="auto"/>
                                                    <w:right w:val="none" w:sz="0" w:space="0" w:color="auto"/>
                                                  </w:divBdr>
                                                  <w:divsChild>
                                                    <w:div w:id="984163300">
                                                      <w:marLeft w:val="0"/>
                                                      <w:marRight w:val="0"/>
                                                      <w:marTop w:val="0"/>
                                                      <w:marBottom w:val="0"/>
                                                      <w:divBdr>
                                                        <w:top w:val="none" w:sz="0" w:space="0" w:color="auto"/>
                                                        <w:left w:val="none" w:sz="0" w:space="0" w:color="auto"/>
                                                        <w:bottom w:val="none" w:sz="0" w:space="0" w:color="auto"/>
                                                        <w:right w:val="none" w:sz="0" w:space="0" w:color="auto"/>
                                                      </w:divBdr>
                                                      <w:divsChild>
                                                        <w:div w:id="1615087859">
                                                          <w:marLeft w:val="0"/>
                                                          <w:marRight w:val="0"/>
                                                          <w:marTop w:val="0"/>
                                                          <w:marBottom w:val="0"/>
                                                          <w:divBdr>
                                                            <w:top w:val="none" w:sz="0" w:space="0" w:color="auto"/>
                                                            <w:left w:val="none" w:sz="0" w:space="0" w:color="auto"/>
                                                            <w:bottom w:val="none" w:sz="0" w:space="0" w:color="auto"/>
                                                            <w:right w:val="none" w:sz="0" w:space="0" w:color="auto"/>
                                                          </w:divBdr>
                                                          <w:divsChild>
                                                            <w:div w:id="1488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566711">
                  <w:marLeft w:val="0"/>
                  <w:marRight w:val="0"/>
                  <w:marTop w:val="0"/>
                  <w:marBottom w:val="0"/>
                  <w:divBdr>
                    <w:top w:val="none" w:sz="0" w:space="0" w:color="auto"/>
                    <w:left w:val="none" w:sz="0" w:space="0" w:color="auto"/>
                    <w:bottom w:val="none" w:sz="0" w:space="0" w:color="auto"/>
                    <w:right w:val="none" w:sz="0" w:space="0" w:color="auto"/>
                  </w:divBdr>
                  <w:divsChild>
                    <w:div w:id="1658418185">
                      <w:marLeft w:val="0"/>
                      <w:marRight w:val="0"/>
                      <w:marTop w:val="0"/>
                      <w:marBottom w:val="0"/>
                      <w:divBdr>
                        <w:top w:val="none" w:sz="0" w:space="0" w:color="auto"/>
                        <w:left w:val="none" w:sz="0" w:space="0" w:color="auto"/>
                        <w:bottom w:val="none" w:sz="0" w:space="0" w:color="auto"/>
                        <w:right w:val="none" w:sz="0" w:space="0" w:color="auto"/>
                      </w:divBdr>
                      <w:divsChild>
                        <w:div w:id="2137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31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412D-AD4C-4C96-87F7-F45A6AA4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4329</Words>
  <Characters>24679</Characters>
  <Application>Microsoft Office Word</Application>
  <DocSecurity>0</DocSecurity>
  <Lines>205</Lines>
  <Paragraphs>57</Paragraphs>
  <ScaleCrop>false</ScaleCrop>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2022-06-08T07:37:00Z</dcterms:created>
  <dcterms:modified xsi:type="dcterms:W3CDTF">2022-06-14T09:36:00Z</dcterms:modified>
</cp:coreProperties>
</file>