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365D" w14:textId="77777777" w:rsidR="00790FD6" w:rsidRDefault="00790FD6" w:rsidP="00790FD6">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7C823D96" w14:textId="77777777"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2B819F5A" w14:textId="77777777"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26CAFCEA" w14:textId="04433D57"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54555FD8" w14:textId="3C0B31D1"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№_______</w:t>
      </w:r>
      <w:r w:rsidR="00A764DF">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w:t>
      </w:r>
    </w:p>
    <w:p w14:paraId="6A4ABC34" w14:textId="1D504B43"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w:t>
      </w:r>
      <w:r w:rsidR="00A764DF">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_»____</w:t>
      </w:r>
      <w:r w:rsidR="00A764DF">
        <w:rPr>
          <w:rFonts w:ascii="Times New Roman" w:eastAsia="Times New Roman" w:hAnsi="Times New Roman" w:cs="Times New Roman"/>
          <w:b/>
          <w:bCs/>
          <w:color w:val="000000" w:themeColor="text1"/>
          <w:sz w:val="24"/>
          <w:szCs w:val="24"/>
          <w:lang w:eastAsia="ru-RU"/>
        </w:rPr>
        <w:t>мая</w:t>
      </w:r>
      <w:r>
        <w:rPr>
          <w:rFonts w:ascii="Times New Roman" w:eastAsia="Times New Roman" w:hAnsi="Times New Roman" w:cs="Times New Roman"/>
          <w:b/>
          <w:bCs/>
          <w:color w:val="000000" w:themeColor="text1"/>
          <w:sz w:val="24"/>
          <w:szCs w:val="24"/>
          <w:lang w:eastAsia="ru-RU"/>
        </w:rPr>
        <w:t>_______2022г</w:t>
      </w:r>
    </w:p>
    <w:p w14:paraId="502315D2" w14:textId="77777777"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6D08E796" w14:textId="77777777"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09A95E94" w14:textId="3CEC3CAE" w:rsidR="00790FD6"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419E1B9F" w14:textId="77777777" w:rsidR="00790FD6" w:rsidRPr="00C93325" w:rsidRDefault="00790FD6" w:rsidP="00790FD6">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748AFB34" w14:textId="77777777" w:rsidR="00790FD6" w:rsidRDefault="00790FD6" w:rsidP="00790FD6">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4D06EC45" w14:textId="4991AC47" w:rsidR="00790FD6" w:rsidRPr="00790FD6" w:rsidRDefault="00790FD6" w:rsidP="00790FD6">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790FD6">
        <w:rPr>
          <w:rFonts w:ascii="Times New Roman" w:eastAsia="Times New Roman" w:hAnsi="Times New Roman" w:cs="Times New Roman"/>
          <w:b/>
          <w:bCs/>
          <w:sz w:val="39"/>
          <w:szCs w:val="39"/>
          <w:lang w:eastAsia="ru-RU"/>
        </w:rPr>
        <w:t>Должностная инструкция учителя</w:t>
      </w:r>
    </w:p>
    <w:p w14:paraId="1DA302DD"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 </w:t>
      </w:r>
    </w:p>
    <w:p w14:paraId="11B18C10"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1. Общие положения</w:t>
      </w:r>
    </w:p>
    <w:p w14:paraId="635708FE" w14:textId="17FF203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1.1. Настоящая </w:t>
      </w:r>
      <w:r w:rsidRPr="00790FD6">
        <w:rPr>
          <w:rFonts w:ascii="inherit" w:eastAsia="Times New Roman" w:hAnsi="inherit" w:cs="Times New Roman"/>
          <w:b/>
          <w:bCs/>
          <w:sz w:val="27"/>
          <w:szCs w:val="27"/>
          <w:bdr w:val="none" w:sz="0" w:space="0" w:color="auto" w:frame="1"/>
          <w:lang w:eastAsia="ru-RU"/>
        </w:rPr>
        <w:t>должностная инструкция учителя</w:t>
      </w:r>
      <w:r w:rsidRPr="00790FD6">
        <w:rPr>
          <w:rFonts w:ascii="Times New Roman" w:eastAsia="Times New Roman" w:hAnsi="Times New Roman" w:cs="Times New Roman"/>
          <w:sz w:val="27"/>
          <w:szCs w:val="27"/>
          <w:lang w:eastAsia="ru-RU"/>
        </w:rPr>
        <w:t> в школе разработана в соответствии с </w:t>
      </w:r>
      <w:r w:rsidRPr="00790FD6">
        <w:rPr>
          <w:rFonts w:ascii="inherit" w:eastAsia="Times New Roman" w:hAnsi="inherit" w:cs="Times New Roman"/>
          <w:b/>
          <w:bCs/>
          <w:sz w:val="27"/>
          <w:szCs w:val="27"/>
          <w:bdr w:val="none" w:sz="0" w:space="0" w:color="auto" w:frame="1"/>
          <w:lang w:eastAsia="ru-RU"/>
        </w:rPr>
        <w:t>Профессиональным стандартом 01.001 «Педагог</w:t>
      </w:r>
      <w:r w:rsidRPr="00790FD6">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в редакции от 5 августа 2016г, на основании Федерального закона №273-ФЗ от 29.12.2012г «Об образовании в Российской Федерации» в редакции от 1 марта 2022 года, </w:t>
      </w:r>
      <w:r>
        <w:rPr>
          <w:rFonts w:ascii="Times New Roman" w:eastAsia="Times New Roman" w:hAnsi="Times New Roman" w:cs="Times New Roman"/>
          <w:color w:val="1E2120"/>
          <w:sz w:val="27"/>
          <w:szCs w:val="27"/>
          <w:lang w:eastAsia="ru-RU"/>
        </w:rPr>
        <w:t xml:space="preserve">, с учетом </w:t>
      </w:r>
      <w:r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Pr="00B418D3">
        <w:rPr>
          <w:rFonts w:ascii="Times New Roman" w:eastAsia="Times New Roman" w:hAnsi="Times New Roman" w:cs="Times New Roman"/>
          <w:color w:val="1E2120"/>
          <w:sz w:val="27"/>
          <w:szCs w:val="27"/>
          <w:lang w:eastAsia="ru-RU"/>
        </w:rPr>
        <w:t xml:space="preserve"> </w:t>
      </w:r>
      <w:r w:rsidRPr="00B86C6E">
        <w:rPr>
          <w:rFonts w:ascii="Times New Roman" w:eastAsia="Times New Roman" w:hAnsi="Times New Roman" w:cs="Times New Roman"/>
          <w:sz w:val="27"/>
          <w:szCs w:val="27"/>
          <w:lang w:eastAsia="ru-RU"/>
        </w:rPr>
        <w:t xml:space="preserve">с учетом </w:t>
      </w:r>
      <w:r w:rsidRPr="00790FD6">
        <w:rPr>
          <w:rFonts w:ascii="inherit" w:eastAsia="Times New Roman" w:hAnsi="inherit" w:cs="Times New Roman"/>
          <w:b/>
          <w:bCs/>
          <w:sz w:val="27"/>
          <w:szCs w:val="27"/>
          <w:bdr w:val="none" w:sz="0" w:space="0" w:color="auto" w:frame="1"/>
          <w:lang w:eastAsia="ru-RU"/>
        </w:rPr>
        <w:t>СП 2.4.3648-20</w:t>
      </w:r>
      <w:r w:rsidRPr="00790FD6">
        <w:rPr>
          <w:rFonts w:ascii="Times New Roman" w:eastAsia="Times New Roman" w:hAnsi="Times New Roman" w:cs="Times New Roman"/>
          <w:sz w:val="27"/>
          <w:szCs w:val="27"/>
          <w:lang w:eastAsia="ru-RU"/>
        </w:rPr>
        <w:t>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790FD6">
        <w:rPr>
          <w:rFonts w:ascii="Times New Roman" w:eastAsia="Times New Roman" w:hAnsi="Times New Roman" w:cs="Times New Roman"/>
          <w:sz w:val="27"/>
          <w:szCs w:val="27"/>
          <w:lang w:eastAsia="ru-RU"/>
        </w:rPr>
        <w:br/>
        <w:t>1.2. Данная должностная инструкция по профстандарту определяет перечень трудовых функций и обязанностей учителя в школе, а также его права, ответственность и взаимоотношения по должности в коллективе общеобразовательной организации.</w:t>
      </w:r>
      <w:r w:rsidRPr="00790FD6">
        <w:rPr>
          <w:rFonts w:ascii="Times New Roman" w:eastAsia="Times New Roman" w:hAnsi="Times New Roman" w:cs="Times New Roman"/>
          <w:sz w:val="27"/>
          <w:szCs w:val="27"/>
          <w:lang w:eastAsia="ru-RU"/>
        </w:rPr>
        <w:br/>
        <w:t>1.3. </w:t>
      </w:r>
      <w:ins w:id="0" w:author="Unknown">
        <w:r w:rsidRPr="00790FD6">
          <w:rPr>
            <w:rFonts w:ascii="Times New Roman" w:eastAsia="Times New Roman" w:hAnsi="Times New Roman" w:cs="Times New Roman"/>
            <w:sz w:val="27"/>
            <w:szCs w:val="27"/>
            <w:u w:val="single"/>
            <w:bdr w:val="none" w:sz="0" w:space="0" w:color="auto" w:frame="1"/>
            <w:lang w:eastAsia="ru-RU"/>
          </w:rPr>
          <w:t>На должность учителя принимается лицо:</w:t>
        </w:r>
      </w:ins>
    </w:p>
    <w:p w14:paraId="1D00E78B" w14:textId="77777777" w:rsidR="00790FD6" w:rsidRPr="00790FD6" w:rsidRDefault="00790FD6" w:rsidP="00790FD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46BF8F38" w14:textId="77777777" w:rsidR="00790FD6" w:rsidRPr="00790FD6" w:rsidRDefault="00790FD6" w:rsidP="00790FD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без предъявления требований к стажу работы;</w:t>
      </w:r>
    </w:p>
    <w:p w14:paraId="3DE63B60" w14:textId="77777777" w:rsidR="00790FD6" w:rsidRPr="00790FD6" w:rsidRDefault="00790FD6" w:rsidP="00790FD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44809828" w14:textId="77777777" w:rsidR="00790FD6" w:rsidRPr="00790FD6" w:rsidRDefault="00790FD6" w:rsidP="00790FD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145A1EE9" w14:textId="77777777" w:rsidR="00790FD6" w:rsidRPr="00790FD6" w:rsidRDefault="00790FD6" w:rsidP="00790FD6">
      <w:pPr>
        <w:spacing w:after="18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1.4. Учитель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790FD6">
        <w:rPr>
          <w:rFonts w:ascii="Times New Roman" w:eastAsia="Times New Roman" w:hAnsi="Times New Roman" w:cs="Times New Roman"/>
          <w:sz w:val="27"/>
          <w:szCs w:val="27"/>
          <w:lang w:eastAsia="ru-RU"/>
        </w:rPr>
        <w:br/>
        <w:t>1.5. Учитель относится к категории специалистов, непосредственно подчиняется заместителю директора школы по учебно-воспитательной работе.</w:t>
      </w:r>
      <w:r w:rsidRPr="00790FD6">
        <w:rPr>
          <w:rFonts w:ascii="Times New Roman" w:eastAsia="Times New Roman" w:hAnsi="Times New Roman" w:cs="Times New Roman"/>
          <w:sz w:val="27"/>
          <w:szCs w:val="27"/>
          <w:lang w:eastAsia="ru-RU"/>
        </w:rPr>
        <w:br/>
        <w:t>1.6. В своей деятельности учитель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14:paraId="60608518"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71DEC940"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0ADB8CCC"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административным, трудовым и хозяйственным законодательством Российской Федерации;</w:t>
      </w:r>
    </w:p>
    <w:p w14:paraId="23B51AFE"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основами педагогики, психологии, физиологии и гигиены;</w:t>
      </w:r>
    </w:p>
    <w:p w14:paraId="75D9548B"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2D8D4345"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требованиями ФГОС основного общего образования и среднего общего образования, рекомендациями по их применению в школе;</w:t>
      </w:r>
    </w:p>
    <w:p w14:paraId="1F5A81C3"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правилами и нормами охраны труда и пожарной безопасности;</w:t>
      </w:r>
    </w:p>
    <w:p w14:paraId="6E30EB8E"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трудовым договором между работником и работодателем;</w:t>
      </w:r>
    </w:p>
    <w:p w14:paraId="65C99EFE" w14:textId="77777777" w:rsidR="00790FD6" w:rsidRPr="00790FD6" w:rsidRDefault="00A764DF"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5" w:tgtFrame="_blank" w:tooltip="инструкция учителя школы" w:history="1">
        <w:r w:rsidR="00790FD6" w:rsidRPr="00790FD6">
          <w:rPr>
            <w:rFonts w:ascii="Arial" w:eastAsia="Times New Roman" w:hAnsi="Arial" w:cs="Arial"/>
            <w:color w:val="047EB6"/>
            <w:sz w:val="27"/>
            <w:szCs w:val="27"/>
            <w:u w:val="single"/>
            <w:bdr w:val="none" w:sz="0" w:space="0" w:color="auto" w:frame="1"/>
            <w:lang w:eastAsia="ru-RU"/>
          </w:rPr>
          <w:t>инструкцией по охране труда для учителя</w:t>
        </w:r>
      </w:hyperlink>
      <w:r w:rsidR="00790FD6" w:rsidRPr="00790FD6">
        <w:rPr>
          <w:rFonts w:ascii="Times New Roman" w:eastAsia="Times New Roman" w:hAnsi="Times New Roman" w:cs="Times New Roman"/>
          <w:sz w:val="27"/>
          <w:szCs w:val="27"/>
          <w:lang w:eastAsia="ru-RU"/>
        </w:rPr>
        <w:t>;</w:t>
      </w:r>
    </w:p>
    <w:p w14:paraId="02E57295" w14:textId="77777777" w:rsidR="00790FD6" w:rsidRPr="00790FD6" w:rsidRDefault="00790FD6" w:rsidP="00790FD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Конвенцией ООН о правах ребенка.</w:t>
      </w:r>
    </w:p>
    <w:p w14:paraId="37697EB8"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1.7. </w:t>
      </w:r>
      <w:ins w:id="1" w:author="Unknown">
        <w:r w:rsidRPr="00790FD6">
          <w:rPr>
            <w:rFonts w:ascii="Times New Roman" w:eastAsia="Times New Roman" w:hAnsi="Times New Roman" w:cs="Times New Roman"/>
            <w:sz w:val="27"/>
            <w:szCs w:val="27"/>
            <w:u w:val="single"/>
            <w:bdr w:val="none" w:sz="0" w:space="0" w:color="auto" w:frame="1"/>
            <w:lang w:eastAsia="ru-RU"/>
          </w:rPr>
          <w:t>Учитель должен знать:</w:t>
        </w:r>
      </w:ins>
    </w:p>
    <w:p w14:paraId="652F2259"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5C45A871"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требования ФГОС основного общего образования и среднего общего образования к преподаванию своего предмета, рекомендации по внедрению Федерального государственного образовательного стандарта в общеобразовательной организации;</w:t>
      </w:r>
    </w:p>
    <w:p w14:paraId="775BD768"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преподаваемый предмет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14:paraId="1963A140"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1E2DE074"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61089190"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теорию и методы управления образовательными системами;</w:t>
      </w:r>
    </w:p>
    <w:p w14:paraId="20C52FD5"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47C8D525"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7EA5D350"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3AA8B353"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74F45C61"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рабочую программу и методику обучения предмету;</w:t>
      </w:r>
    </w:p>
    <w:p w14:paraId="5D88DE49"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14:paraId="66C489D5"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1CE89F20"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232D53F0"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теорию и методику преподавания своего предмета;</w:t>
      </w:r>
    </w:p>
    <w:p w14:paraId="1CF9D257"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37071744"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2614665E"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теория и технологии учета возрастных особенностей обучающихся;</w:t>
      </w:r>
    </w:p>
    <w:p w14:paraId="77A7F5BE"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018B72D0"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5DC0418B"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339F633D"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социально-психологические особенности и закономерности развития детско-взрослых сообществ;</w:t>
      </w:r>
    </w:p>
    <w:p w14:paraId="04AEF621"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4724F0BB"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6F341E3B"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основы экологии, экономики, социологии;</w:t>
      </w:r>
    </w:p>
    <w:p w14:paraId="3D78B7A4"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14:paraId="5B29F24E"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средства обучения, используемые учителем в процессе преподавания предмета, и их дидактические возможности;</w:t>
      </w:r>
    </w:p>
    <w:p w14:paraId="73419178"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требования к оснащению и оборудованию учебных кабинетов;</w:t>
      </w:r>
    </w:p>
    <w:p w14:paraId="3576A174"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231CB888" w14:textId="77777777" w:rsidR="00790FD6" w:rsidRPr="00790FD6" w:rsidRDefault="00790FD6" w:rsidP="00790FD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1FE007A2"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1.8. </w:t>
      </w:r>
      <w:ins w:id="2" w:author="Unknown">
        <w:r w:rsidRPr="00790FD6">
          <w:rPr>
            <w:rFonts w:ascii="Times New Roman" w:eastAsia="Times New Roman" w:hAnsi="Times New Roman" w:cs="Times New Roman"/>
            <w:sz w:val="27"/>
            <w:szCs w:val="27"/>
            <w:u w:val="single"/>
            <w:bdr w:val="none" w:sz="0" w:space="0" w:color="auto" w:frame="1"/>
            <w:lang w:eastAsia="ru-RU"/>
          </w:rPr>
          <w:t>Учитель должен уметь:</w:t>
        </w:r>
      </w:ins>
    </w:p>
    <w:p w14:paraId="70919D9A"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1D580F4A"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564F448D"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3A05B7AE"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проводить учебные занятия по учебной дисциплине,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08645B9E"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планировать и осуществлять учебную деятельность в соответствии с основной общеобразовательной программой;</w:t>
      </w:r>
    </w:p>
    <w:p w14:paraId="0D1B61DE"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разрабатывать рабочие программы по преподаваемому предмету, курсу на основе примерных основных общеобразовательных программ и обеспечивать их выполнение;</w:t>
      </w:r>
    </w:p>
    <w:p w14:paraId="6E862E3A"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2CA86A32"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организовать самостоятельную деятельность детей, в том числе проектную и исследовательскую;</w:t>
      </w:r>
    </w:p>
    <w:p w14:paraId="53FED535"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7246324F"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разрабатывать и реализовывать проблемное обучение, осуществлять связь обучения предмету (курсу, программе) с практикой, обсуждать с учениками актуальные события современности;</w:t>
      </w:r>
    </w:p>
    <w:p w14:paraId="0A04FBA9"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w:t>
      </w:r>
    </w:p>
    <w:p w14:paraId="7C3738B7"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14:paraId="6D87B8C4"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0AC833D0"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владеть методами убеждения, аргументации своей позиции;</w:t>
      </w:r>
    </w:p>
    <w:p w14:paraId="3D7868BC"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организовывать различные виды внеурочной деятельности: конкурсы по предмету, тематические вечера с учетом историко-культурного своеобразия региона;</w:t>
      </w:r>
    </w:p>
    <w:p w14:paraId="4F56DAA6"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обеспечивать помощь детям, не освоившим необходимый материал (из всего курса учебной дисциплины),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520EF0CA"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обеспечивать коммуникативную и учебную "включенности" всех учащихся класса в образовательную деятельность;</w:t>
      </w:r>
    </w:p>
    <w:p w14:paraId="22385119"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находить ценностный аспект учебного знания, обеспечивать его понимание обучающимися;</w:t>
      </w:r>
    </w:p>
    <w:p w14:paraId="658BEC25"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управлять классом с целью вовлечения детей в процесс обучения, мотивируя их учебно-познавательную деятельность;</w:t>
      </w:r>
    </w:p>
    <w:p w14:paraId="43EF2CE5"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499A24C8"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3981F375"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4965B16F"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5D54D8AC"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1B092729"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49302038"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общаться со школьниками, признавать их достоинство, понимая и принимая их;</w:t>
      </w:r>
    </w:p>
    <w:p w14:paraId="5650D364"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75CA955E" w14:textId="77777777" w:rsidR="00790FD6" w:rsidRPr="00790FD6" w:rsidRDefault="00790FD6" w:rsidP="00790FD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владеть общепользовательской, общепедагогической и предметно-педагогической ИКТ-компетентностями.</w:t>
      </w:r>
    </w:p>
    <w:p w14:paraId="77D12285" w14:textId="77777777" w:rsidR="00790FD6" w:rsidRPr="00790FD6" w:rsidRDefault="00790FD6" w:rsidP="00790FD6">
      <w:pPr>
        <w:spacing w:after="18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1.9. Педагог должен быть ознакомлен с должностной инструкцией учителя школы,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790FD6">
        <w:rPr>
          <w:rFonts w:ascii="Times New Roman" w:eastAsia="Times New Roman" w:hAnsi="Times New Roman" w:cs="Times New Roman"/>
          <w:sz w:val="27"/>
          <w:szCs w:val="27"/>
          <w:lang w:eastAsia="ru-RU"/>
        </w:rPr>
        <w:br/>
      </w:r>
      <w:r w:rsidRPr="00790FD6">
        <w:rPr>
          <w:rFonts w:ascii="Times New Roman" w:eastAsia="Times New Roman" w:hAnsi="Times New Roman" w:cs="Times New Roman"/>
          <w:sz w:val="27"/>
          <w:szCs w:val="27"/>
          <w:lang w:eastAsia="ru-RU"/>
        </w:rPr>
        <w:lastRenderedPageBreak/>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790FD6">
        <w:rPr>
          <w:rFonts w:ascii="Times New Roman" w:eastAsia="Times New Roman" w:hAnsi="Times New Roman" w:cs="Times New Roman"/>
          <w:sz w:val="27"/>
          <w:szCs w:val="27"/>
          <w:lang w:eastAsia="ru-RU"/>
        </w:rPr>
        <w:br/>
        <w:t>1.11. Учителю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2CA856E1"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2. Трудовые функции</w:t>
      </w:r>
    </w:p>
    <w:p w14:paraId="5119D1C0"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inherit" w:eastAsia="Times New Roman" w:hAnsi="inherit" w:cs="Times New Roman"/>
          <w:i/>
          <w:iCs/>
          <w:sz w:val="27"/>
          <w:szCs w:val="27"/>
          <w:bdr w:val="none" w:sz="0" w:space="0" w:color="auto" w:frame="1"/>
          <w:lang w:eastAsia="ru-RU"/>
        </w:rPr>
        <w:t>Основными трудовыми функциями учителя являются:</w:t>
      </w:r>
      <w:r w:rsidRPr="00790FD6">
        <w:rPr>
          <w:rFonts w:ascii="Times New Roman" w:eastAsia="Times New Roman" w:hAnsi="Times New Roman" w:cs="Times New Roman"/>
          <w:sz w:val="27"/>
          <w:szCs w:val="27"/>
          <w:lang w:eastAsia="ru-RU"/>
        </w:rPr>
        <w:br/>
        <w:t>2.1. </w:t>
      </w:r>
      <w:ins w:id="3" w:author="Unknown">
        <w:r w:rsidRPr="00790FD6">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790FD6">
        <w:rPr>
          <w:rFonts w:ascii="Times New Roman" w:eastAsia="Times New Roman" w:hAnsi="Times New Roman" w:cs="Times New Roman"/>
          <w:sz w:val="27"/>
          <w:szCs w:val="27"/>
          <w:lang w:eastAsia="ru-RU"/>
        </w:rPr>
        <w:br/>
        <w:t>2.1.1. Общепедагогическая функция. Обучение.</w:t>
      </w:r>
      <w:r w:rsidRPr="00790FD6">
        <w:rPr>
          <w:rFonts w:ascii="Times New Roman" w:eastAsia="Times New Roman" w:hAnsi="Times New Roman" w:cs="Times New Roman"/>
          <w:sz w:val="27"/>
          <w:szCs w:val="27"/>
          <w:lang w:eastAsia="ru-RU"/>
        </w:rPr>
        <w:br/>
        <w:t>2.1.2. Воспитательная деятельность.</w:t>
      </w:r>
      <w:r w:rsidRPr="00790FD6">
        <w:rPr>
          <w:rFonts w:ascii="Times New Roman" w:eastAsia="Times New Roman" w:hAnsi="Times New Roman" w:cs="Times New Roman"/>
          <w:sz w:val="27"/>
          <w:szCs w:val="27"/>
          <w:lang w:eastAsia="ru-RU"/>
        </w:rPr>
        <w:br/>
        <w:t>2.1.3. Развивающая деятельность.</w:t>
      </w:r>
      <w:r w:rsidRPr="00790FD6">
        <w:rPr>
          <w:rFonts w:ascii="Times New Roman" w:eastAsia="Times New Roman" w:hAnsi="Times New Roman" w:cs="Times New Roman"/>
          <w:sz w:val="27"/>
          <w:szCs w:val="27"/>
          <w:lang w:eastAsia="ru-RU"/>
        </w:rPr>
        <w:br/>
        <w:t>2.2. </w:t>
      </w:r>
      <w:ins w:id="4" w:author="Unknown">
        <w:r w:rsidRPr="00790FD6">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790FD6">
        <w:rPr>
          <w:rFonts w:ascii="Times New Roman" w:eastAsia="Times New Roman" w:hAnsi="Times New Roman" w:cs="Times New Roman"/>
          <w:sz w:val="27"/>
          <w:szCs w:val="27"/>
          <w:lang w:eastAsia="ru-RU"/>
        </w:rPr>
        <w:br/>
        <w:t>2.2.1. Педагогическая деятельность по реализации программ основного и среднего общего образования.</w:t>
      </w:r>
      <w:r w:rsidRPr="00790FD6">
        <w:rPr>
          <w:rFonts w:ascii="Times New Roman" w:eastAsia="Times New Roman" w:hAnsi="Times New Roman" w:cs="Times New Roman"/>
          <w:sz w:val="27"/>
          <w:szCs w:val="27"/>
          <w:lang w:eastAsia="ru-RU"/>
        </w:rPr>
        <w:br/>
        <w:t>2.2.2. Предметное обучение.</w:t>
      </w:r>
    </w:p>
    <w:p w14:paraId="66908EAF"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3. Должностные обязанности учителя</w:t>
      </w:r>
    </w:p>
    <w:p w14:paraId="52BECAE8"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3.1. </w:t>
      </w:r>
      <w:ins w:id="5" w:author="Unknown">
        <w:r w:rsidRPr="00790FD6">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7C7AFF5E"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15A3B83B"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разрабатывает и реализует программы по учебной дисциплине в рамках основных общеобразовательных программ;</w:t>
      </w:r>
    </w:p>
    <w:p w14:paraId="44DF654F"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493E522D"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планирование и проведение учебных занятий;</w:t>
      </w:r>
    </w:p>
    <w:p w14:paraId="76E37750"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проводит систематический анализ эффективности уроков и подходов к обучению;</w:t>
      </w:r>
    </w:p>
    <w:p w14:paraId="0F6538A5"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осуществляет организацию, контроль и оценку учебных достижений, текущих и итоговых результатов освоения основной образовательной программы обучающимися;</w:t>
      </w:r>
    </w:p>
    <w:p w14:paraId="393AB9BB"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универсальные учебные действия;</w:t>
      </w:r>
    </w:p>
    <w:p w14:paraId="1CF3FFB8"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 (ИКТ);</w:t>
      </w:r>
    </w:p>
    <w:p w14:paraId="57A605F1"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у детей мотивацию к обучению;</w:t>
      </w:r>
    </w:p>
    <w:p w14:paraId="173ECF10"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5F9A4A7D" w14:textId="77777777" w:rsidR="00790FD6" w:rsidRPr="00790FD6" w:rsidRDefault="00790FD6" w:rsidP="00790FD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14:paraId="3D2887A9"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3.2. </w:t>
      </w:r>
      <w:ins w:id="6" w:author="Unknown">
        <w:r w:rsidRPr="00790FD6">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56E92799" w14:textId="77777777" w:rsidR="00790FD6" w:rsidRPr="00790FD6" w:rsidRDefault="00790FD6" w:rsidP="00790FD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регулирование поведения учащихся для обеспечения безопасной образовательной среды на уроках, поддерживает режим посещения занятий, уважая человеческое достоинство, честь и репутацию детей;</w:t>
      </w:r>
    </w:p>
    <w:p w14:paraId="49A1042E" w14:textId="77777777" w:rsidR="00790FD6" w:rsidRPr="00790FD6" w:rsidRDefault="00790FD6" w:rsidP="00790FD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уроках, так и во внеурочной деятельности;</w:t>
      </w:r>
    </w:p>
    <w:p w14:paraId="412A2C42" w14:textId="77777777" w:rsidR="00790FD6" w:rsidRPr="00790FD6" w:rsidRDefault="00790FD6" w:rsidP="00790FD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ставит воспитательные цели, способствующие развитию обучающихся, независимо от их способностей и характера;</w:t>
      </w:r>
    </w:p>
    <w:p w14:paraId="09F0A7C3" w14:textId="77777777" w:rsidR="00790FD6" w:rsidRPr="00790FD6" w:rsidRDefault="00790FD6" w:rsidP="00790FD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контролирует выполнение учениками правил поведения в учебном кабинете в соответствии с Уставом школы и Правилами внутреннего распорядка общеобразовательной организации;</w:t>
      </w:r>
    </w:p>
    <w:p w14:paraId="706097C3" w14:textId="77777777" w:rsidR="00790FD6" w:rsidRPr="00790FD6" w:rsidRDefault="00790FD6" w:rsidP="00790FD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44AB0F52" w14:textId="77777777" w:rsidR="00790FD6" w:rsidRPr="00790FD6" w:rsidRDefault="00790FD6" w:rsidP="00790FD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7177A3D0"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3.3. </w:t>
      </w:r>
      <w:ins w:id="7" w:author="Unknown">
        <w:r w:rsidRPr="00790FD6">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15D45967"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проектирование психологически безопасной и комфортной образовательной среды на занятиях по предмету;</w:t>
      </w:r>
    </w:p>
    <w:p w14:paraId="0E767B32"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развивает у детей познавательную активность, самостоятельность, инициативу, способности к исследованию и проектированию;</w:t>
      </w:r>
    </w:p>
    <w:p w14:paraId="7260D82C"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0851F3DE"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оказывает адресную помощь учащимся образовательного учреждения;</w:t>
      </w:r>
    </w:p>
    <w:p w14:paraId="4B054412"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241137C3"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своему предмету в рамках индивидуальных программ развития ребенка;</w:t>
      </w:r>
    </w:p>
    <w:p w14:paraId="439509C8" w14:textId="77777777" w:rsidR="00790FD6" w:rsidRPr="00790FD6" w:rsidRDefault="00790FD6" w:rsidP="00790FD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47A5249C"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3.4. </w:t>
      </w:r>
      <w:ins w:id="8" w:author="Unknown">
        <w:r w:rsidRPr="00790FD6">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257A3E2E" w14:textId="77777777" w:rsidR="00790FD6" w:rsidRPr="00790FD6" w:rsidRDefault="00790FD6" w:rsidP="00790FD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общекультурные компетенции и понимание места предмета в общей картине мира;</w:t>
      </w:r>
    </w:p>
    <w:p w14:paraId="5DB02574" w14:textId="77777777" w:rsidR="00790FD6" w:rsidRPr="00790FD6" w:rsidRDefault="00790FD6" w:rsidP="00790FD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14:paraId="4999BC91" w14:textId="77777777" w:rsidR="00790FD6" w:rsidRPr="00790FD6" w:rsidRDefault="00790FD6" w:rsidP="00790FD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предмету;</w:t>
      </w:r>
    </w:p>
    <w:p w14:paraId="29E3CFF5" w14:textId="77777777" w:rsidR="00790FD6" w:rsidRPr="00790FD6" w:rsidRDefault="00790FD6" w:rsidP="00790FD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23ADB635" w14:textId="77777777" w:rsidR="00790FD6" w:rsidRPr="00790FD6" w:rsidRDefault="00790FD6" w:rsidP="00790FD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использует совместно со школьниками иноязычные источники информации, инструменты перевода и произношения;</w:t>
      </w:r>
    </w:p>
    <w:p w14:paraId="5A33DEAD" w14:textId="77777777" w:rsidR="00790FD6" w:rsidRPr="00790FD6" w:rsidRDefault="00790FD6" w:rsidP="00790FD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осуществляет организацию олимпиад, конференций, предметных конкурсов и игр в школе, тематических вечеров и др.</w:t>
      </w:r>
    </w:p>
    <w:p w14:paraId="12F2815F"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3.5. </w:t>
      </w:r>
      <w:ins w:id="9" w:author="Unknown">
        <w:r w:rsidRPr="00790FD6">
          <w:rPr>
            <w:rFonts w:ascii="Times New Roman" w:eastAsia="Times New Roman" w:hAnsi="Times New Roman" w:cs="Times New Roman"/>
            <w:sz w:val="27"/>
            <w:szCs w:val="27"/>
            <w:u w:val="single"/>
            <w:bdr w:val="none" w:sz="0" w:space="0" w:color="auto" w:frame="1"/>
            <w:lang w:eastAsia="ru-RU"/>
          </w:rPr>
          <w:t>В рамках трудовой функции обучения предмету:</w:t>
        </w:r>
      </w:ins>
    </w:p>
    <w:p w14:paraId="7C59C9E9"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конкретные знания, умения и навыки в области преподаваемого предмета;</w:t>
      </w:r>
    </w:p>
    <w:p w14:paraId="1BA3FCE3"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образовательную среду, содействующую развитию способностей по предмету каждого ребенка и реализующую принципы современной педагогики;</w:t>
      </w:r>
    </w:p>
    <w:p w14:paraId="7D295313"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содействует развитию инициативы обучающихся по использованию знаний по предмету;</w:t>
      </w:r>
    </w:p>
    <w:p w14:paraId="3564EC1A"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7BC26002"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6AEA2044"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содействует в подготовке обучающихся к участию в олимпиадах по предмету, конкурсах, исследовательских проектах и ученических конференциях;</w:t>
      </w:r>
    </w:p>
    <w:p w14:paraId="32E4AE24"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и поддерживает высокую мотивацию, развивает способности обучающихся к занятиям по предмету, ведет кружки, факультативные и элективные курсы для желающих и эффективно работающих в них учащихся школы;</w:t>
      </w:r>
    </w:p>
    <w:p w14:paraId="09F9620A"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предоставляет информацию о дополнительном образовании, возможности углубленного изучения предмета в других образовательных и иных организациях, в том числе с применением дистанционных образовательных технологий;</w:t>
      </w:r>
    </w:p>
    <w:p w14:paraId="3F32CDA2"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консультирует обучающихся по выбору профессий и специальностей, где особо необходимы знания преподаваемого предмета;</w:t>
      </w:r>
    </w:p>
    <w:p w14:paraId="1B079BF1"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содействует формированию у обучающихся позитивных эмоций от учебной деятельности на занятиях по предмету, выявляет совместно с обучающимися недостоверные и малоправдоподобные данные;</w:t>
      </w:r>
    </w:p>
    <w:p w14:paraId="0DF62919"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14:paraId="37934E91"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формирует представления обучающихся о полезности знаний по предмету вне зависимости от избранной профессии или специальности;</w:t>
      </w:r>
    </w:p>
    <w:p w14:paraId="2939EA24"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ведет диалог с учащимися или группой обучающихся в процессе решения проблемы (задачи) по теме урока, выявляет сомнительные места, подтверждает правильность суждений;</w:t>
      </w:r>
    </w:p>
    <w:p w14:paraId="2DD83C46" w14:textId="77777777" w:rsidR="00790FD6" w:rsidRPr="00790FD6" w:rsidRDefault="00790FD6" w:rsidP="00790FD6">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сотрудничает с другими учителями-предметниками, осуществляет межпредметные связи в процессе преподавания учебной дисциплины.</w:t>
      </w:r>
    </w:p>
    <w:p w14:paraId="5B8D110F"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3.6.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790FD6">
        <w:rPr>
          <w:rFonts w:ascii="Times New Roman" w:eastAsia="Times New Roman" w:hAnsi="Times New Roman" w:cs="Times New Roman"/>
          <w:sz w:val="27"/>
          <w:szCs w:val="27"/>
          <w:lang w:eastAsia="ru-RU"/>
        </w:rPr>
        <w:br/>
        <w:t>3.7. Контролирует наличие у обучающихся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школьников в течение всего учебного года.</w:t>
      </w:r>
      <w:r w:rsidRPr="00790FD6">
        <w:rPr>
          <w:rFonts w:ascii="Times New Roman" w:eastAsia="Times New Roman" w:hAnsi="Times New Roman" w:cs="Times New Roman"/>
          <w:sz w:val="27"/>
          <w:szCs w:val="27"/>
          <w:lang w:eastAsia="ru-RU"/>
        </w:rPr>
        <w:br/>
        <w:t>3.8. Учитель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r w:rsidRPr="00790FD6">
        <w:rPr>
          <w:rFonts w:ascii="Times New Roman" w:eastAsia="Times New Roman" w:hAnsi="Times New Roman" w:cs="Times New Roman"/>
          <w:sz w:val="27"/>
          <w:szCs w:val="27"/>
          <w:lang w:eastAsia="ru-RU"/>
        </w:rPr>
        <w:br/>
        <w:t>3.9. Готовит и использует в обучении различный дидактический материал, наглядные пособия, раздаточный учебный материал.</w:t>
      </w:r>
      <w:r w:rsidRPr="00790FD6">
        <w:rPr>
          <w:rFonts w:ascii="Times New Roman" w:eastAsia="Times New Roman" w:hAnsi="Times New Roman" w:cs="Times New Roman"/>
          <w:sz w:val="27"/>
          <w:szCs w:val="27"/>
          <w:lang w:eastAsia="ru-RU"/>
        </w:rPr>
        <w:b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учебной дисциплине.</w:t>
      </w:r>
      <w:r w:rsidRPr="00790FD6">
        <w:rPr>
          <w:rFonts w:ascii="Times New Roman" w:eastAsia="Times New Roman" w:hAnsi="Times New Roman" w:cs="Times New Roman"/>
          <w:sz w:val="27"/>
          <w:szCs w:val="27"/>
          <w:lang w:eastAsia="ru-RU"/>
        </w:rPr>
        <w:br/>
        <w:t>3.11. Принимает участие в ГВЭ и ЕГЭ.</w:t>
      </w:r>
      <w:r w:rsidRPr="00790FD6">
        <w:rPr>
          <w:rFonts w:ascii="Times New Roman" w:eastAsia="Times New Roman" w:hAnsi="Times New Roman" w:cs="Times New Roman"/>
          <w:sz w:val="27"/>
          <w:szCs w:val="27"/>
          <w:lang w:eastAsia="ru-RU"/>
        </w:rPr>
        <w:br/>
        <w:t>3.12. Организует совместно с коллегами проведение школьного этапа олимпиады по своему предмету. Формирует сборные команды школы для участия в следующих этапах олимпиад по предмету.</w:t>
      </w:r>
      <w:r w:rsidRPr="00790FD6">
        <w:rPr>
          <w:rFonts w:ascii="Times New Roman" w:eastAsia="Times New Roman" w:hAnsi="Times New Roman" w:cs="Times New Roman"/>
          <w:sz w:val="27"/>
          <w:szCs w:val="27"/>
          <w:lang w:eastAsia="ru-RU"/>
        </w:rPr>
        <w:br/>
        <w:t>3.13. Организует участие обучающихся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790FD6">
        <w:rPr>
          <w:rFonts w:ascii="Times New Roman" w:eastAsia="Times New Roman" w:hAnsi="Times New Roman" w:cs="Times New Roman"/>
          <w:sz w:val="27"/>
          <w:szCs w:val="27"/>
          <w:lang w:eastAsia="ru-RU"/>
        </w:rPr>
        <w:br/>
        <w:t>3.14. </w:t>
      </w:r>
      <w:ins w:id="10" w:author="Unknown">
        <w:r w:rsidRPr="00790FD6">
          <w:rPr>
            <w:rFonts w:ascii="Times New Roman" w:eastAsia="Times New Roman" w:hAnsi="Times New Roman" w:cs="Times New Roman"/>
            <w:sz w:val="27"/>
            <w:szCs w:val="27"/>
            <w:u w:val="single"/>
            <w:bdr w:val="none" w:sz="0" w:space="0" w:color="auto" w:frame="1"/>
            <w:lang w:eastAsia="ru-RU"/>
          </w:rPr>
          <w:t>Учителю школы запрещается:</w:t>
        </w:r>
      </w:ins>
    </w:p>
    <w:p w14:paraId="4DD45F2A" w14:textId="77777777" w:rsidR="00790FD6" w:rsidRPr="00790FD6" w:rsidRDefault="00790FD6" w:rsidP="00790FD6">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менять на свое усмотрение расписание занятий;</w:t>
      </w:r>
    </w:p>
    <w:p w14:paraId="6753AB9E" w14:textId="77777777" w:rsidR="00790FD6" w:rsidRPr="00790FD6" w:rsidRDefault="00790FD6" w:rsidP="00790FD6">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отменять занятия, увеличивать или сокращать длительность уроков (занятий) и перемен;</w:t>
      </w:r>
    </w:p>
    <w:p w14:paraId="0FEBB2AE" w14:textId="77777777" w:rsidR="00790FD6" w:rsidRPr="00790FD6" w:rsidRDefault="00790FD6" w:rsidP="00790FD6">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удалять учеников с занятий;</w:t>
      </w:r>
    </w:p>
    <w:p w14:paraId="60326E5D" w14:textId="77777777" w:rsidR="00790FD6" w:rsidRPr="00790FD6" w:rsidRDefault="00790FD6" w:rsidP="00790FD6">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14:paraId="09C0C59F" w14:textId="77777777" w:rsidR="00790FD6" w:rsidRPr="00790FD6" w:rsidRDefault="00790FD6" w:rsidP="00790FD6">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курить в помещениях и на территории образовательного учреждения.</w:t>
      </w:r>
    </w:p>
    <w:p w14:paraId="436A2473"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 xml:space="preserve">3.15.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w:t>
      </w:r>
      <w:r w:rsidRPr="00790FD6">
        <w:rPr>
          <w:rFonts w:ascii="Times New Roman" w:eastAsia="Times New Roman" w:hAnsi="Times New Roman" w:cs="Times New Roman"/>
          <w:sz w:val="27"/>
          <w:szCs w:val="27"/>
          <w:lang w:eastAsia="ru-RU"/>
        </w:rPr>
        <w:lastRenderedPageBreak/>
        <w:t>а при использовании книжных учебных изданий - гимнастику для глаз во время перемен.</w:t>
      </w:r>
      <w:r w:rsidRPr="00790FD6">
        <w:rPr>
          <w:rFonts w:ascii="Times New Roman" w:eastAsia="Times New Roman" w:hAnsi="Times New Roman" w:cs="Times New Roman"/>
          <w:sz w:val="27"/>
          <w:szCs w:val="27"/>
          <w:lang w:eastAsia="ru-RU"/>
        </w:rPr>
        <w:br/>
        <w:t>3.16.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Pr="00790FD6">
        <w:rPr>
          <w:rFonts w:ascii="Times New Roman" w:eastAsia="Times New Roman" w:hAnsi="Times New Roman" w:cs="Times New Roman"/>
          <w:sz w:val="27"/>
          <w:szCs w:val="27"/>
          <w:lang w:eastAsia="ru-RU"/>
        </w:rPr>
        <w:br/>
        <w:t>3.17.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790FD6">
        <w:rPr>
          <w:rFonts w:ascii="Times New Roman" w:eastAsia="Times New Roman" w:hAnsi="Times New Roman" w:cs="Times New Roman"/>
          <w:sz w:val="27"/>
          <w:szCs w:val="27"/>
          <w:lang w:eastAsia="ru-RU"/>
        </w:rPr>
        <w:br/>
        <w:t>3.18.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790FD6">
        <w:rPr>
          <w:rFonts w:ascii="Times New Roman" w:eastAsia="Times New Roman" w:hAnsi="Times New Roman" w:cs="Times New Roman"/>
          <w:sz w:val="27"/>
          <w:szCs w:val="27"/>
          <w:lang w:eastAsia="ru-RU"/>
        </w:rPr>
        <w:br/>
        <w:t>3.19. Обеспечивает охрану жизни и здоровья учащихся во время проведения уроков, факультативов и курсов, дополнительных и иных проводимых учителем занятий, а также во время проведения школьного этапа олимпиады по предмету, предметных конкурсов, различных внеклассных предметных мероприятий.</w:t>
      </w:r>
      <w:r w:rsidRPr="00790FD6">
        <w:rPr>
          <w:rFonts w:ascii="Times New Roman" w:eastAsia="Times New Roman" w:hAnsi="Times New Roman" w:cs="Times New Roman"/>
          <w:sz w:val="27"/>
          <w:szCs w:val="27"/>
          <w:lang w:eastAsia="ru-RU"/>
        </w:rPr>
        <w:br/>
        <w:t>3.20.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790FD6">
        <w:rPr>
          <w:rFonts w:ascii="Times New Roman" w:eastAsia="Times New Roman" w:hAnsi="Times New Roman" w:cs="Times New Roman"/>
          <w:sz w:val="27"/>
          <w:szCs w:val="27"/>
          <w:lang w:eastAsia="ru-RU"/>
        </w:rPr>
        <w:br/>
        <w:t>3.21.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r w:rsidRPr="00790FD6">
        <w:rPr>
          <w:rFonts w:ascii="Times New Roman" w:eastAsia="Times New Roman" w:hAnsi="Times New Roman" w:cs="Times New Roman"/>
          <w:sz w:val="27"/>
          <w:szCs w:val="27"/>
          <w:lang w:eastAsia="ru-RU"/>
        </w:rPr>
        <w:br/>
        <w:t>3.22.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790FD6">
        <w:rPr>
          <w:rFonts w:ascii="Times New Roman" w:eastAsia="Times New Roman" w:hAnsi="Times New Roman" w:cs="Times New Roman"/>
          <w:sz w:val="27"/>
          <w:szCs w:val="27"/>
          <w:lang w:eastAsia="ru-RU"/>
        </w:rPr>
        <w:br/>
        <w:t>3.23.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790FD6">
        <w:rPr>
          <w:rFonts w:ascii="Times New Roman" w:eastAsia="Times New Roman" w:hAnsi="Times New Roman" w:cs="Times New Roman"/>
          <w:sz w:val="27"/>
          <w:szCs w:val="27"/>
          <w:lang w:eastAsia="ru-RU"/>
        </w:rPr>
        <w:br/>
        <w:t>3.24.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790FD6">
        <w:rPr>
          <w:rFonts w:ascii="Times New Roman" w:eastAsia="Times New Roman" w:hAnsi="Times New Roman" w:cs="Times New Roman"/>
          <w:sz w:val="27"/>
          <w:szCs w:val="27"/>
          <w:lang w:eastAsia="ru-RU"/>
        </w:rPr>
        <w:br/>
        <w:t>3.25. </w:t>
      </w:r>
      <w:ins w:id="11" w:author="Unknown">
        <w:r w:rsidRPr="00790FD6">
          <w:rPr>
            <w:rFonts w:ascii="Times New Roman" w:eastAsia="Times New Roman" w:hAnsi="Times New Roman" w:cs="Times New Roman"/>
            <w:sz w:val="27"/>
            <w:szCs w:val="27"/>
            <w:u w:val="single"/>
            <w:bdr w:val="none" w:sz="0" w:space="0" w:color="auto" w:frame="1"/>
            <w:lang w:eastAsia="ru-RU"/>
          </w:rPr>
          <w:t>При выполнении учителем обязанностей заведующего учебным кабинетом:</w:t>
        </w:r>
      </w:ins>
    </w:p>
    <w:p w14:paraId="5A0538C0"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проводит паспортизацию своего кабинета;</w:t>
      </w:r>
    </w:p>
    <w:p w14:paraId="155F09F3"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14:paraId="7A0D6DD7"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организует с учащимися работу по изготовлению наглядных пособий;</w:t>
      </w:r>
    </w:p>
    <w:p w14:paraId="703BC4A4"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3FF3CB61"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разрабатывает инструкции по охране труда для кабинета с консультативной помощью специалиста по охране труда;</w:t>
      </w:r>
    </w:p>
    <w:p w14:paraId="06CE0F33"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осуществляет постоянный контроль соблюдения учащимися инструкций по безопасности труда в учебном кабинете, а также правил поведения в кабинете;</w:t>
      </w:r>
    </w:p>
    <w:p w14:paraId="2A29CB87"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проводит вводный инструктаж учащихся по правилам поведения в учебном кабинете, первичные инструктажи при изучении новых тем и работы с учебным оборудованием с обязательной регистрацией в журнале инструктажа.</w:t>
      </w:r>
    </w:p>
    <w:p w14:paraId="2071D622" w14:textId="77777777" w:rsidR="00790FD6" w:rsidRPr="00790FD6" w:rsidRDefault="00790FD6" w:rsidP="00790FD6">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принимает участие в смотре-конкурсе учебных кабинетов, готовит кабинет к приемке на начало нового учебного года.</w:t>
      </w:r>
    </w:p>
    <w:p w14:paraId="4A3092E5" w14:textId="77777777" w:rsidR="00790FD6" w:rsidRPr="00790FD6" w:rsidRDefault="00790FD6" w:rsidP="00790FD6">
      <w:pPr>
        <w:spacing w:after="18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3.26. Учитель школы соблюдает положения данной должностной инструкции, разработанной на основе профстандарта, Устав и Правила внутреннего трудового распорядка, коллективный и трудовой договор, а также локальные акты образовательной организации, приказы директора.</w:t>
      </w:r>
      <w:r w:rsidRPr="00790FD6">
        <w:rPr>
          <w:rFonts w:ascii="Times New Roman" w:eastAsia="Times New Roman" w:hAnsi="Times New Roman" w:cs="Times New Roman"/>
          <w:sz w:val="27"/>
          <w:szCs w:val="27"/>
          <w:lang w:eastAsia="ru-RU"/>
        </w:rPr>
        <w:br/>
        <w:t>3.27. Педагог периодически проходит бесплатные медицинские обследования, аттестацию, повышает свою профессиональную квалификацию и компетенцию.</w:t>
      </w:r>
      <w:r w:rsidRPr="00790FD6">
        <w:rPr>
          <w:rFonts w:ascii="Times New Roman" w:eastAsia="Times New Roman" w:hAnsi="Times New Roman" w:cs="Times New Roman"/>
          <w:sz w:val="27"/>
          <w:szCs w:val="27"/>
          <w:lang w:eastAsia="ru-RU"/>
        </w:rPr>
        <w:br/>
        <w:t>3.28.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0426551A"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4. Права</w:t>
      </w:r>
    </w:p>
    <w:p w14:paraId="4D9B7546"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ins w:id="12" w:author="Unknown">
        <w:r w:rsidRPr="00790FD6">
          <w:rPr>
            <w:rFonts w:ascii="Times New Roman" w:eastAsia="Times New Roman" w:hAnsi="Times New Roman" w:cs="Times New Roman"/>
            <w:sz w:val="27"/>
            <w:szCs w:val="27"/>
            <w:u w:val="single"/>
            <w:bdr w:val="none" w:sz="0" w:space="0" w:color="auto" w:frame="1"/>
            <w:lang w:eastAsia="ru-RU"/>
          </w:rPr>
          <w:t>Учитель имеет право:</w:t>
        </w:r>
      </w:ins>
      <w:r w:rsidRPr="00790FD6">
        <w:rPr>
          <w:rFonts w:ascii="Times New Roman" w:eastAsia="Times New Roman" w:hAnsi="Times New Roman" w:cs="Times New Roman"/>
          <w:sz w:val="27"/>
          <w:szCs w:val="27"/>
          <w:lang w:eastAsia="ru-RU"/>
        </w:rPr>
        <w:br/>
        <w:t>4.1. Участвовать в управлении общеобразовательной организацией в порядке, определенном Уставом.</w:t>
      </w:r>
      <w:r w:rsidRPr="00790FD6">
        <w:rPr>
          <w:rFonts w:ascii="Times New Roman" w:eastAsia="Times New Roman" w:hAnsi="Times New Roman" w:cs="Times New Roman"/>
          <w:sz w:val="27"/>
          <w:szCs w:val="27"/>
          <w:lang w:eastAsia="ru-RU"/>
        </w:rPr>
        <w:br/>
        <w:t>4.2. На материально-технические условия, требуемые для выполнения образовательной программы по учебной дисциплине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790FD6">
        <w:rPr>
          <w:rFonts w:ascii="Times New Roman" w:eastAsia="Times New Roman" w:hAnsi="Times New Roman" w:cs="Times New Roman"/>
          <w:sz w:val="27"/>
          <w:szCs w:val="27"/>
          <w:lang w:eastAsia="ru-RU"/>
        </w:rPr>
        <w:br/>
        <w:t xml:space="preserve">4.3. Выбирать и использовать в образовательной деятельности образовательные программы, различные эффективные методики обучения обучающихся своему </w:t>
      </w:r>
      <w:r w:rsidRPr="00790FD6">
        <w:rPr>
          <w:rFonts w:ascii="Times New Roman" w:eastAsia="Times New Roman" w:hAnsi="Times New Roman" w:cs="Times New Roman"/>
          <w:sz w:val="27"/>
          <w:szCs w:val="27"/>
          <w:lang w:eastAsia="ru-RU"/>
        </w:rPr>
        <w:lastRenderedPageBreak/>
        <w:t>предмету, учебные пособия и учебники по учебной дисциплине,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790FD6">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790FD6">
        <w:rPr>
          <w:rFonts w:ascii="Times New Roman" w:eastAsia="Times New Roman" w:hAnsi="Times New Roman" w:cs="Times New Roman"/>
          <w:sz w:val="27"/>
          <w:szCs w:val="27"/>
          <w:lang w:eastAsia="ru-RU"/>
        </w:rPr>
        <w:br/>
        <w:t>4.5. Давать обучающимся во время уроков,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790FD6">
        <w:rPr>
          <w:rFonts w:ascii="Times New Roman" w:eastAsia="Times New Roman" w:hAnsi="Times New Roman" w:cs="Times New Roman"/>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790FD6">
        <w:rPr>
          <w:rFonts w:ascii="Times New Roman" w:eastAsia="Times New Roman" w:hAnsi="Times New Roman" w:cs="Times New Roman"/>
          <w:sz w:val="27"/>
          <w:szCs w:val="27"/>
          <w:lang w:eastAsia="ru-RU"/>
        </w:rPr>
        <w:b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790FD6">
        <w:rPr>
          <w:rFonts w:ascii="Times New Roman" w:eastAsia="Times New Roman" w:hAnsi="Times New Roman" w:cs="Times New Roman"/>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790FD6">
        <w:rPr>
          <w:rFonts w:ascii="Times New Roman" w:eastAsia="Times New Roman" w:hAnsi="Times New Roman" w:cs="Times New Roman"/>
          <w:sz w:val="27"/>
          <w:szCs w:val="27"/>
          <w:lang w:eastAsia="ru-RU"/>
        </w:rPr>
        <w:br/>
        <w:t>4.9. На защиту своей профессиональной чести и достоинства.</w:t>
      </w:r>
      <w:r w:rsidRPr="00790FD6">
        <w:rPr>
          <w:rFonts w:ascii="Times New Roman" w:eastAsia="Times New Roman" w:hAnsi="Times New Roman" w:cs="Times New Roman"/>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790FD6">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790FD6">
        <w:rPr>
          <w:rFonts w:ascii="Times New Roman" w:eastAsia="Times New Roman" w:hAnsi="Times New Roman" w:cs="Times New Roman"/>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790FD6">
        <w:rPr>
          <w:rFonts w:ascii="Times New Roman" w:eastAsia="Times New Roman" w:hAnsi="Times New Roman" w:cs="Times New Roman"/>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5FEEEC6C"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5. Ответственность</w:t>
      </w:r>
    </w:p>
    <w:p w14:paraId="6BF0DDF2"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5.1. </w:t>
      </w:r>
      <w:ins w:id="13" w:author="Unknown">
        <w:r w:rsidRPr="00790FD6">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учитель несет ответственность:</w:t>
        </w:r>
      </w:ins>
    </w:p>
    <w:p w14:paraId="127F90A4"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реализацию не в полном объеме образовательных программ по преподаваемому предмету согласно учебному плану, расписанию и графику учебной деятельности;</w:t>
      </w:r>
    </w:p>
    <w:p w14:paraId="42DCA3A4"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lastRenderedPageBreak/>
        <w:t>за жизнь и здоровье учащихся во время урока, во время сопровождения учеников на предметные конкурсы и олимпиады по учебной дисциплине, на внеклассных мероприятиях, проводимых преподавателем;</w:t>
      </w:r>
    </w:p>
    <w:p w14:paraId="257EB008"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несвоевременную проверку рабочих тетрадей и контрольных работ;</w:t>
      </w:r>
    </w:p>
    <w:p w14:paraId="0833FA80"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4D1DC0F0"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097F991F"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несоблюдение инструкций по охране труда и пожарной безопасности;</w:t>
      </w:r>
    </w:p>
    <w:p w14:paraId="7F21FD3E"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на внеклассных предметных мероприятиях;</w:t>
      </w:r>
    </w:p>
    <w:p w14:paraId="55FD428F" w14:textId="77777777" w:rsidR="00790FD6" w:rsidRPr="00790FD6" w:rsidRDefault="00790FD6" w:rsidP="00790FD6">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14:paraId="6FEF5EB5" w14:textId="77777777" w:rsidR="00790FD6" w:rsidRPr="00790FD6" w:rsidRDefault="00790FD6" w:rsidP="00790FD6">
      <w:pPr>
        <w:spacing w:after="18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подвергается дисциплинарному взысканию согласно статье 192 Трудового Кодекса Российской Федерации.</w:t>
      </w:r>
      <w:r w:rsidRPr="00790FD6">
        <w:rPr>
          <w:rFonts w:ascii="Times New Roman" w:eastAsia="Times New Roman" w:hAnsi="Times New Roman" w:cs="Times New Roman"/>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790FD6">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790FD6">
        <w:rPr>
          <w:rFonts w:ascii="Times New Roman" w:eastAsia="Times New Roman" w:hAnsi="Times New Roman" w:cs="Times New Roman"/>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790FD6">
        <w:rPr>
          <w:rFonts w:ascii="Times New Roman" w:eastAsia="Times New Roman" w:hAnsi="Times New Roman" w:cs="Times New Roman"/>
          <w:sz w:val="27"/>
          <w:szCs w:val="27"/>
          <w:lang w:eastAsia="ru-RU"/>
        </w:rPr>
        <w:br/>
        <w:t xml:space="preserve">5.6. За правонарушения, совершенные в процессе осуществления </w:t>
      </w:r>
      <w:r w:rsidRPr="00790FD6">
        <w:rPr>
          <w:rFonts w:ascii="Times New Roman" w:eastAsia="Times New Roman" w:hAnsi="Times New Roman" w:cs="Times New Roman"/>
          <w:sz w:val="27"/>
          <w:szCs w:val="27"/>
          <w:lang w:eastAsia="ru-RU"/>
        </w:rPr>
        <w:lastRenderedPageBreak/>
        <w:t>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4D114222"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6. Взаимоотношения. Связи по должности</w:t>
      </w:r>
    </w:p>
    <w:p w14:paraId="2A230046" w14:textId="77777777" w:rsidR="00790FD6" w:rsidRPr="00790FD6" w:rsidRDefault="00790FD6" w:rsidP="00790FD6">
      <w:pPr>
        <w:spacing w:after="18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6.1. Продолжительность рабочего времени (нормы часов педагогической работы за ставку заработной платы) для учителя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790FD6">
        <w:rPr>
          <w:rFonts w:ascii="Times New Roman" w:eastAsia="Times New Roman" w:hAnsi="Times New Roman" w:cs="Times New Roman"/>
          <w:sz w:val="27"/>
          <w:szCs w:val="27"/>
          <w:lang w:eastAsia="ru-RU"/>
        </w:rPr>
        <w:br/>
        <w:t>6.2. Учитель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790FD6">
        <w:rPr>
          <w:rFonts w:ascii="Times New Roman" w:eastAsia="Times New Roman" w:hAnsi="Times New Roman" w:cs="Times New Roman"/>
          <w:sz w:val="27"/>
          <w:szCs w:val="27"/>
          <w:lang w:eastAsia="ru-RU"/>
        </w:rPr>
        <w:br/>
        <w:t>6.3. Во время каникул, не приходящихся на отпуск, учитель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790FD6">
        <w:rPr>
          <w:rFonts w:ascii="Times New Roman" w:eastAsia="Times New Roman" w:hAnsi="Times New Roman" w:cs="Times New Roman"/>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790FD6">
        <w:rPr>
          <w:rFonts w:ascii="Times New Roman" w:eastAsia="Times New Roman" w:hAnsi="Times New Roman" w:cs="Times New Roman"/>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790FD6">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790FD6">
        <w:rPr>
          <w:rFonts w:ascii="Times New Roman" w:eastAsia="Times New Roman" w:hAnsi="Times New Roman" w:cs="Times New Roman"/>
          <w:sz w:val="27"/>
          <w:szCs w:val="27"/>
          <w:lang w:eastAsia="ru-RU"/>
        </w:rPr>
        <w:br/>
        <w:t>6.7. Сообщает директору и его заместителям информацию, полученную на совещаниях, семинарах, конференциях непосредственно после ее получения.</w:t>
      </w:r>
      <w:r w:rsidRPr="00790FD6">
        <w:rPr>
          <w:rFonts w:ascii="Times New Roman" w:eastAsia="Times New Roman" w:hAnsi="Times New Roman" w:cs="Times New Roman"/>
          <w:sz w:val="27"/>
          <w:szCs w:val="27"/>
          <w:lang w:eastAsia="ru-RU"/>
        </w:rPr>
        <w:br/>
        <w:t xml:space="preserve">6.8. Принимает под свою персональную ответственность материальные ценности </w:t>
      </w:r>
      <w:r w:rsidRPr="00790FD6">
        <w:rPr>
          <w:rFonts w:ascii="Times New Roman" w:eastAsia="Times New Roman" w:hAnsi="Times New Roman" w:cs="Times New Roman"/>
          <w:sz w:val="27"/>
          <w:szCs w:val="27"/>
          <w:lang w:eastAsia="ru-RU"/>
        </w:rPr>
        <w:lastRenderedPageBreak/>
        <w:t>с непосредственным использованием и хранением их в учебном кабинете в случае, если является заведующим учебным кабинетом.</w:t>
      </w:r>
      <w:r w:rsidRPr="00790FD6">
        <w:rPr>
          <w:rFonts w:ascii="Times New Roman" w:eastAsia="Times New Roman" w:hAnsi="Times New Roman" w:cs="Times New Roman"/>
          <w:sz w:val="27"/>
          <w:szCs w:val="27"/>
          <w:lang w:eastAsia="ru-RU"/>
        </w:rPr>
        <w:br/>
        <w:t>6.9.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790FD6">
        <w:rPr>
          <w:rFonts w:ascii="Times New Roman" w:eastAsia="Times New Roman" w:hAnsi="Times New Roman" w:cs="Times New Roman"/>
          <w:sz w:val="27"/>
          <w:szCs w:val="27"/>
          <w:lang w:eastAsia="ru-RU"/>
        </w:rPr>
        <w:br/>
        <w:t>6.10.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14:paraId="1BCE42D1" w14:textId="77777777" w:rsidR="00790FD6" w:rsidRPr="00790FD6" w:rsidRDefault="00790FD6" w:rsidP="00790FD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90FD6">
        <w:rPr>
          <w:rFonts w:ascii="Times New Roman" w:eastAsia="Times New Roman" w:hAnsi="Times New Roman" w:cs="Times New Roman"/>
          <w:b/>
          <w:bCs/>
          <w:sz w:val="30"/>
          <w:szCs w:val="30"/>
          <w:lang w:eastAsia="ru-RU"/>
        </w:rPr>
        <w:t>7. Заключительные положения</w:t>
      </w:r>
    </w:p>
    <w:p w14:paraId="52E6070B" w14:textId="77777777" w:rsidR="00790FD6" w:rsidRPr="00790FD6" w:rsidRDefault="00790FD6" w:rsidP="00790FD6">
      <w:pPr>
        <w:spacing w:after="18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7.1. Ознакомление учителя с настоящей должностной инструкцией осуществляется при приеме на работу (до подписания трудового договора).</w:t>
      </w:r>
      <w:r w:rsidRPr="00790FD6">
        <w:rPr>
          <w:rFonts w:ascii="Times New Roman" w:eastAsia="Times New Roman" w:hAnsi="Times New Roman" w:cs="Times New Roman"/>
          <w:sz w:val="27"/>
          <w:szCs w:val="27"/>
          <w:lang w:eastAsia="ru-RU"/>
        </w:rPr>
        <w:br/>
        <w:t>7.2. Один экземпляр должностной инструкции находится у директора школы, второй – у сотрудника.</w:t>
      </w:r>
      <w:r w:rsidRPr="00790FD6">
        <w:rPr>
          <w:rFonts w:ascii="Times New Roman" w:eastAsia="Times New Roman" w:hAnsi="Times New Roman" w:cs="Times New Roman"/>
          <w:sz w:val="27"/>
          <w:szCs w:val="27"/>
          <w:lang w:eastAsia="ru-RU"/>
        </w:rPr>
        <w:br/>
        <w:t>7.3. Факт ознакомления сотрудника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5DA916E6"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3AE05098"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790FD6">
        <w:rPr>
          <w:rFonts w:ascii="Times New Roman" w:eastAsia="Times New Roman" w:hAnsi="Times New Roman" w:cs="Times New Roman"/>
          <w:sz w:val="27"/>
          <w:szCs w:val="27"/>
          <w:lang w:eastAsia="ru-RU"/>
        </w:rPr>
        <w:br/>
        <w:t>«___»_____________202__г. _____________ /_______________________/</w:t>
      </w:r>
    </w:p>
    <w:p w14:paraId="4A80A54B"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r w:rsidRPr="00790FD6">
        <w:rPr>
          <w:rFonts w:ascii="Times New Roman" w:eastAsia="Times New Roman" w:hAnsi="Times New Roman" w:cs="Times New Roman"/>
          <w:sz w:val="27"/>
          <w:szCs w:val="27"/>
          <w:lang w:eastAsia="ru-RU"/>
        </w:rPr>
        <w:t> </w:t>
      </w:r>
    </w:p>
    <w:p w14:paraId="4452126D" w14:textId="77777777" w:rsidR="00790FD6" w:rsidRPr="00790FD6" w:rsidRDefault="00790FD6" w:rsidP="00790FD6">
      <w:pPr>
        <w:spacing w:after="0" w:line="351" w:lineRule="atLeast"/>
        <w:jc w:val="both"/>
        <w:textAlignment w:val="baseline"/>
        <w:rPr>
          <w:rFonts w:ascii="Times New Roman" w:eastAsia="Times New Roman" w:hAnsi="Times New Roman" w:cs="Times New Roman"/>
          <w:sz w:val="27"/>
          <w:szCs w:val="27"/>
          <w:lang w:eastAsia="ru-RU"/>
        </w:rPr>
      </w:pPr>
    </w:p>
    <w:sectPr w:rsidR="00790FD6" w:rsidRPr="0079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569"/>
    <w:multiLevelType w:val="multilevel"/>
    <w:tmpl w:val="8DBAA6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A2EFC"/>
    <w:multiLevelType w:val="multilevel"/>
    <w:tmpl w:val="45C87C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F2BC0"/>
    <w:multiLevelType w:val="multilevel"/>
    <w:tmpl w:val="4D6A52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A1A68"/>
    <w:multiLevelType w:val="multilevel"/>
    <w:tmpl w:val="9530E6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A1A6F"/>
    <w:multiLevelType w:val="multilevel"/>
    <w:tmpl w:val="7178AB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2274EF"/>
    <w:multiLevelType w:val="multilevel"/>
    <w:tmpl w:val="A694EA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C7F94"/>
    <w:multiLevelType w:val="multilevel"/>
    <w:tmpl w:val="3E1C4A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E4508F"/>
    <w:multiLevelType w:val="multilevel"/>
    <w:tmpl w:val="7CF899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A33F3D"/>
    <w:multiLevelType w:val="multilevel"/>
    <w:tmpl w:val="95E060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646736"/>
    <w:multiLevelType w:val="multilevel"/>
    <w:tmpl w:val="9FA060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505FB"/>
    <w:multiLevelType w:val="multilevel"/>
    <w:tmpl w:val="580074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5C1068"/>
    <w:multiLevelType w:val="multilevel"/>
    <w:tmpl w:val="3E7CAC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54968235">
    <w:abstractNumId w:val="1"/>
  </w:num>
  <w:num w:numId="2" w16cid:durableId="2005473388">
    <w:abstractNumId w:val="0"/>
  </w:num>
  <w:num w:numId="3" w16cid:durableId="775517157">
    <w:abstractNumId w:val="6"/>
  </w:num>
  <w:num w:numId="4" w16cid:durableId="1523546587">
    <w:abstractNumId w:val="10"/>
  </w:num>
  <w:num w:numId="5" w16cid:durableId="439110024">
    <w:abstractNumId w:val="9"/>
  </w:num>
  <w:num w:numId="6" w16cid:durableId="625309527">
    <w:abstractNumId w:val="4"/>
  </w:num>
  <w:num w:numId="7" w16cid:durableId="681903932">
    <w:abstractNumId w:val="2"/>
  </w:num>
  <w:num w:numId="8" w16cid:durableId="836192562">
    <w:abstractNumId w:val="7"/>
  </w:num>
  <w:num w:numId="9" w16cid:durableId="1070805393">
    <w:abstractNumId w:val="11"/>
  </w:num>
  <w:num w:numId="10" w16cid:durableId="959410345">
    <w:abstractNumId w:val="5"/>
  </w:num>
  <w:num w:numId="11" w16cid:durableId="1168398844">
    <w:abstractNumId w:val="3"/>
  </w:num>
  <w:num w:numId="12" w16cid:durableId="1937131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AE"/>
    <w:rsid w:val="00790FD6"/>
    <w:rsid w:val="007E18AE"/>
    <w:rsid w:val="00A7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6E8B"/>
  <w15:chartTrackingRefBased/>
  <w15:docId w15:val="{DA63C41D-5DE2-48B0-89E9-39A4565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3969">
      <w:bodyDiv w:val="1"/>
      <w:marLeft w:val="0"/>
      <w:marRight w:val="0"/>
      <w:marTop w:val="0"/>
      <w:marBottom w:val="0"/>
      <w:divBdr>
        <w:top w:val="none" w:sz="0" w:space="0" w:color="auto"/>
        <w:left w:val="none" w:sz="0" w:space="0" w:color="auto"/>
        <w:bottom w:val="none" w:sz="0" w:space="0" w:color="auto"/>
        <w:right w:val="none" w:sz="0" w:space="0" w:color="auto"/>
      </w:divBdr>
      <w:divsChild>
        <w:div w:id="824930684">
          <w:marLeft w:val="0"/>
          <w:marRight w:val="0"/>
          <w:marTop w:val="75"/>
          <w:marBottom w:val="397"/>
          <w:divBdr>
            <w:top w:val="none" w:sz="0" w:space="0" w:color="auto"/>
            <w:left w:val="none" w:sz="0" w:space="0" w:color="auto"/>
            <w:bottom w:val="none" w:sz="0" w:space="0" w:color="auto"/>
            <w:right w:val="none" w:sz="0" w:space="0" w:color="auto"/>
          </w:divBdr>
          <w:divsChild>
            <w:div w:id="982806984">
              <w:marLeft w:val="0"/>
              <w:marRight w:val="0"/>
              <w:marTop w:val="0"/>
              <w:marBottom w:val="0"/>
              <w:divBdr>
                <w:top w:val="none" w:sz="0" w:space="0" w:color="auto"/>
                <w:left w:val="none" w:sz="0" w:space="0" w:color="auto"/>
                <w:bottom w:val="none" w:sz="0" w:space="0" w:color="auto"/>
                <w:right w:val="none" w:sz="0" w:space="0" w:color="auto"/>
              </w:divBdr>
              <w:divsChild>
                <w:div w:id="362024213">
                  <w:marLeft w:val="0"/>
                  <w:marRight w:val="0"/>
                  <w:marTop w:val="0"/>
                  <w:marBottom w:val="0"/>
                  <w:divBdr>
                    <w:top w:val="none" w:sz="0" w:space="0" w:color="auto"/>
                    <w:left w:val="none" w:sz="0" w:space="0" w:color="auto"/>
                    <w:bottom w:val="none" w:sz="0" w:space="0" w:color="auto"/>
                    <w:right w:val="none" w:sz="0" w:space="0" w:color="auto"/>
                  </w:divBdr>
                  <w:divsChild>
                    <w:div w:id="549726358">
                      <w:marLeft w:val="0"/>
                      <w:marRight w:val="0"/>
                      <w:marTop w:val="0"/>
                      <w:marBottom w:val="0"/>
                      <w:divBdr>
                        <w:top w:val="none" w:sz="0" w:space="0" w:color="auto"/>
                        <w:left w:val="none" w:sz="0" w:space="0" w:color="auto"/>
                        <w:bottom w:val="none" w:sz="0" w:space="0" w:color="auto"/>
                        <w:right w:val="none" w:sz="0" w:space="0" w:color="auto"/>
                      </w:divBdr>
                      <w:divsChild>
                        <w:div w:id="1325473561">
                          <w:marLeft w:val="0"/>
                          <w:marRight w:val="0"/>
                          <w:marTop w:val="0"/>
                          <w:marBottom w:val="0"/>
                          <w:divBdr>
                            <w:top w:val="none" w:sz="0" w:space="0" w:color="auto"/>
                            <w:left w:val="none" w:sz="0" w:space="0" w:color="auto"/>
                            <w:bottom w:val="none" w:sz="0" w:space="0" w:color="auto"/>
                            <w:right w:val="none" w:sz="0" w:space="0" w:color="auto"/>
                          </w:divBdr>
                          <w:divsChild>
                            <w:div w:id="1073821955">
                              <w:marLeft w:val="0"/>
                              <w:marRight w:val="0"/>
                              <w:marTop w:val="0"/>
                              <w:marBottom w:val="0"/>
                              <w:divBdr>
                                <w:top w:val="none" w:sz="0" w:space="0" w:color="auto"/>
                                <w:left w:val="none" w:sz="0" w:space="0" w:color="auto"/>
                                <w:bottom w:val="none" w:sz="0" w:space="0" w:color="auto"/>
                                <w:right w:val="none" w:sz="0" w:space="0" w:color="auto"/>
                              </w:divBdr>
                              <w:divsChild>
                                <w:div w:id="1844733797">
                                  <w:marLeft w:val="0"/>
                                  <w:marRight w:val="0"/>
                                  <w:marTop w:val="0"/>
                                  <w:marBottom w:val="0"/>
                                  <w:divBdr>
                                    <w:top w:val="none" w:sz="0" w:space="0" w:color="auto"/>
                                    <w:left w:val="none" w:sz="0" w:space="0" w:color="auto"/>
                                    <w:bottom w:val="none" w:sz="0" w:space="0" w:color="auto"/>
                                    <w:right w:val="none" w:sz="0" w:space="0" w:color="auto"/>
                                  </w:divBdr>
                                  <w:divsChild>
                                    <w:div w:id="349450420">
                                      <w:marLeft w:val="0"/>
                                      <w:marRight w:val="0"/>
                                      <w:marTop w:val="0"/>
                                      <w:marBottom w:val="0"/>
                                      <w:divBdr>
                                        <w:top w:val="none" w:sz="0" w:space="0" w:color="auto"/>
                                        <w:left w:val="none" w:sz="0" w:space="0" w:color="auto"/>
                                        <w:bottom w:val="none" w:sz="0" w:space="0" w:color="auto"/>
                                        <w:right w:val="none" w:sz="0" w:space="0" w:color="auto"/>
                                      </w:divBdr>
                                      <w:divsChild>
                                        <w:div w:id="333412671">
                                          <w:marLeft w:val="0"/>
                                          <w:marRight w:val="0"/>
                                          <w:marTop w:val="0"/>
                                          <w:marBottom w:val="0"/>
                                          <w:divBdr>
                                            <w:top w:val="none" w:sz="0" w:space="0" w:color="auto"/>
                                            <w:left w:val="none" w:sz="0" w:space="0" w:color="auto"/>
                                            <w:bottom w:val="none" w:sz="0" w:space="0" w:color="auto"/>
                                            <w:right w:val="none" w:sz="0" w:space="0" w:color="auto"/>
                                          </w:divBdr>
                                          <w:divsChild>
                                            <w:div w:id="375738951">
                                              <w:marLeft w:val="0"/>
                                              <w:marRight w:val="0"/>
                                              <w:marTop w:val="0"/>
                                              <w:marBottom w:val="0"/>
                                              <w:divBdr>
                                                <w:top w:val="none" w:sz="0" w:space="0" w:color="auto"/>
                                                <w:left w:val="none" w:sz="0" w:space="0" w:color="auto"/>
                                                <w:bottom w:val="none" w:sz="0" w:space="0" w:color="auto"/>
                                                <w:right w:val="none" w:sz="0" w:space="0" w:color="auto"/>
                                              </w:divBdr>
                                            </w:div>
                                          </w:divsChild>
                                        </w:div>
                                        <w:div w:id="1771393853">
                                          <w:marLeft w:val="0"/>
                                          <w:marRight w:val="0"/>
                                          <w:marTop w:val="0"/>
                                          <w:marBottom w:val="0"/>
                                          <w:divBdr>
                                            <w:top w:val="none" w:sz="0" w:space="0" w:color="auto"/>
                                            <w:left w:val="none" w:sz="0" w:space="0" w:color="auto"/>
                                            <w:bottom w:val="none" w:sz="0" w:space="0" w:color="auto"/>
                                            <w:right w:val="none" w:sz="0" w:space="0" w:color="auto"/>
                                          </w:divBdr>
                                          <w:divsChild>
                                            <w:div w:id="1723750812">
                                              <w:marLeft w:val="0"/>
                                              <w:marRight w:val="0"/>
                                              <w:marTop w:val="0"/>
                                              <w:marBottom w:val="0"/>
                                              <w:divBdr>
                                                <w:top w:val="none" w:sz="0" w:space="0" w:color="auto"/>
                                                <w:left w:val="none" w:sz="0" w:space="0" w:color="auto"/>
                                                <w:bottom w:val="none" w:sz="0" w:space="0" w:color="auto"/>
                                                <w:right w:val="none" w:sz="0" w:space="0" w:color="auto"/>
                                              </w:divBdr>
                                            </w:div>
                                          </w:divsChild>
                                        </w:div>
                                        <w:div w:id="685256350">
                                          <w:marLeft w:val="0"/>
                                          <w:marRight w:val="0"/>
                                          <w:marTop w:val="0"/>
                                          <w:marBottom w:val="0"/>
                                          <w:divBdr>
                                            <w:top w:val="none" w:sz="0" w:space="0" w:color="auto"/>
                                            <w:left w:val="none" w:sz="0" w:space="0" w:color="auto"/>
                                            <w:bottom w:val="none" w:sz="0" w:space="0" w:color="auto"/>
                                            <w:right w:val="none" w:sz="0" w:space="0" w:color="auto"/>
                                          </w:divBdr>
                                          <w:divsChild>
                                            <w:div w:id="1185442097">
                                              <w:marLeft w:val="0"/>
                                              <w:marRight w:val="0"/>
                                              <w:marTop w:val="0"/>
                                              <w:marBottom w:val="0"/>
                                              <w:divBdr>
                                                <w:top w:val="none" w:sz="0" w:space="0" w:color="auto"/>
                                                <w:left w:val="none" w:sz="0" w:space="0" w:color="auto"/>
                                                <w:bottom w:val="none" w:sz="0" w:space="0" w:color="auto"/>
                                                <w:right w:val="none" w:sz="0" w:space="0" w:color="auto"/>
                                              </w:divBdr>
                                            </w:div>
                                          </w:divsChild>
                                        </w:div>
                                        <w:div w:id="303432014">
                                          <w:marLeft w:val="0"/>
                                          <w:marRight w:val="0"/>
                                          <w:marTop w:val="0"/>
                                          <w:marBottom w:val="0"/>
                                          <w:divBdr>
                                            <w:top w:val="none" w:sz="0" w:space="0" w:color="auto"/>
                                            <w:left w:val="none" w:sz="0" w:space="0" w:color="auto"/>
                                            <w:bottom w:val="none" w:sz="0" w:space="0" w:color="auto"/>
                                            <w:right w:val="none" w:sz="0" w:space="0" w:color="auto"/>
                                          </w:divBdr>
                                          <w:divsChild>
                                            <w:div w:id="1232697897">
                                              <w:marLeft w:val="0"/>
                                              <w:marRight w:val="0"/>
                                              <w:marTop w:val="0"/>
                                              <w:marBottom w:val="0"/>
                                              <w:divBdr>
                                                <w:top w:val="none" w:sz="0" w:space="0" w:color="auto"/>
                                                <w:left w:val="none" w:sz="0" w:space="0" w:color="auto"/>
                                                <w:bottom w:val="none" w:sz="0" w:space="0" w:color="auto"/>
                                                <w:right w:val="none" w:sz="0" w:space="0" w:color="auto"/>
                                              </w:divBdr>
                                            </w:div>
                                          </w:divsChild>
                                        </w:div>
                                        <w:div w:id="937909933">
                                          <w:marLeft w:val="0"/>
                                          <w:marRight w:val="0"/>
                                          <w:marTop w:val="0"/>
                                          <w:marBottom w:val="0"/>
                                          <w:divBdr>
                                            <w:top w:val="none" w:sz="0" w:space="0" w:color="auto"/>
                                            <w:left w:val="none" w:sz="0" w:space="0" w:color="auto"/>
                                            <w:bottom w:val="none" w:sz="0" w:space="0" w:color="auto"/>
                                            <w:right w:val="none" w:sz="0" w:space="0" w:color="auto"/>
                                          </w:divBdr>
                                          <w:divsChild>
                                            <w:div w:id="272789703">
                                              <w:marLeft w:val="0"/>
                                              <w:marRight w:val="0"/>
                                              <w:marTop w:val="0"/>
                                              <w:marBottom w:val="0"/>
                                              <w:divBdr>
                                                <w:top w:val="none" w:sz="0" w:space="0" w:color="auto"/>
                                                <w:left w:val="none" w:sz="0" w:space="0" w:color="auto"/>
                                                <w:bottom w:val="none" w:sz="0" w:space="0" w:color="auto"/>
                                                <w:right w:val="none" w:sz="0" w:space="0" w:color="auto"/>
                                              </w:divBdr>
                                            </w:div>
                                          </w:divsChild>
                                        </w:div>
                                        <w:div w:id="79759965">
                                          <w:marLeft w:val="0"/>
                                          <w:marRight w:val="0"/>
                                          <w:marTop w:val="0"/>
                                          <w:marBottom w:val="0"/>
                                          <w:divBdr>
                                            <w:top w:val="none" w:sz="0" w:space="0" w:color="auto"/>
                                            <w:left w:val="none" w:sz="0" w:space="0" w:color="auto"/>
                                            <w:bottom w:val="none" w:sz="0" w:space="0" w:color="auto"/>
                                            <w:right w:val="none" w:sz="0" w:space="0" w:color="auto"/>
                                          </w:divBdr>
                                          <w:divsChild>
                                            <w:div w:id="665060185">
                                              <w:marLeft w:val="0"/>
                                              <w:marRight w:val="0"/>
                                              <w:marTop w:val="0"/>
                                              <w:marBottom w:val="0"/>
                                              <w:divBdr>
                                                <w:top w:val="none" w:sz="0" w:space="0" w:color="auto"/>
                                                <w:left w:val="none" w:sz="0" w:space="0" w:color="auto"/>
                                                <w:bottom w:val="none" w:sz="0" w:space="0" w:color="auto"/>
                                                <w:right w:val="none" w:sz="0" w:space="0" w:color="auto"/>
                                              </w:divBdr>
                                            </w:div>
                                          </w:divsChild>
                                        </w:div>
                                        <w:div w:id="1799954807">
                                          <w:marLeft w:val="0"/>
                                          <w:marRight w:val="0"/>
                                          <w:marTop w:val="0"/>
                                          <w:marBottom w:val="0"/>
                                          <w:divBdr>
                                            <w:top w:val="none" w:sz="0" w:space="0" w:color="auto"/>
                                            <w:left w:val="none" w:sz="0" w:space="0" w:color="auto"/>
                                            <w:bottom w:val="none" w:sz="0" w:space="0" w:color="auto"/>
                                            <w:right w:val="none" w:sz="0" w:space="0" w:color="auto"/>
                                          </w:divBdr>
                                          <w:divsChild>
                                            <w:div w:id="271910068">
                                              <w:marLeft w:val="0"/>
                                              <w:marRight w:val="0"/>
                                              <w:marTop w:val="0"/>
                                              <w:marBottom w:val="0"/>
                                              <w:divBdr>
                                                <w:top w:val="none" w:sz="0" w:space="0" w:color="auto"/>
                                                <w:left w:val="none" w:sz="0" w:space="0" w:color="auto"/>
                                                <w:bottom w:val="none" w:sz="0" w:space="0" w:color="auto"/>
                                                <w:right w:val="none" w:sz="0" w:space="0" w:color="auto"/>
                                              </w:divBdr>
                                            </w:div>
                                          </w:divsChild>
                                        </w:div>
                                        <w:div w:id="141330917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3264344">
                                          <w:marLeft w:val="0"/>
                                          <w:marRight w:val="0"/>
                                          <w:marTop w:val="0"/>
                                          <w:marBottom w:val="0"/>
                                          <w:divBdr>
                                            <w:top w:val="none" w:sz="0" w:space="0" w:color="auto"/>
                                            <w:left w:val="none" w:sz="0" w:space="0" w:color="auto"/>
                                            <w:bottom w:val="none" w:sz="0" w:space="0" w:color="auto"/>
                                            <w:right w:val="none" w:sz="0" w:space="0" w:color="auto"/>
                                          </w:divBdr>
                                        </w:div>
                                        <w:div w:id="1318073542">
                                          <w:marLeft w:val="0"/>
                                          <w:marRight w:val="0"/>
                                          <w:marTop w:val="0"/>
                                          <w:marBottom w:val="0"/>
                                          <w:divBdr>
                                            <w:top w:val="none" w:sz="0" w:space="0" w:color="auto"/>
                                            <w:left w:val="none" w:sz="0" w:space="0" w:color="auto"/>
                                            <w:bottom w:val="none" w:sz="0" w:space="0" w:color="auto"/>
                                            <w:right w:val="none" w:sz="0" w:space="0" w:color="auto"/>
                                          </w:divBdr>
                                          <w:divsChild>
                                            <w:div w:id="1924604872">
                                              <w:marLeft w:val="0"/>
                                              <w:marRight w:val="0"/>
                                              <w:marTop w:val="0"/>
                                              <w:marBottom w:val="0"/>
                                              <w:divBdr>
                                                <w:top w:val="none" w:sz="0" w:space="0" w:color="auto"/>
                                                <w:left w:val="none" w:sz="0" w:space="0" w:color="auto"/>
                                                <w:bottom w:val="none" w:sz="0" w:space="0" w:color="auto"/>
                                                <w:right w:val="none" w:sz="0" w:space="0" w:color="auto"/>
                                              </w:divBdr>
                                              <w:divsChild>
                                                <w:div w:id="489756997">
                                                  <w:marLeft w:val="0"/>
                                                  <w:marRight w:val="0"/>
                                                  <w:marTop w:val="0"/>
                                                  <w:marBottom w:val="0"/>
                                                  <w:divBdr>
                                                    <w:top w:val="none" w:sz="0" w:space="0" w:color="auto"/>
                                                    <w:left w:val="none" w:sz="0" w:space="0" w:color="auto"/>
                                                    <w:bottom w:val="none" w:sz="0" w:space="0" w:color="auto"/>
                                                    <w:right w:val="none" w:sz="0" w:space="0" w:color="auto"/>
                                                  </w:divBdr>
                                                  <w:divsChild>
                                                    <w:div w:id="886453379">
                                                      <w:marLeft w:val="0"/>
                                                      <w:marRight w:val="0"/>
                                                      <w:marTop w:val="0"/>
                                                      <w:marBottom w:val="0"/>
                                                      <w:divBdr>
                                                        <w:top w:val="none" w:sz="0" w:space="0" w:color="auto"/>
                                                        <w:left w:val="none" w:sz="0" w:space="0" w:color="auto"/>
                                                        <w:bottom w:val="none" w:sz="0" w:space="0" w:color="auto"/>
                                                        <w:right w:val="none" w:sz="0" w:space="0" w:color="auto"/>
                                                      </w:divBdr>
                                                      <w:divsChild>
                                                        <w:div w:id="1315720539">
                                                          <w:marLeft w:val="0"/>
                                                          <w:marRight w:val="0"/>
                                                          <w:marTop w:val="0"/>
                                                          <w:marBottom w:val="0"/>
                                                          <w:divBdr>
                                                            <w:top w:val="none" w:sz="0" w:space="0" w:color="auto"/>
                                                            <w:left w:val="none" w:sz="0" w:space="0" w:color="auto"/>
                                                            <w:bottom w:val="none" w:sz="0" w:space="0" w:color="auto"/>
                                                            <w:right w:val="none" w:sz="0" w:space="0" w:color="auto"/>
                                                          </w:divBdr>
                                                          <w:divsChild>
                                                            <w:div w:id="10584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688693">
                  <w:marLeft w:val="0"/>
                  <w:marRight w:val="0"/>
                  <w:marTop w:val="0"/>
                  <w:marBottom w:val="0"/>
                  <w:divBdr>
                    <w:top w:val="none" w:sz="0" w:space="0" w:color="auto"/>
                    <w:left w:val="none" w:sz="0" w:space="0" w:color="auto"/>
                    <w:bottom w:val="none" w:sz="0" w:space="0" w:color="auto"/>
                    <w:right w:val="none" w:sz="0" w:space="0" w:color="auto"/>
                  </w:divBdr>
                  <w:divsChild>
                    <w:div w:id="1884438991">
                      <w:marLeft w:val="0"/>
                      <w:marRight w:val="0"/>
                      <w:marTop w:val="0"/>
                      <w:marBottom w:val="0"/>
                      <w:divBdr>
                        <w:top w:val="none" w:sz="0" w:space="0" w:color="auto"/>
                        <w:left w:val="none" w:sz="0" w:space="0" w:color="auto"/>
                        <w:bottom w:val="none" w:sz="0" w:space="0" w:color="auto"/>
                        <w:right w:val="none" w:sz="0" w:space="0" w:color="auto"/>
                      </w:divBdr>
                      <w:divsChild>
                        <w:div w:id="20933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5711</Words>
  <Characters>32559</Characters>
  <Application>Microsoft Office Word</Application>
  <DocSecurity>0</DocSecurity>
  <Lines>271</Lines>
  <Paragraphs>76</Paragraphs>
  <ScaleCrop>false</ScaleCrop>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2022-06-09T01:35:00Z</dcterms:created>
  <dcterms:modified xsi:type="dcterms:W3CDTF">2022-06-14T09:31:00Z</dcterms:modified>
</cp:coreProperties>
</file>