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099C" w14:textId="77777777" w:rsidR="008F4329" w:rsidRPr="00002B41" w:rsidRDefault="008F4329" w:rsidP="008F4329">
      <w:pPr>
        <w:shd w:val="clear" w:color="auto" w:fill="FFFFFF" w:themeFill="background1"/>
        <w:spacing w:after="0" w:line="20" w:lineRule="atLeast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02B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Согласовано                                                                                                 </w:t>
      </w:r>
      <w:proofErr w:type="gramStart"/>
      <w:r w:rsidRPr="00002B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Утверждаю  :</w:t>
      </w:r>
      <w:proofErr w:type="gramEnd"/>
    </w:p>
    <w:p w14:paraId="3ADA7EC3" w14:textId="77777777" w:rsidR="008F4329" w:rsidRPr="00002B41" w:rsidRDefault="008F4329" w:rsidP="008F4329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02B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Председатель </w:t>
      </w:r>
      <w:r w:rsidRPr="0000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профкома</w:t>
      </w:r>
      <w:proofErr w:type="gramEnd"/>
      <w:r w:rsidRPr="0000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Директор МБОУ Алтайской </w:t>
      </w:r>
    </w:p>
    <w:p w14:paraId="6B3DD78D" w14:textId="77777777" w:rsidR="008F4329" w:rsidRPr="00002B41" w:rsidRDefault="008F4329" w:rsidP="008F4329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02B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_________________________                                                                      СОШ№1 </w:t>
      </w:r>
    </w:p>
    <w:p w14:paraId="3E833ED3" w14:textId="77777777" w:rsidR="008F4329" w:rsidRPr="00002B41" w:rsidRDefault="008F4329" w:rsidP="008F4329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_________/_______________/                                                                       ______________И.</w:t>
      </w:r>
      <w:proofErr w:type="gramStart"/>
      <w:r w:rsidRPr="0000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 .Васильев</w:t>
      </w:r>
      <w:proofErr w:type="gramEnd"/>
      <w:r w:rsidRPr="0000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0DEF35" w14:textId="77777777" w:rsidR="008F4329" w:rsidRPr="00002B41" w:rsidRDefault="008F4329" w:rsidP="008F4329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 №_____________                                                                        Приказ №________________</w:t>
      </w:r>
    </w:p>
    <w:p w14:paraId="4D9E93D4" w14:textId="77777777" w:rsidR="008F4329" w:rsidRPr="00002B41" w:rsidRDefault="008F4329" w:rsidP="008F4329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«___</w:t>
      </w:r>
      <w:proofErr w:type="gramStart"/>
      <w:r w:rsidRPr="0000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_»_</w:t>
      </w:r>
      <w:proofErr w:type="gramEnd"/>
      <w:r w:rsidRPr="00002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__________2022г                                                                       от «__»_____________2022г</w:t>
      </w:r>
    </w:p>
    <w:p w14:paraId="579A021B" w14:textId="77777777" w:rsidR="008F4329" w:rsidRPr="00002B41" w:rsidRDefault="008F4329" w:rsidP="008F4329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2B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</w:t>
      </w:r>
    </w:p>
    <w:p w14:paraId="4A4FBAB2" w14:textId="77777777" w:rsidR="008F4329" w:rsidRPr="00002B41" w:rsidRDefault="008F4329" w:rsidP="008F4329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02B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</w:t>
      </w:r>
      <w:r w:rsidRPr="00002B4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Муниципальное бюджетное общеобразовательное учреждение   </w:t>
      </w:r>
    </w:p>
    <w:p w14:paraId="6FBA264A" w14:textId="4A81F514" w:rsidR="008F4329" w:rsidRPr="00002B41" w:rsidRDefault="008F4329" w:rsidP="008F4329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02B4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</w:t>
      </w:r>
      <w:r w:rsidRPr="00002B4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</w:t>
      </w:r>
      <w:proofErr w:type="gramStart"/>
      <w:r w:rsidRPr="00002B4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Алтайская  средняя</w:t>
      </w:r>
      <w:proofErr w:type="gramEnd"/>
      <w:r w:rsidRPr="00002B4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общеобразовательная  школа  № 1 им. П.К.  </w:t>
      </w:r>
    </w:p>
    <w:p w14:paraId="535BC6BD" w14:textId="77777777" w:rsidR="008F4329" w:rsidRPr="00002B41" w:rsidRDefault="008F4329" w:rsidP="008F4329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2B4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Коршунова Алтайского района Алтайского края </w:t>
      </w:r>
    </w:p>
    <w:p w14:paraId="6D1EAF4C" w14:textId="77777777" w:rsidR="008F4329" w:rsidRDefault="008F4329" w:rsidP="00E26498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14:paraId="2EDB2DDE" w14:textId="5A2C35F4" w:rsidR="001F32A1" w:rsidRPr="001F32A1" w:rsidRDefault="001F32A1" w:rsidP="00E26498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1F32A1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Должностная инструкция</w:t>
      </w:r>
      <w:r w:rsidRPr="001F32A1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учителя биологии</w:t>
      </w:r>
    </w:p>
    <w:p w14:paraId="297B70AC" w14:textId="77777777" w:rsidR="001F32A1" w:rsidRPr="001F32A1" w:rsidRDefault="001F32A1" w:rsidP="00E2649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7F9E33D9" w14:textId="77777777" w:rsidR="001F32A1" w:rsidRPr="001F32A1" w:rsidRDefault="001F32A1" w:rsidP="00E26498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F32A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733802F7" w14:textId="5684F695" w:rsidR="001F32A1" w:rsidRPr="001F32A1" w:rsidRDefault="001F32A1" w:rsidP="00E2649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Настоящая </w:t>
      </w:r>
      <w:r w:rsidRPr="001F32A1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должностная инструкция учителя биологии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в школе разработана на основе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образования)» с дополнениями от 05.08.2016г, в соответствии с ФЗ №273 от 29.12.2012г «Об образовании в Российской Федерации» в редакции от 1 марта 2022 года</w:t>
      </w:r>
      <w:r w:rsidR="008F4329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, с учетом </w:t>
      </w:r>
      <w:r w:rsidR="008F4329" w:rsidRPr="003C6B8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требований ФГОС НОО и ФГОС ООО, утвержденных соответственно Приказами Министерства Просвещения Российской Федерации  №286  от 31.05.2021г и  № 287 от 31.05.2021г,</w:t>
      </w:r>
      <w:r w:rsidR="008F432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с учетом 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1.2. Данная должностная инструкция по </w:t>
      </w:r>
      <w:proofErr w:type="spellStart"/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профстандарту</w:t>
      </w:r>
      <w:proofErr w:type="spellEnd"/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определяет перечень трудовых функций учителя биологии школы, его должностных обязанностей, а также права, ответственность и взаимоотношения по должности в коллективе образовательной организации.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Учитель биологии назначается и освобождается от должности приказом директора общеобразовательной организации. На время отпуска и временной нетрудоспособности педагога его обязанности могут быть возложены на другого учителя. Временное исполнение обязанностей в данных случаях осуществляется согласно приказу директора школы, изданного с соблюдением требований Трудового кодекса Российской Федерации.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Учитель биологии относится к категории специалистов, непосредственно подчиняется заместителю директора по учебно-воспитательной работе.</w:t>
      </w:r>
    </w:p>
    <w:p w14:paraId="46D6B6BD" w14:textId="77777777" w:rsidR="001F32A1" w:rsidRPr="001F32A1" w:rsidRDefault="001F32A1" w:rsidP="00E2649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1.5. </w:t>
      </w:r>
      <w:ins w:id="0" w:author="Unknown">
        <w:r w:rsidRPr="001F32A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На должность учителя биологии принимается лицо:</w:t>
        </w:r>
      </w:ins>
    </w:p>
    <w:p w14:paraId="362D57FD" w14:textId="77777777" w:rsidR="001F32A1" w:rsidRPr="001F32A1" w:rsidRDefault="001F32A1" w:rsidP="00E26498">
      <w:pPr>
        <w:numPr>
          <w:ilvl w:val="0"/>
          <w:numId w:val="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предмету «Биология»,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организации;</w:t>
      </w:r>
    </w:p>
    <w:p w14:paraId="04954AE6" w14:textId="77777777" w:rsidR="001F32A1" w:rsidRPr="001F32A1" w:rsidRDefault="001F32A1" w:rsidP="00E26498">
      <w:pPr>
        <w:numPr>
          <w:ilvl w:val="0"/>
          <w:numId w:val="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без предъявления требований к стажу работы;</w:t>
      </w:r>
    </w:p>
    <w:p w14:paraId="6E66FFB1" w14:textId="77777777" w:rsidR="001F32A1" w:rsidRPr="001F32A1" w:rsidRDefault="001F32A1" w:rsidP="00E26498">
      <w:pPr>
        <w:numPr>
          <w:ilvl w:val="0"/>
          <w:numId w:val="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соответствующее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имеющее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14:paraId="006C149A" w14:textId="77777777" w:rsidR="001F32A1" w:rsidRPr="001F32A1" w:rsidRDefault="001F32A1" w:rsidP="00E26498">
      <w:pPr>
        <w:numPr>
          <w:ilvl w:val="0"/>
          <w:numId w:val="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 имеющее ограничений на занятия педагогической деятельностью, изложенных в статье 331 "Право на занятие педагогической деятельностью" Трудового кодекса Российской Федерации.</w:t>
      </w:r>
    </w:p>
    <w:p w14:paraId="4D5F0F9E" w14:textId="77777777" w:rsidR="001F32A1" w:rsidRPr="001F32A1" w:rsidRDefault="001F32A1" w:rsidP="00E26498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1.6. В своей деятельности учитель биологии руководствуется должностной инструкцией, составленной в соответствии с </w:t>
      </w:r>
      <w:proofErr w:type="spellStart"/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профстандартом</w:t>
      </w:r>
      <w:proofErr w:type="spellEnd"/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Конституцией и законами Российской Федерации, указами Президента, решениями Правительства РФ и органов управления образования всех уровней по вопросам, касающимся образования и воспитания обучающихся, а также:</w:t>
      </w:r>
    </w:p>
    <w:p w14:paraId="52E6F8AA" w14:textId="77777777" w:rsidR="001F32A1" w:rsidRPr="001F32A1" w:rsidRDefault="001F32A1" w:rsidP="00E26498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Федеральным Законом №273 «Об образовании в Российской Федерации»;</w:t>
      </w:r>
    </w:p>
    <w:p w14:paraId="01DE7604" w14:textId="77777777" w:rsidR="001F32A1" w:rsidRPr="001F32A1" w:rsidRDefault="001F32A1" w:rsidP="00E26498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административным, трудовым и хозяйственным законодательством РФ;</w:t>
      </w:r>
    </w:p>
    <w:p w14:paraId="4E622C47" w14:textId="77777777" w:rsidR="001F32A1" w:rsidRPr="001F32A1" w:rsidRDefault="001F32A1" w:rsidP="00E26498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требованиями ФГОС основного общего образования и среднего общего образования, рекомендациями по их применению в школе;</w:t>
      </w:r>
    </w:p>
    <w:p w14:paraId="27497BCF" w14:textId="77777777" w:rsidR="001F32A1" w:rsidRPr="001F32A1" w:rsidRDefault="001F32A1" w:rsidP="00E26498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основами педагогики, психологии, физиологии и гигиены;</w:t>
      </w:r>
    </w:p>
    <w:p w14:paraId="491F80C7" w14:textId="77777777" w:rsidR="001F32A1" w:rsidRPr="001F32A1" w:rsidRDefault="001F32A1" w:rsidP="00E26498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нормами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89C1E32" w14:textId="77777777" w:rsidR="001F32A1" w:rsidRPr="001F32A1" w:rsidRDefault="001F32A1" w:rsidP="00E26498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Уставом и локальными правовыми актами, в том числе Правилами внутреннего трудового распорядка, приказами и распоряжениями директора общеобразовательного учреждения;</w:t>
      </w:r>
    </w:p>
    <w:p w14:paraId="783F3E13" w14:textId="77777777" w:rsidR="001F32A1" w:rsidRPr="001F32A1" w:rsidRDefault="001F32A1" w:rsidP="00E26498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правилами и нормами охраны труда и пожарной безопасности;</w:t>
      </w:r>
    </w:p>
    <w:p w14:paraId="2D3D5DE8" w14:textId="77777777" w:rsidR="001F32A1" w:rsidRPr="001F32A1" w:rsidRDefault="001F32A1" w:rsidP="00E26498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трудовым договором между работником и работодателем;</w:t>
      </w:r>
    </w:p>
    <w:p w14:paraId="264862A0" w14:textId="77777777" w:rsidR="001F32A1" w:rsidRPr="001F32A1" w:rsidRDefault="008F4329" w:rsidP="00E26498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hyperlink r:id="rId5" w:tgtFrame="_blank" w:history="1">
        <w:r w:rsidR="001F32A1" w:rsidRPr="001F32A1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инструкцией по охране труда учителя биологии</w:t>
        </w:r>
      </w:hyperlink>
      <w:r w:rsidR="001F32A1"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14:paraId="41FC69B1" w14:textId="77777777" w:rsidR="001F32A1" w:rsidRPr="001F32A1" w:rsidRDefault="001F32A1" w:rsidP="00E26498">
      <w:pPr>
        <w:numPr>
          <w:ilvl w:val="0"/>
          <w:numId w:val="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Конвенцией ООН о правах ребенка.</w:t>
      </w:r>
    </w:p>
    <w:p w14:paraId="0B6F95C7" w14:textId="77777777" w:rsidR="001F32A1" w:rsidRPr="001F32A1" w:rsidRDefault="001F32A1" w:rsidP="00E2649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1.7. </w:t>
      </w:r>
      <w:ins w:id="1" w:author="Unknown">
        <w:r w:rsidRPr="001F32A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Учитель биологии должен знать:</w:t>
        </w:r>
      </w:ins>
    </w:p>
    <w:p w14:paraId="52D1AB0A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приоритетные направления и перспективы развития педагогической науки и образовательной системы Российской Федерации, законы и иные нормативные правовые акты, регламентирующие образовательную деятельность в Российской Федерации, нормативные документы по вопросам обучения и воспитания детей и молодежи, законодательство о правах ребенка;</w:t>
      </w:r>
    </w:p>
    <w:p w14:paraId="509B7DDE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требованиями ФГОС основного общего образования и среднего общего образования к преподаванию биологии, рекомендации по внедрению Федерального государственного образовательного стандарта в общеобразовательной организации;</w:t>
      </w:r>
    </w:p>
    <w:p w14:paraId="78388250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преподаваемый предмет «Биология» в пределах требований Федеральных государственных образовательных стандартов и образовательных программ основного и среднего общего образования, их истории и места в мировой культуре и науке;</w:t>
      </w:r>
    </w:p>
    <w:p w14:paraId="2AEC4102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современные формы и методы обучения и воспитания школьников;</w:t>
      </w:r>
    </w:p>
    <w:p w14:paraId="4486ACA3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перспективные направления развития современной биологии;</w:t>
      </w:r>
    </w:p>
    <w:p w14:paraId="7D99CAEB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историю,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100A942F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теорию и методы управления образовательными системами;</w:t>
      </w:r>
    </w:p>
    <w:p w14:paraId="00E37777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современные педагогические технологии поликультурного, продуктивного, дифференцированного и развивающего обучения, реализации компетентностного подхода с учетом возрастных и индивидуальных особенностей обучающихся;</w:t>
      </w:r>
    </w:p>
    <w:p w14:paraId="316AC009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методы убеждения и аргументации своей позиции, установления контактов с обучающимися разных возрастных категорий, их родителями (лицами, их заменяющими), коллегами по работе;</w:t>
      </w:r>
    </w:p>
    <w:p w14:paraId="6755EEC3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технологии диагностики причин конфликтных ситуаций, их профилактики и разрешения;</w:t>
      </w:r>
    </w:p>
    <w:p w14:paraId="66B59DD8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основные принципы деятельностного подхода, виды и приемы современных педагогических технологий;</w:t>
      </w:r>
    </w:p>
    <w:p w14:paraId="6075584F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рабочую программу и методику обучения биологии;</w:t>
      </w:r>
    </w:p>
    <w:p w14:paraId="10C9BDAC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программы и учебники по биологии, отвечающие положениям Федерального государственного образовательного стандарта (ФГОС) основного общего и среднего общего образования;</w:t>
      </w:r>
    </w:p>
    <w:p w14:paraId="267E2356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задач;</w:t>
      </w:r>
    </w:p>
    <w:p w14:paraId="501E6864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педагогику, психологию, возрастную физиологию, школьную гигиену;</w:t>
      </w:r>
    </w:p>
    <w:p w14:paraId="3997AF7A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теорию и методику преподавания биологии;</w:t>
      </w:r>
    </w:p>
    <w:p w14:paraId="0B33AB6C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основы экологии, экономики, социологии;</w:t>
      </w:r>
    </w:p>
    <w:p w14:paraId="58440861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 к оснащению и оборудованию учебных кабинетов биологии;</w:t>
      </w:r>
    </w:p>
    <w:p w14:paraId="45024947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средства обучения, используемые учителем в процессе преподавания биологии, и их дидактические возможности;</w:t>
      </w:r>
    </w:p>
    <w:p w14:paraId="03C2130C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пути достижения образовательных результатов и способы оценки результатов обучения;</w:t>
      </w:r>
    </w:p>
    <w:p w14:paraId="47615633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основные закономерности возрастного развития, стадии и кризисы развития, социализации личности;</w:t>
      </w:r>
    </w:p>
    <w:p w14:paraId="7C34CE1F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законы развития личности и проявления личностных свойств, психологические законы периодизации и кризисов развития;</w:t>
      </w:r>
    </w:p>
    <w:p w14:paraId="10D4752C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теория и технологии учета возрастных особенностей обучающихся;</w:t>
      </w:r>
    </w:p>
    <w:p w14:paraId="419FE0D7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</w:r>
    </w:p>
    <w:p w14:paraId="2D81795D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основные закономерности семейных отношений, позволяющие эффективно работать с родительской общественностью;</w:t>
      </w:r>
    </w:p>
    <w:p w14:paraId="5B19B5C8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основы </w:t>
      </w:r>
      <w:proofErr w:type="spellStart"/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психодидактики</w:t>
      </w:r>
      <w:proofErr w:type="spellEnd"/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поликультурного образования, закономерностей поведения в социальных сетях;</w:t>
      </w:r>
    </w:p>
    <w:p w14:paraId="045FA110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основы работы с персональным компьютером, мультимедийным проектором, текстовыми редакторами, презентациями, электронными таблицами, электронной почтой и браузерами;</w:t>
      </w:r>
    </w:p>
    <w:p w14:paraId="63B28966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правила внутреннего распорядка общеобразовательного учреждения, правила по охране труда и требования к безопасности образовательной среды;</w:t>
      </w:r>
    </w:p>
    <w:p w14:paraId="534DFCCC" w14:textId="77777777" w:rsidR="001F32A1" w:rsidRPr="001F32A1" w:rsidRDefault="001F32A1" w:rsidP="00E26498">
      <w:pPr>
        <w:numPr>
          <w:ilvl w:val="0"/>
          <w:numId w:val="3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инструкции по охране труда и пожарной безопасности, при выполнении работ с учебным, демонстрационным, лабораторным оборудованием, ЭСО и оргтехникой.</w:t>
      </w:r>
    </w:p>
    <w:p w14:paraId="71E809C7" w14:textId="77777777" w:rsidR="001F32A1" w:rsidRPr="001F32A1" w:rsidRDefault="001F32A1" w:rsidP="00E2649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1.8. </w:t>
      </w:r>
      <w:ins w:id="2" w:author="Unknown">
        <w:r w:rsidRPr="001F32A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Учитель биологии должен уметь:</w:t>
        </w:r>
      </w:ins>
    </w:p>
    <w:p w14:paraId="6DCC182B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владеть формами и методами обучения, в том числе выходящими за рамки учебных занятий: исследовательская и проектная деятельность и т.п.;</w:t>
      </w:r>
    </w:p>
    <w:p w14:paraId="49C813A5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1BA67BAF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5CE39AC6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проводить учебные занятия по биологии,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14:paraId="22B59298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планировать и осуществлять учебный процесс в соответствии с основной общеобразовательной программой;</w:t>
      </w:r>
    </w:p>
    <w:p w14:paraId="2AC5A3F1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разрабатывать рабочие программы по биологии, курсу на основе примерных основных общеобразовательных программ и обеспечивать их выполнение;</w:t>
      </w:r>
    </w:p>
    <w:p w14:paraId="7B2F1C67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применять современные образовательные технологии при осуществлении образовательной деятельности, включая информационные, а также цифровые образовательные ресурсы;</w:t>
      </w:r>
    </w:p>
    <w:p w14:paraId="5961A309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организовать самостоятельную деятельность детей, в том числе проектную и исследовательскую;</w:t>
      </w:r>
    </w:p>
    <w:p w14:paraId="11B887C9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использовать и апробировать специальные подходы к обучению в целях включения в образовательную деятельность всех учеников, в том числе с особыми потребностями в образовании: учащихся, проявивших выдающиеся способности; обучающихся с ограниченными возможностями здоровья;</w:t>
      </w:r>
    </w:p>
    <w:p w14:paraId="6F3DD2A1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разрабатывать и реализовывать проблемное обучение, осуществлять связь обучения биологии с практикой, обсуждать с учениками актуальные события современности;</w:t>
      </w:r>
    </w:p>
    <w:p w14:paraId="31C65590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контрольно-оценочную деятельность в образовательных отношениях;</w:t>
      </w:r>
    </w:p>
    <w:p w14:paraId="20CD3E85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использовать современные способы оценивания в условиях информационно-коммуникационных технологий;</w:t>
      </w:r>
    </w:p>
    <w:p w14:paraId="7CE4398C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14:paraId="5A80A9C4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владеть методами убеждения, аргументации своей позиции;</w:t>
      </w:r>
    </w:p>
    <w:p w14:paraId="14FDB26D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организовывать различные виды внеурочной деятельности: конкурсы по биологии, экскурсии и другие внеурочные тематические мероприятия с учетом своеобразия региона;</w:t>
      </w:r>
    </w:p>
    <w:p w14:paraId="63B2BA7D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использовать информационные источники, следить за последними открытиями в области биологии и экологии, знакомить с ними обучающихся на уроках;</w:t>
      </w:r>
    </w:p>
    <w:p w14:paraId="5AA944C5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обеспечивать помощь детям, не освоившим необходимый материал (из всего курса биологии),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заданий, при необходимости прибегая к помощи других педагогических работников, в частности тьюторов;</w:t>
      </w:r>
    </w:p>
    <w:p w14:paraId="2AC020F8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обеспечивать коммуникативную и учебную "включенности" всех учащихся класса в образовательную деятельность;</w:t>
      </w:r>
    </w:p>
    <w:p w14:paraId="27BD970C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находить ценностный аспект учебного знания, обеспечивать его понимание обучающимися;</w:t>
      </w:r>
    </w:p>
    <w:p w14:paraId="2F586FBE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управлять классом с целью вовлечения детей в процесс обучения, мотивируя их учебно-познавательную деятельность;</w:t>
      </w:r>
    </w:p>
    <w:p w14:paraId="6EC39154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защищать достоинство и интересы школьников, помогать детям, оказавшимся в конфликтной ситуации и/или неблагоприятных условиях;</w:t>
      </w:r>
    </w:p>
    <w:p w14:paraId="5FAB4464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сотрудничать с классным руководителем и другими специалистами в решении воспитательных задач;</w:t>
      </w:r>
    </w:p>
    <w:p w14:paraId="486B9A5A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владеть профессиональной установкой на оказание помощи любому учащемуся школы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630D495B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использовать специальные коррекционные приемы обучения для детей с ограниченными возможностями здоровья;</w:t>
      </w:r>
    </w:p>
    <w:p w14:paraId="0FC42006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 общеобразовательной организации;</w:t>
      </w:r>
    </w:p>
    <w:p w14:paraId="720D323C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владеть технологиями диагностики причин конфликтных ситуаций, их профилактики и разрешения;</w:t>
      </w:r>
    </w:p>
    <w:p w14:paraId="7F4D2081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общаться со школьниками, признавать их достоинство, понимая и принимая их;</w:t>
      </w:r>
    </w:p>
    <w:p w14:paraId="4CE4E6AE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поощрять формирование эмоциональной и рациональной потребности детей в коммуникации как процессе, жизненно необходимом для человека;</w:t>
      </w:r>
    </w:p>
    <w:p w14:paraId="047277C2" w14:textId="77777777" w:rsidR="001F32A1" w:rsidRPr="001F32A1" w:rsidRDefault="001F32A1" w:rsidP="00E26498">
      <w:pPr>
        <w:numPr>
          <w:ilvl w:val="0"/>
          <w:numId w:val="4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владеть </w:t>
      </w:r>
      <w:proofErr w:type="spellStart"/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общепользовательской</w:t>
      </w:r>
      <w:proofErr w:type="spellEnd"/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общепедагогической и предметно-педагогической ИКТ-компетентностями.</w:t>
      </w:r>
    </w:p>
    <w:p w14:paraId="3668F916" w14:textId="77777777" w:rsidR="001F32A1" w:rsidRPr="001F32A1" w:rsidRDefault="001F32A1" w:rsidP="00E26498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1.9. Учитель биологии должен быть ознакомлен с должностной инструкцией, разработанной с учетом </w:t>
      </w:r>
      <w:proofErr w:type="spellStart"/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профстандарта</w:t>
      </w:r>
      <w:proofErr w:type="spellEnd"/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знать и соблюдать установленные правила и требования охраны труда и пожарной безопасности, правила личной гигиены и гигиены труда в образовательном учреждении.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1.10. Педагогический работник должен пройти обучение и иметь навыки оказания первой помощи пострадавшим, знать порядок действий при возникновении пожара или иной чрезвычайной ситуации и эвакуации в общеобразовательной организации.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1.11. Учителю биологии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учащихся к действиям, противоречащим Конституции Российской Федерации.</w:t>
      </w:r>
    </w:p>
    <w:p w14:paraId="532501EE" w14:textId="77777777" w:rsidR="001F32A1" w:rsidRPr="001F32A1" w:rsidRDefault="001F32A1" w:rsidP="00E26498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F32A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Трудовые функции</w:t>
      </w:r>
    </w:p>
    <w:p w14:paraId="4DC7FB13" w14:textId="77777777" w:rsidR="001F32A1" w:rsidRPr="001F32A1" w:rsidRDefault="001F32A1" w:rsidP="00E2649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Основными трудовыми функциями учителя биологии являются: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2.1. </w:t>
      </w:r>
      <w:ins w:id="3" w:author="Unknown">
        <w:r w:rsidRPr="001F32A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Педагогическая деятельность по проектированию и реализации образовательной деятельности в общеобразовательной организации:</w:t>
        </w:r>
      </w:ins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2.1.1. Общепедагогическая функция. Обучение.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2.1.2. Воспитательная деятельность.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2.1.3. Развивающая деятельность.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2.2. </w:t>
      </w:r>
      <w:ins w:id="4" w:author="Unknown">
        <w:r w:rsidRPr="001F32A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Педагогическая деятельность по проектированию и реализации основных общеобразовательных программ:</w:t>
        </w:r>
      </w:ins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2.2.1. Педагогическая деятельность по реализации программ основного и среднего общего образования по биологии.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2.2.2. Предметное обучение. Биология.</w:t>
      </w:r>
    </w:p>
    <w:p w14:paraId="0BF7EC29" w14:textId="77777777" w:rsidR="001F32A1" w:rsidRPr="001F32A1" w:rsidRDefault="001F32A1" w:rsidP="00E26498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F32A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Должностные обязанности учителя биологии</w:t>
      </w:r>
    </w:p>
    <w:p w14:paraId="412B95B8" w14:textId="77777777" w:rsidR="001F32A1" w:rsidRPr="001F32A1" w:rsidRDefault="001F32A1" w:rsidP="00E2649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3.1. </w:t>
      </w:r>
      <w:ins w:id="5" w:author="Unknown">
        <w:r w:rsidRPr="001F32A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общепедагогической функции обучения:</w:t>
        </w:r>
      </w:ins>
    </w:p>
    <w:p w14:paraId="401B8FDB" w14:textId="77777777" w:rsidR="001F32A1" w:rsidRPr="001F32A1" w:rsidRDefault="001F32A1" w:rsidP="00E26498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профессиональную деятельность в соответствии с требованиями Федеральных государственных образовательных стандартов (ФГОС) основного общего и среднего общего образования;</w:t>
      </w:r>
    </w:p>
    <w:p w14:paraId="7C6AA07E" w14:textId="77777777" w:rsidR="001F32A1" w:rsidRPr="001F32A1" w:rsidRDefault="001F32A1" w:rsidP="00E26498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разрабатывает и реализует программы по биологии в рамках основных общеобразовательных программ;</w:t>
      </w:r>
    </w:p>
    <w:p w14:paraId="219BFD1C" w14:textId="77777777" w:rsidR="001F32A1" w:rsidRPr="001F32A1" w:rsidRDefault="001F32A1" w:rsidP="00E26498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среды;</w:t>
      </w:r>
    </w:p>
    <w:p w14:paraId="7849CE0C" w14:textId="77777777" w:rsidR="001F32A1" w:rsidRPr="001F32A1" w:rsidRDefault="001F32A1" w:rsidP="00E26498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планирование и проведение учебных занятий по биологии;</w:t>
      </w:r>
    </w:p>
    <w:p w14:paraId="42728903" w14:textId="77777777" w:rsidR="001F32A1" w:rsidRPr="001F32A1" w:rsidRDefault="001F32A1" w:rsidP="00E26498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 систематический анализ эффективности уроков и подходов к обучению;</w:t>
      </w:r>
    </w:p>
    <w:p w14:paraId="3EFF0C3C" w14:textId="77777777" w:rsidR="001F32A1" w:rsidRPr="001F32A1" w:rsidRDefault="001F32A1" w:rsidP="00E26498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организацию, контроль и оценку учебных достижений, текущих и итоговых результатов освоения основной образовательной программы по биологии обучающимися;</w:t>
      </w:r>
    </w:p>
    <w:p w14:paraId="598532F6" w14:textId="77777777" w:rsidR="001F32A1" w:rsidRPr="001F32A1" w:rsidRDefault="001F32A1" w:rsidP="00E26498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формирует универсальные учебные действия;</w:t>
      </w:r>
    </w:p>
    <w:p w14:paraId="6600E70C" w14:textId="77777777" w:rsidR="001F32A1" w:rsidRPr="001F32A1" w:rsidRDefault="001F32A1" w:rsidP="00E26498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формирует навыки, связанные с информационно-коммуникационными технологиями (ИКТ);</w:t>
      </w:r>
    </w:p>
    <w:p w14:paraId="4BACB5D7" w14:textId="77777777" w:rsidR="001F32A1" w:rsidRPr="001F32A1" w:rsidRDefault="001F32A1" w:rsidP="00E26498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формирует у детей мотивацию к обучению;</w:t>
      </w:r>
    </w:p>
    <w:p w14:paraId="3BC8C3F6" w14:textId="77777777" w:rsidR="001F32A1" w:rsidRPr="001F32A1" w:rsidRDefault="001F32A1" w:rsidP="00E26498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школьников, применяя при этом компьютерные технологии, в том числе текстовые редакторы и электронные таблицы;</w:t>
      </w:r>
    </w:p>
    <w:p w14:paraId="20127974" w14:textId="77777777" w:rsidR="001F32A1" w:rsidRPr="001F32A1" w:rsidRDefault="001F32A1" w:rsidP="00E26498">
      <w:pPr>
        <w:numPr>
          <w:ilvl w:val="0"/>
          <w:numId w:val="5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 контрольно-оценочную работу при обучении с применением новейших методов оценки в условиях информационно-коммуникационных технологий.</w:t>
      </w:r>
    </w:p>
    <w:p w14:paraId="7FCA1CBF" w14:textId="77777777" w:rsidR="001F32A1" w:rsidRPr="001F32A1" w:rsidRDefault="001F32A1" w:rsidP="00E2649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3.2. </w:t>
      </w:r>
      <w:ins w:id="6" w:author="Unknown">
        <w:r w:rsidRPr="001F32A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воспитательной деятельности:</w:t>
        </w:r>
      </w:ins>
    </w:p>
    <w:p w14:paraId="07BDC1C7" w14:textId="77777777" w:rsidR="001F32A1" w:rsidRPr="001F32A1" w:rsidRDefault="001F32A1" w:rsidP="00E26498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регулирование поведения учащихся для обеспечения безопасной образовательной среды на уроках биологии, поддерживает режим посещения занятий, уважая человеческое достоинство, честь и репутацию детей;</w:t>
      </w:r>
    </w:p>
    <w:p w14:paraId="15BFA279" w14:textId="77777777" w:rsidR="001F32A1" w:rsidRPr="001F32A1" w:rsidRDefault="001F32A1" w:rsidP="00E26498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реализует современные, в том числе интерактивные, формы и методы воспитательной работы, используя их как на уроках биологии, так и во внеурочной деятельности;</w:t>
      </w:r>
    </w:p>
    <w:p w14:paraId="73C8B1C1" w14:textId="77777777" w:rsidR="001F32A1" w:rsidRPr="001F32A1" w:rsidRDefault="001F32A1" w:rsidP="00E26498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ставит воспитательные цели, способствующие развитию обучающихся, независимо от их способностей и характера;</w:t>
      </w:r>
    </w:p>
    <w:p w14:paraId="755822FC" w14:textId="77777777" w:rsidR="001F32A1" w:rsidRPr="001F32A1" w:rsidRDefault="001F32A1" w:rsidP="00E26498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контролирует выполнение учениками правил поведения в учебном кабинете биологии в соответствии с Уставом школы и Правилами внутреннего распорядка общеобразовательной организации;</w:t>
      </w:r>
    </w:p>
    <w:p w14:paraId="514310B6" w14:textId="77777777" w:rsidR="001F32A1" w:rsidRPr="001F32A1" w:rsidRDefault="001F32A1" w:rsidP="00E26498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способствует реализации воспитательных возможностей различных видов деятельности школьника (учебной, исследовательской, проектной, творческой);</w:t>
      </w:r>
    </w:p>
    <w:p w14:paraId="14E4F701" w14:textId="77777777" w:rsidR="001F32A1" w:rsidRPr="001F32A1" w:rsidRDefault="001F32A1" w:rsidP="00E26498">
      <w:pPr>
        <w:numPr>
          <w:ilvl w:val="0"/>
          <w:numId w:val="6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способствует развитию у учеников познавательной активности, самостоятельности, инициативы и творческих способностей, формированию гражданской позиции, способности к труду и жизни в условиях современного мира, культуры здорового и безопасного образа жизни.</w:t>
      </w:r>
    </w:p>
    <w:p w14:paraId="2EE48F85" w14:textId="77777777" w:rsidR="001F32A1" w:rsidRPr="001F32A1" w:rsidRDefault="001F32A1" w:rsidP="00E2649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3.3. </w:t>
      </w:r>
      <w:ins w:id="7" w:author="Unknown">
        <w:r w:rsidRPr="001F32A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развивающей деятельности:</w:t>
        </w:r>
      </w:ins>
    </w:p>
    <w:p w14:paraId="1162B6F6" w14:textId="77777777" w:rsidR="001F32A1" w:rsidRPr="001F32A1" w:rsidRDefault="001F32A1" w:rsidP="00E26498">
      <w:pPr>
        <w:numPr>
          <w:ilvl w:val="0"/>
          <w:numId w:val="7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проектирование психологически безопасной и комфортной образовательной среды на занятиях по биологии;</w:t>
      </w:r>
    </w:p>
    <w:p w14:paraId="1311C673" w14:textId="77777777" w:rsidR="001F32A1" w:rsidRPr="001F32A1" w:rsidRDefault="001F32A1" w:rsidP="00E26498">
      <w:pPr>
        <w:numPr>
          <w:ilvl w:val="0"/>
          <w:numId w:val="7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развивает у детей познавательную активность, самостоятельность, инициативу, способности к исследованию и проектированию;</w:t>
      </w:r>
    </w:p>
    <w:p w14:paraId="2BF6DD68" w14:textId="77777777" w:rsidR="001F32A1" w:rsidRPr="001F32A1" w:rsidRDefault="001F32A1" w:rsidP="00E26498">
      <w:pPr>
        <w:numPr>
          <w:ilvl w:val="0"/>
          <w:numId w:val="7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осваивает и применяет в работе психолого-педагогические технологии (в том числе инклюзивные), необходимые для адресной работы с различными контингентами учеников: одаренные и социально уязвимые дети, дети, попавшие в трудные жизненные ситуации, дети-мигранты и дети-сироты, дети с особыми образовательными потребностями (аутисты, с синдромом дефицита внимания и гиперактивностью и др.), 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дети с ограниченными возможностями здоровья и девиациями поведения, дети с зависимостью;</w:t>
      </w:r>
    </w:p>
    <w:p w14:paraId="38989807" w14:textId="77777777" w:rsidR="001F32A1" w:rsidRPr="001F32A1" w:rsidRDefault="001F32A1" w:rsidP="00E26498">
      <w:pPr>
        <w:numPr>
          <w:ilvl w:val="0"/>
          <w:numId w:val="7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оказывает адресную помощь учащимся образовательного учреждения;</w:t>
      </w:r>
    </w:p>
    <w:p w14:paraId="510D15B1" w14:textId="77777777" w:rsidR="001F32A1" w:rsidRPr="001F32A1" w:rsidRDefault="001F32A1" w:rsidP="00E26498">
      <w:pPr>
        <w:numPr>
          <w:ilvl w:val="0"/>
          <w:numId w:val="7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как учитель-предметник участвует в психолого-медико-педагогических консилиумах;</w:t>
      </w:r>
    </w:p>
    <w:p w14:paraId="7E05F646" w14:textId="77777777" w:rsidR="001F32A1" w:rsidRPr="001F32A1" w:rsidRDefault="001F32A1" w:rsidP="00E26498">
      <w:pPr>
        <w:numPr>
          <w:ilvl w:val="0"/>
          <w:numId w:val="7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разрабатывает и реализует индивидуальные учебные планы (программы) по биологии в рамках индивидуальных программ развития ребенка;</w:t>
      </w:r>
    </w:p>
    <w:p w14:paraId="45C5C681" w14:textId="77777777" w:rsidR="001F32A1" w:rsidRPr="001F32A1" w:rsidRDefault="001F32A1" w:rsidP="00E26498">
      <w:pPr>
        <w:numPr>
          <w:ilvl w:val="0"/>
          <w:numId w:val="7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формирует и реализует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общения.</w:t>
      </w:r>
    </w:p>
    <w:p w14:paraId="4F5D0C11" w14:textId="77777777" w:rsidR="001F32A1" w:rsidRPr="001F32A1" w:rsidRDefault="001F32A1" w:rsidP="00E2649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3.4. </w:t>
      </w:r>
      <w:ins w:id="8" w:author="Unknown">
        <w:r w:rsidRPr="001F32A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педагогической деятельности по реализации программ основного и среднего общего образования:</w:t>
        </w:r>
      </w:ins>
    </w:p>
    <w:p w14:paraId="3FA4D3C6" w14:textId="77777777" w:rsidR="001F32A1" w:rsidRPr="001F32A1" w:rsidRDefault="001F32A1" w:rsidP="00E26498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формирует общекультурные компетенции и понимание места биологии и экологии в общей картине мира;</w:t>
      </w:r>
    </w:p>
    <w:p w14:paraId="315D267A" w14:textId="77777777" w:rsidR="001F32A1" w:rsidRPr="001F32A1" w:rsidRDefault="001F32A1" w:rsidP="00E26498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определяет на основе анализа учебной деятельности обучающегося оптимальные способы его обучения и развития;</w:t>
      </w:r>
    </w:p>
    <w:p w14:paraId="5D99DE1A" w14:textId="77777777" w:rsidR="001F32A1" w:rsidRPr="001F32A1" w:rsidRDefault="001F32A1" w:rsidP="00E26498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определяет совместно с учеником, его родителями (законными представителями) и другими участниками образовательных отношений зоны его ближайшего развития, разрабатывает и реализует (при необходимости) индивидуальный образовательный маршрут по дисциплине «Биология»;</w:t>
      </w:r>
    </w:p>
    <w:p w14:paraId="72EA65BB" w14:textId="77777777" w:rsidR="001F32A1" w:rsidRPr="001F32A1" w:rsidRDefault="001F32A1" w:rsidP="00E26498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планирует специализированную образовательную деятельность для класса и/или отдельных контингентов учащихся с выдающимися способностями в области биологии и/или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школы, уточняет и модифицирует планирование;</w:t>
      </w:r>
    </w:p>
    <w:p w14:paraId="254DB26B" w14:textId="77777777" w:rsidR="001F32A1" w:rsidRPr="001F32A1" w:rsidRDefault="001F32A1" w:rsidP="00E26498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использует совместно со школьниками иноязычные источники информации и инструменты перевода;</w:t>
      </w:r>
    </w:p>
    <w:p w14:paraId="30C27389" w14:textId="77777777" w:rsidR="001F32A1" w:rsidRPr="001F32A1" w:rsidRDefault="001F32A1" w:rsidP="00E26498">
      <w:pPr>
        <w:numPr>
          <w:ilvl w:val="0"/>
          <w:numId w:val="8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организацию олимпиад, конференций и конкурсов по биологии в школе, иных внеурочных мероприятий, экскурсий и др.</w:t>
      </w:r>
    </w:p>
    <w:p w14:paraId="2ED71F3E" w14:textId="77777777" w:rsidR="001F32A1" w:rsidRPr="001F32A1" w:rsidRDefault="001F32A1" w:rsidP="00E2649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3.5. </w:t>
      </w:r>
      <w:ins w:id="9" w:author="Unknown">
        <w:r w:rsidRPr="001F32A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рамках трудовой функции обучения предмету «Биология»:</w:t>
        </w:r>
      </w:ins>
    </w:p>
    <w:p w14:paraId="0DD66A83" w14:textId="77777777" w:rsidR="001F32A1" w:rsidRPr="001F32A1" w:rsidRDefault="001F32A1" w:rsidP="00E26498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формирует конкретные знания, умения и навыки в области биологии;</w:t>
      </w:r>
    </w:p>
    <w:p w14:paraId="75C0E706" w14:textId="77777777" w:rsidR="001F32A1" w:rsidRPr="001F32A1" w:rsidRDefault="001F32A1" w:rsidP="00E26498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формирует образовательную среду, содействующую развитию способностей в области биологии каждого ребенка и реализующую принципы современной педагогики;</w:t>
      </w:r>
    </w:p>
    <w:p w14:paraId="046BBD4E" w14:textId="77777777" w:rsidR="001F32A1" w:rsidRPr="001F32A1" w:rsidRDefault="001F32A1" w:rsidP="00E26498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содействует развитию инициативы обучающихся по использованию биологии;</w:t>
      </w:r>
    </w:p>
    <w:p w14:paraId="344A1102" w14:textId="77777777" w:rsidR="001F32A1" w:rsidRPr="001F32A1" w:rsidRDefault="001F32A1" w:rsidP="00E26498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общеобразовательной организации;</w:t>
      </w:r>
    </w:p>
    <w:p w14:paraId="187B51FF" w14:textId="77777777" w:rsidR="001F32A1" w:rsidRPr="001F32A1" w:rsidRDefault="001F32A1" w:rsidP="00E26498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использует в работе с детьми информационные ресурсы, в том числе ресурсы дистанционного обучения, осуществляет помощь детям в освоении и самостоятельном использовании этих ресурсов;</w:t>
      </w:r>
    </w:p>
    <w:p w14:paraId="4E055610" w14:textId="77777777" w:rsidR="001F32A1" w:rsidRPr="001F32A1" w:rsidRDefault="001F32A1" w:rsidP="00E26498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содействует в подготовке обучающихся к участию в олимпиадах по биологии, конкурсах, исследовательских проектах и ученических конференциях;</w:t>
      </w:r>
    </w:p>
    <w:p w14:paraId="3DC38705" w14:textId="77777777" w:rsidR="001F32A1" w:rsidRPr="001F32A1" w:rsidRDefault="001F32A1" w:rsidP="00E26498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формирует и поддерживает высокую мотивацию, развивает способности обучающихся к занятиям биологией, ведет кружки, факультативные и элективные курсы для желающих и эффективно работающих в них учащихся школы;</w:t>
      </w:r>
    </w:p>
    <w:p w14:paraId="111F912D" w14:textId="77777777" w:rsidR="001F32A1" w:rsidRPr="001F32A1" w:rsidRDefault="001F32A1" w:rsidP="00E26498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предоставляет информацию о дополнительном образовании, возможности углубленного изучения биологии в других образовательных и иных организациях, в том числе с применением дистанционных образовательных технологий;</w:t>
      </w:r>
    </w:p>
    <w:p w14:paraId="03113455" w14:textId="77777777" w:rsidR="001F32A1" w:rsidRPr="001F32A1" w:rsidRDefault="001F32A1" w:rsidP="00E26498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консультирует обучающихся по выбору профессий и специальностей, где особо необходимы знания биологии;</w:t>
      </w:r>
    </w:p>
    <w:p w14:paraId="46115135" w14:textId="77777777" w:rsidR="001F32A1" w:rsidRPr="001F32A1" w:rsidRDefault="001F32A1" w:rsidP="00E26498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содействует формированию у обучающихся школы позитивных эмоций от деятельности в области биологии и экологии, выявляет совместно с учащимися недостоверные и малоправдоподобные данные;</w:t>
      </w:r>
    </w:p>
    <w:p w14:paraId="21653E2B" w14:textId="77777777" w:rsidR="001F32A1" w:rsidRPr="001F32A1" w:rsidRDefault="001F32A1" w:rsidP="00E26498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достижения;</w:t>
      </w:r>
    </w:p>
    <w:p w14:paraId="440EAEEB" w14:textId="77777777" w:rsidR="001F32A1" w:rsidRPr="001F32A1" w:rsidRDefault="001F32A1" w:rsidP="00E26498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формирует представления обучающихся о полезности знаний биологии вне зависимости от избранной профессии или специальности;</w:t>
      </w:r>
    </w:p>
    <w:p w14:paraId="0259492A" w14:textId="77777777" w:rsidR="001F32A1" w:rsidRPr="001F32A1" w:rsidRDefault="001F32A1" w:rsidP="00E26498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ведет диалог с учащимися или группой обучающихся в процессе нахождения решения проблемы по теме урока, выявляет сомнительные места, подтверждает правильность суждений;</w:t>
      </w:r>
    </w:p>
    <w:p w14:paraId="365870ED" w14:textId="77777777" w:rsidR="001F32A1" w:rsidRPr="001F32A1" w:rsidRDefault="001F32A1" w:rsidP="00E26498">
      <w:pPr>
        <w:numPr>
          <w:ilvl w:val="0"/>
          <w:numId w:val="9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сотрудничает с другими учителями-предметниками, осуществляет межпредметные связи в процессе преподавания биологии.</w:t>
      </w:r>
    </w:p>
    <w:p w14:paraId="79F1156E" w14:textId="77777777" w:rsidR="001F32A1" w:rsidRPr="001F32A1" w:rsidRDefault="001F32A1" w:rsidP="00E2649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3.6. Ведёт в установленном порядке учебную документацию, осуществляет текущий контроль успеваемости и посещаемости учащихся уроков биологии, выставляет текущие оценки в классный журнал и дневники, своевременно сдаёт администрации школы необходимые отчётные данные.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3.7. Контролирует наличие у обучающихся рабочих тетрадей, тетрадей для контрольных и лабораторных работ, соблюдение установленного в школе порядка их оформления, ведения, соблюдение единого орфографического режима. Хранит тетради для контрольных и лабораторных работ по биологии в 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течение всего учебного года.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3.8. Учитель биологии обязан иметь рабочую образовательную программу, календарно-тематическое планирование на год по своему предмету в каждой параллели классов и рабочий план на каждый урок.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3.9. Готовит и использует в обучении различный дидактический материал, наглядные пособия и модели, лабораторное оборудование и гербарный материал, раздаточный учебный материал по биологии.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3.10. Своевременно по указанию заместителя директора по учебно-воспитательной работе заполняет и предоставляет для согласования график проведения контрольных работ по биологии.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3.11. Осуществляет ведение электронной документации по своему предмету, в том числе электронного журнала и дневников.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3.12. Принимает участие в ГВЭ и ЕГЭ.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3.13. Организует совместно с коллегами проведение школьного этапа олимпиады по биологии. Формирует сборные команды школы для участия в следующих этапах олимпиад по биологии.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3.14. Организует участие обучающихся в конкурсах по биологии, во внеклассных предметных мероприятиях, в неделях биологии и экологии, защитах исследовательских работ и проектов, в оформлении предметных стенгазет и, по возможности, организует внеклассную работу по своему предмету.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3.15. Обеспечивает охрану жизни и здоровья учащихся во время проведения уроков, факультативов и курсов, дополнительных и иных проводимых учителем биологии занятий, а также во время проведения школьного этапа олимпиады по биологии, предметных конкурсов, внеклассных предметных мероприятий по биологии.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3.16. Информирует директора школы, а при его отсутствии – дежурного администратора образовательной организации о несчастном случае, принимает меры по оказанию первой помощи пострадавшим.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3.17. Рассаживает детей с учетом их роста, наличия заболеваний органов дыхания, слуха и зрения. Для профилактики нарушений осанки во время занятий проводит соответствующие физические упражнения - физкультминутки. При использовании ЭСО во время занятий и перемен проводит гимнастику для глаз, а при использовании книжных учебных изданий - гимнастику для глаз во время перемен.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3.18. При использовании ЭСО с демонстрацией обучающих фильмов, программ или иной информации, предусматривающих ее фиксацию в тетрадях обучающимися, не превышает продолжительность непрерывного использования экрана для учащихся 5-9-х классов - 15 минут, а также общую продолжительность использования интерактивной доски на уроке для детей старше 10 лет - 30 минут.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3.19. При использовании ЭСО с демонстрацией обучающих фильмов, программ 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или иной информации, выполняет мероприятия, предотвращающие неравномерность освещения и появление бликов на экране. Выключает или переводит в режим ожидания интерактивную доску (панель) и другие ЭСО, когда их использование приостановлено или завершено.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3.20. При использовании электронного оборудования, в том числе сенсорного экрана, клавиатуры и мыши, интерактивного маркера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3.21. </w:t>
      </w:r>
      <w:ins w:id="10" w:author="Unknown">
        <w:r w:rsidRPr="001F32A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Учителю биологии запрещается:</w:t>
        </w:r>
      </w:ins>
    </w:p>
    <w:p w14:paraId="30D00BEE" w14:textId="77777777" w:rsidR="001F32A1" w:rsidRPr="001F32A1" w:rsidRDefault="001F32A1" w:rsidP="00E26498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менять на свое усмотрение расписание занятий;</w:t>
      </w:r>
    </w:p>
    <w:p w14:paraId="386683C0" w14:textId="77777777" w:rsidR="001F32A1" w:rsidRPr="001F32A1" w:rsidRDefault="001F32A1" w:rsidP="00E26498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отменять занятия, увеличивать или сокращать длительность уроков (занятий) и перемен;</w:t>
      </w:r>
    </w:p>
    <w:p w14:paraId="4FD931DE" w14:textId="77777777" w:rsidR="001F32A1" w:rsidRPr="001F32A1" w:rsidRDefault="001F32A1" w:rsidP="00E26498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удалять учеников с занятий;</w:t>
      </w:r>
    </w:p>
    <w:p w14:paraId="5A5AF8AC" w14:textId="77777777" w:rsidR="001F32A1" w:rsidRPr="001F32A1" w:rsidRDefault="001F32A1" w:rsidP="00E26498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использовать неисправную мебель, электрооборудование, технические средства обучения, электроприборы, компьютерную и иную оргтехнику или оборудование и мебель с явными признаками повреждения;</w:t>
      </w:r>
    </w:p>
    <w:p w14:paraId="6F02D551" w14:textId="77777777" w:rsidR="001F32A1" w:rsidRPr="001F32A1" w:rsidRDefault="001F32A1" w:rsidP="00E26498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использовать и применять на уроках биологии неисправное лабораторное оборудование или лабораторное оборудование с явными признаками повреждения;</w:t>
      </w:r>
    </w:p>
    <w:p w14:paraId="5ABE87C6" w14:textId="77777777" w:rsidR="001F32A1" w:rsidRPr="001F32A1" w:rsidRDefault="001F32A1" w:rsidP="00E26498">
      <w:pPr>
        <w:numPr>
          <w:ilvl w:val="0"/>
          <w:numId w:val="10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курить в помещениях и на территории образовательного учреждения.</w:t>
      </w:r>
    </w:p>
    <w:p w14:paraId="5A6BA0CD" w14:textId="77777777" w:rsidR="001F32A1" w:rsidRPr="001F32A1" w:rsidRDefault="001F32A1" w:rsidP="00E2649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3.22. Согласно годовому плану работы общеобразовательной организации принимает участие в педагогических советах, производственных совещаниях, совещаниях при директоре, семинарах, круглых столах, предметных неделях естественных наук, а также в предметных школьных МО и методических объединениях учителей биологии, которые проводятся вышестоящей организацией.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3.23. Осуществляет связь с родителями (лицами, их заменяющими), посещает по просьбе классных руководителей родительские собрания, оказывает консультативную помощь родителям обучающихся (лицам, их заменяющим).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3.24. В соответствии с утвержденным директором графиком дежурства по школе дежурит во время перемен между уроками. Приходит на дежурство за 20 минут до начала первого своего урока и уходит через 20 минут после их окончания.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3.25. Строго соблюдает права и свободы детей, содержащиеся в Федеральном законе «Об образовании в Российской Федерации» и Конвенции ООН о правах ребенка, соблюдает этические нормы и правила поведения, является примером для школьников.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3.26. </w:t>
      </w:r>
      <w:ins w:id="11" w:author="Unknown">
        <w:r w:rsidRPr="001F32A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выполнении учителем обязанностей заведующего кабинетом биологии:</w:t>
        </w:r>
      </w:ins>
    </w:p>
    <w:p w14:paraId="6E04CB8F" w14:textId="77777777" w:rsidR="001F32A1" w:rsidRPr="001F32A1" w:rsidRDefault="001F32A1" w:rsidP="00E26498">
      <w:pPr>
        <w:numPr>
          <w:ilvl w:val="0"/>
          <w:numId w:val="1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 паспортизацию своего кабинета;</w:t>
      </w:r>
    </w:p>
    <w:p w14:paraId="49022D27" w14:textId="77777777" w:rsidR="001F32A1" w:rsidRPr="001F32A1" w:rsidRDefault="001F32A1" w:rsidP="00E26498">
      <w:pPr>
        <w:numPr>
          <w:ilvl w:val="0"/>
          <w:numId w:val="1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постоянно пополняет кабинет биологии методическими пособиями, необходимыми для осуществления учебной программы по биологии, 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гербарным материалом, моделями, дидактическими материалами и наглядными пособиями;</w:t>
      </w:r>
    </w:p>
    <w:p w14:paraId="738B02E9" w14:textId="77777777" w:rsidR="001F32A1" w:rsidRPr="001F32A1" w:rsidRDefault="001F32A1" w:rsidP="00E26498">
      <w:pPr>
        <w:numPr>
          <w:ilvl w:val="0"/>
          <w:numId w:val="1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организовывает озеленение кабинета биологии;</w:t>
      </w:r>
    </w:p>
    <w:p w14:paraId="36FBAB5E" w14:textId="77777777" w:rsidR="001F32A1" w:rsidRPr="001F32A1" w:rsidRDefault="001F32A1" w:rsidP="00E26498">
      <w:pPr>
        <w:numPr>
          <w:ilvl w:val="0"/>
          <w:numId w:val="1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с учащимися работу по изготовлению наглядных пособий, сбору и изготовлению гербарного материала;</w:t>
      </w:r>
    </w:p>
    <w:p w14:paraId="6FE9FF66" w14:textId="77777777" w:rsidR="001F32A1" w:rsidRPr="001F32A1" w:rsidRDefault="001F32A1" w:rsidP="00E26498">
      <w:pPr>
        <w:numPr>
          <w:ilvl w:val="0"/>
          <w:numId w:val="1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14:paraId="7EF7EC7A" w14:textId="77777777" w:rsidR="001F32A1" w:rsidRPr="001F32A1" w:rsidRDefault="001F32A1" w:rsidP="00E26498">
      <w:pPr>
        <w:numPr>
          <w:ilvl w:val="0"/>
          <w:numId w:val="1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разрабатывает инструкции по охране труда для кабинета биологии с консультативной помощью специалиста по охране труда;</w:t>
      </w:r>
    </w:p>
    <w:p w14:paraId="0838116A" w14:textId="77777777" w:rsidR="001F32A1" w:rsidRPr="001F32A1" w:rsidRDefault="001F32A1" w:rsidP="00E26498">
      <w:pPr>
        <w:numPr>
          <w:ilvl w:val="0"/>
          <w:numId w:val="1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постоянный контроль соблюдения учащимися инструкций по безопасности труда в кабинете биологии, а также правил поведения в учебном кабинете;</w:t>
      </w:r>
    </w:p>
    <w:p w14:paraId="6A00C42E" w14:textId="77777777" w:rsidR="001F32A1" w:rsidRPr="001F32A1" w:rsidRDefault="001F32A1" w:rsidP="00E26498">
      <w:pPr>
        <w:numPr>
          <w:ilvl w:val="0"/>
          <w:numId w:val="1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 вводный инструктаж учащихся по правилам поведения в кабинете биологии, первичные инструктажи при изучении новых тем и работы с учебным лабораторным оборудованием с обязательной регистрацией в журнале инструктажа.</w:t>
      </w:r>
    </w:p>
    <w:p w14:paraId="3A730D26" w14:textId="77777777" w:rsidR="001F32A1" w:rsidRPr="001F32A1" w:rsidRDefault="001F32A1" w:rsidP="00E26498">
      <w:pPr>
        <w:numPr>
          <w:ilvl w:val="0"/>
          <w:numId w:val="11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принимает участие в смотре-конкурсе учебных кабинетов, готовит кабинет биологии к приемке на начало нового учебного года.</w:t>
      </w:r>
    </w:p>
    <w:p w14:paraId="6ACC4EFB" w14:textId="77777777" w:rsidR="001F32A1" w:rsidRPr="001F32A1" w:rsidRDefault="001F32A1" w:rsidP="00E26498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3.27. Возглавляет комиссию по озеленению школы. Ежегодно составляет проекты планов работы по благоустройству и озеленению пришкольного участка. Организует работу на пришкольном участке.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3.28. Педагог соблюдает положения данной должностной инструкции учителя биологии, разработанной на основе </w:t>
      </w:r>
      <w:proofErr w:type="spellStart"/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профстандарта</w:t>
      </w:r>
      <w:proofErr w:type="spellEnd"/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Устав и Правила внутреннего трудового распорядка школы, коллективный и трудовой договор, а также локальные акты образовательной организации, приказы директора.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3.29. Педагогический работник периодически проходит бесплатные медицинские обследования, аттестацию, повышает свою профессиональную квалификацию и компетенцию.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3.30. Соблюдает правила охраны труда, пожарной и электробезопасности, санитарно-гигиенические нормы и требования, трудовую дисциплину на рабочем месте и режим работы, установленный в общеобразовательной организации.</w:t>
      </w:r>
    </w:p>
    <w:p w14:paraId="60F45856" w14:textId="77777777" w:rsidR="001F32A1" w:rsidRPr="001F32A1" w:rsidRDefault="001F32A1" w:rsidP="00E26498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F32A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Права</w:t>
      </w:r>
    </w:p>
    <w:p w14:paraId="18EDB6CF" w14:textId="77777777" w:rsidR="001F32A1" w:rsidRPr="001F32A1" w:rsidRDefault="001F32A1" w:rsidP="00E2649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Учитель биологии имеет право: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4.1. Участвовать в управлении общеобразовательной организацией в порядке, определенном Уставом.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4.2. На материально-технические условия, требуемые для выполнения образовательной программы по биологии и Федерального образовательного стандарта основного общего и среднего общего образования, на обеспечение рабочего места, соответствующего государственным нормативным требованиям 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охраны труда и пожарной безопасности, а также условиям, предусмотренным Коллективным договором.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Выбирать и использовать в образовательной деятельности образовательные программы, различные эффективные методики обучения учащихся биологии, учебные пособия и учебники по биологии, методы оценки знаний и умений школьников, рекомендуемые Министерством просвещения Российской Федерации или разработанные самим педагогом и прошедшие необходимую экспертизу.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Участвовать в разработке программы развития школы, получать от администрации и классных руководителей сведения, необходимые для осуществления своей профессиональной деятельности.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Давать обучающимся во время уроков биологии, а также перемен обязательные распоряжения, относящиеся к организации занятий и соблюдению дисциплины, привлекать учеников к дисциплинарной ответственности в случаях и порядке, которые установлены Уставом и Правилами о поощрениях и взысканиях обучающихся.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Знакомиться с проектами решений директора школы, относящихся к его профессиональной деятельности, с жалобами и другими документами, содержащими оценку его работы, давать по ним правдивые объяснения.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вопросам, относящимся к компетенции учителя биологии.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 На повышение уровня квалификации в порядке, установленном Трудовым кодексом Российской Федерации, иными Федеральными законами Российской Федерации, проходить аттестацию на добровольной основе.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 На защиту своей профессиональной чести и достоинства.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4.10. На конфиденциальность служебного расследования, кроме случаев, предусмотренных законодательством Российской Федерации.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4.11. Защищать свои интересы самостоятельно и/или через представителя, в том числе адвоката, в случае дисциплинарного или служебного расследования, которое связано с нарушением учителем биологии норм профессиональной этики.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4.12. На поощрения, награждения по результатам педагогической деятельности, на социальные гарантии, предусмотренные законодательством Российской Федерации.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4.13. Педагогический работник имеет иные права, предусмотренные Трудовым Кодексом Российской Федерации, Федеральным Законом «Об образовании в Российской Федерации», Уставом общеобразовательной организации, Коллективным договором, Правилами внутреннего трудового распорядка.</w:t>
      </w:r>
    </w:p>
    <w:p w14:paraId="728AD553" w14:textId="77777777" w:rsidR="001F32A1" w:rsidRPr="001F32A1" w:rsidRDefault="001F32A1" w:rsidP="00E26498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F32A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Ответственность</w:t>
      </w:r>
    </w:p>
    <w:p w14:paraId="5326BED9" w14:textId="77777777" w:rsidR="001F32A1" w:rsidRPr="001F32A1" w:rsidRDefault="001F32A1" w:rsidP="00E2649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5.1. </w:t>
      </w:r>
      <w:ins w:id="12" w:author="Unknown">
        <w:r w:rsidRPr="001F32A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предусмотренном законодательством Российской Федерации порядке учитель биологии несет ответственность:</w:t>
        </w:r>
      </w:ins>
    </w:p>
    <w:p w14:paraId="107461AD" w14:textId="77777777" w:rsidR="001F32A1" w:rsidRPr="001F32A1" w:rsidRDefault="001F32A1" w:rsidP="00E26498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реализацию не в полном объеме образовательных программ по биологии согласно учебному плану, расписанию и графику учебной деятельности;</w:t>
      </w:r>
    </w:p>
    <w:p w14:paraId="5BD3F154" w14:textId="77777777" w:rsidR="001F32A1" w:rsidRPr="001F32A1" w:rsidRDefault="001F32A1" w:rsidP="00E26498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жизнь и здоровье учащихся во время урока или иного проводимого им занятия, во время сопровождения учеников на предметные конкурсы и олимпиады по биологии, на внеклассных мероприятиях и экскурсиях, проводимых преподавателем;</w:t>
      </w:r>
    </w:p>
    <w:p w14:paraId="6CDE084B" w14:textId="77777777" w:rsidR="001F32A1" w:rsidRPr="001F32A1" w:rsidRDefault="001F32A1" w:rsidP="00E26498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несвоевременную проверку рабочих тетрадей, лабораторных и контрольных работ;</w:t>
      </w:r>
    </w:p>
    <w:p w14:paraId="1CF10ADA" w14:textId="77777777" w:rsidR="001F32A1" w:rsidRPr="001F32A1" w:rsidRDefault="001F32A1" w:rsidP="00E26498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нарушение прав и свобод несовершеннолетних, установленных законом Российской Федерации, Уставом и локальными актами общеобразовательной организации;</w:t>
      </w:r>
    </w:p>
    <w:p w14:paraId="663A0C5C" w14:textId="77777777" w:rsidR="001F32A1" w:rsidRPr="001F32A1" w:rsidRDefault="001F32A1" w:rsidP="00E26498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случае;</w:t>
      </w:r>
    </w:p>
    <w:p w14:paraId="5BF903FB" w14:textId="77777777" w:rsidR="001F32A1" w:rsidRPr="001F32A1" w:rsidRDefault="001F32A1" w:rsidP="00E26498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несоблюдение инструкций по охране труда и пожарной безопасности;</w:t>
      </w:r>
    </w:p>
    <w:p w14:paraId="7B1A96DC" w14:textId="77777777" w:rsidR="001F32A1" w:rsidRPr="001F32A1" w:rsidRDefault="001F32A1" w:rsidP="00E26498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биологии, на внеклассных предметных мероприятиях по биологии и экологии;</w:t>
      </w:r>
    </w:p>
    <w:p w14:paraId="461A7E97" w14:textId="77777777" w:rsidR="001F32A1" w:rsidRPr="001F32A1" w:rsidRDefault="001F32A1" w:rsidP="00E26498">
      <w:pPr>
        <w:numPr>
          <w:ilvl w:val="0"/>
          <w:numId w:val="12"/>
        </w:numPr>
        <w:spacing w:after="0" w:line="351" w:lineRule="atLeast"/>
        <w:ind w:left="94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несвоевременное проведение инструктажей учащихся по охране труда, необходимых при проведении уроков биологии, внеклассных мероприятий, при проведении или выезде на олимпиады по биологии с обязательной фиксацией в Журнале регистрации инструктажей по охране труда.</w:t>
      </w:r>
    </w:p>
    <w:p w14:paraId="01774CB0" w14:textId="77777777" w:rsidR="001F32A1" w:rsidRPr="001F32A1" w:rsidRDefault="001F32A1" w:rsidP="00E26498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5.2. За неисполнение или нарушение без уважительных причин своих должностных обязанностей, установленных настоящей должностной инструкцией, Устава и Правил внутреннего трудового распорядка, законных распоряжений директора школы и иных локальных нормативных актов, учитель биологии подвергается дисциплинарному взысканию согласно статье 192 Трудового Кодекса Российской Федерации.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За использование, в том числе однократно, методов воспитания, включающих физическое и (или) психологическое насилие над личностью обучающегося, а также за совершение иного аморального проступка учитель биологии может быть освобожден от занимаемой должности согласно Трудовому Кодексу Российской Федерации. Увольнение за данный проступок не является мерой дисциплинарной ответственности.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5.4. За несоблюдение правил и требований охраны труда и пожарной безопасности, санитарно-гигиенических правил и норм учитель биологии образовательного учреждения привлекается к административной 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ответственности в порядке и в случаях, предусмотренных административным законодательством Российской Федерации.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 За умышленное причинение общеобразовательной организации или участникам образовательных отношений материального ущерба в связи с исполнением (неисполнением) своих должностных обязанностей педагог несет материальную ответственность в порядке и в пределах, предусмотренных трудовым и (или) гражданским законодательством Российской Федерации.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14:paraId="58C5A9A4" w14:textId="77777777" w:rsidR="001F32A1" w:rsidRPr="001F32A1" w:rsidRDefault="001F32A1" w:rsidP="00E26498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F32A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Взаимоотношения. Связи по должности</w:t>
      </w:r>
    </w:p>
    <w:p w14:paraId="3209F124" w14:textId="77777777" w:rsidR="001F32A1" w:rsidRPr="001F32A1" w:rsidRDefault="001F32A1" w:rsidP="00E26498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Продолжительность рабочего времени (нормы часов педагогической работы за ставку заработной платы) для учителя биологии устанавливается исходя из сокращенной продолжительности рабочего времени не более 36 часов в неделю. Норма часов учебной (преподавательской) работы составляет 18 часов в неделю за ставку заработной платы и является нормируемой частью его педагогической работы. В зависимости от занимаемой должности в рабочее время педагога включается учебная (преподавательская) и воспитательная работа, в том числе практическая подготовка обучающихся, индивидуальная работа с учащимися, научная и исследовательская работа, а также другая педагогическая работа, предусмотренная должностными обязанностями.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Учитель биологии самостоятельно планирует свою деятельность на каждый учебный год и каждую учебную четверть. Учебные планы работы педагога согласовываются заместителем директора по учебно-воспитательной работе и утверждаются непосредственно директором образовательного учреждения.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Во время каникул, не приходящихся на отпуск, учитель биологии привлекается администрацией школы к педагогической, методической или организационной деятельности в пределах времени, не превышающего учебной нагрузки до начала каникул. График работы педагога во время каникул утверждается приказом директора.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Заменяет уроки временно отсутствующих преподавателей на условиях почасовой оплаты на основании распоряжения администрации, в соответствии с положениями Трудового Кодекса РФ. Учителя биологии заменяют в период временного отсутствия педагогического работника той же специальности или преподаватели, имеющие отставание по учебному плану в преподавании своего предмета в данном классе.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6.5. Получает от директора и заместителей директора информацию нормативно-правового характера, систематически знакомится под подпись с соответствующими документами, как локальными, так и вышестоящих органов 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управления образования.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6.6. Обменивается информацией по вопросам, относящимся к его деятельности, с администрацией и педагогическими работниками общеобразовательной организации, по вопросам успеваемости обучающихся – с родителями (лицами, их заменяющими).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6.7. Информирует директора (при отсутствии – иное должностное лицо) о факте возникновения групповых инфекционных и неинфекционных заболеваний, заместителя директора по административно-хозяйственной части – об аварийных ситуациях в работе систем электроосвещения, отопления и водопровода.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6.8. Сообщает директору и его заместителям информацию, полученную на совещаниях, семинарах, конференциях непосредственно после ее получения.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6.9. Принимает под свою персональную ответственность материальные ценности с непосредственным использованием и хранением их в кабинете биологии в случае, если является заведующим учебным кабинетом.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6.10. Информирует администрацию общеобразовательной организации о возникших трудностях и проблемах в работе, о недостатках в обеспечении требований охраны труда и пожарной безопасности.</w:t>
      </w:r>
    </w:p>
    <w:p w14:paraId="4274BAFC" w14:textId="77777777" w:rsidR="001F32A1" w:rsidRPr="001F32A1" w:rsidRDefault="001F32A1" w:rsidP="00E26498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1F32A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Заключительные положения</w:t>
      </w:r>
    </w:p>
    <w:p w14:paraId="13362546" w14:textId="77777777" w:rsidR="001F32A1" w:rsidRPr="001F32A1" w:rsidRDefault="001F32A1" w:rsidP="00E26498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Ознакомление работника с настоящей должностной инструкцией осуществляется при приеме на работу (до подписания трудового договора).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Один экземпляр должностной инструкции находится у директора школы, второй – у сотрудника.</w:t>
      </w: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7.3. Факт ознакомления учителя биологии с настоящей должностной инструкцией по </w:t>
      </w:r>
      <w:proofErr w:type="spellStart"/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профстандарту</w:t>
      </w:r>
      <w:proofErr w:type="spellEnd"/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подтверждается подписью в экземпляре инструкции, хранящемся у директора общеобразовательной организации, а также в журнале ознакомления с должностными инструкциями.</w:t>
      </w:r>
    </w:p>
    <w:p w14:paraId="1F40AC19" w14:textId="77777777" w:rsidR="001F32A1" w:rsidRPr="001F32A1" w:rsidRDefault="001F32A1" w:rsidP="00E2649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Должностную инструкцию разработал: _____________ /_______________________/</w:t>
      </w:r>
    </w:p>
    <w:p w14:paraId="0F17015E" w14:textId="77777777" w:rsidR="001F32A1" w:rsidRPr="001F32A1" w:rsidRDefault="001F32A1" w:rsidP="00E2649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 должностной инструкцией ознакомлен (а), один экземпляр получил (а) на руки.</w:t>
      </w:r>
      <w:r w:rsidRPr="001F32A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br/>
        <w:t>«__</w:t>
      </w:r>
      <w:proofErr w:type="gramStart"/>
      <w:r w:rsidRPr="001F32A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_»_</w:t>
      </w:r>
      <w:proofErr w:type="gramEnd"/>
      <w:r w:rsidRPr="001F32A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__________202__г. _____________ /_______________________/</w:t>
      </w:r>
    </w:p>
    <w:p w14:paraId="009C352A" w14:textId="77777777" w:rsidR="001F32A1" w:rsidRPr="001F32A1" w:rsidRDefault="001F32A1" w:rsidP="00E2649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1F32A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6D5E734D" w14:textId="77777777" w:rsidR="00797CD8" w:rsidRDefault="00797CD8" w:rsidP="001F32A1">
      <w:pPr>
        <w:shd w:val="clear" w:color="auto" w:fill="FFFFFF" w:themeFill="background1"/>
      </w:pPr>
    </w:p>
    <w:sectPr w:rsidR="0079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F15"/>
    <w:multiLevelType w:val="multilevel"/>
    <w:tmpl w:val="B3BE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E0DB8"/>
    <w:multiLevelType w:val="multilevel"/>
    <w:tmpl w:val="F04E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881F26"/>
    <w:multiLevelType w:val="multilevel"/>
    <w:tmpl w:val="6308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1628A7"/>
    <w:multiLevelType w:val="multilevel"/>
    <w:tmpl w:val="943E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775429"/>
    <w:multiLevelType w:val="multilevel"/>
    <w:tmpl w:val="DD20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9959F3"/>
    <w:multiLevelType w:val="multilevel"/>
    <w:tmpl w:val="F5EE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8F68FA"/>
    <w:multiLevelType w:val="multilevel"/>
    <w:tmpl w:val="002C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D56B32"/>
    <w:multiLevelType w:val="multilevel"/>
    <w:tmpl w:val="532A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837C5D"/>
    <w:multiLevelType w:val="multilevel"/>
    <w:tmpl w:val="AB82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16329A"/>
    <w:multiLevelType w:val="multilevel"/>
    <w:tmpl w:val="DBF6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8B28CC"/>
    <w:multiLevelType w:val="multilevel"/>
    <w:tmpl w:val="9D2A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1C1C74"/>
    <w:multiLevelType w:val="multilevel"/>
    <w:tmpl w:val="91B4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1973403">
    <w:abstractNumId w:val="8"/>
  </w:num>
  <w:num w:numId="2" w16cid:durableId="1888948186">
    <w:abstractNumId w:val="1"/>
  </w:num>
  <w:num w:numId="3" w16cid:durableId="1302152400">
    <w:abstractNumId w:val="7"/>
  </w:num>
  <w:num w:numId="4" w16cid:durableId="486172784">
    <w:abstractNumId w:val="2"/>
  </w:num>
  <w:num w:numId="5" w16cid:durableId="1613435243">
    <w:abstractNumId w:val="9"/>
  </w:num>
  <w:num w:numId="6" w16cid:durableId="1776174347">
    <w:abstractNumId w:val="4"/>
  </w:num>
  <w:num w:numId="7" w16cid:durableId="41097494">
    <w:abstractNumId w:val="10"/>
  </w:num>
  <w:num w:numId="8" w16cid:durableId="534268627">
    <w:abstractNumId w:val="3"/>
  </w:num>
  <w:num w:numId="9" w16cid:durableId="1469973246">
    <w:abstractNumId w:val="5"/>
  </w:num>
  <w:num w:numId="10" w16cid:durableId="197593084">
    <w:abstractNumId w:val="11"/>
  </w:num>
  <w:num w:numId="11" w16cid:durableId="2123186252">
    <w:abstractNumId w:val="6"/>
  </w:num>
  <w:num w:numId="12" w16cid:durableId="1999841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D8"/>
    <w:rsid w:val="001F32A1"/>
    <w:rsid w:val="00797CD8"/>
    <w:rsid w:val="008F4329"/>
    <w:rsid w:val="00E2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9F68"/>
  <w15:chartTrackingRefBased/>
  <w15:docId w15:val="{C80B0E72-2089-4419-948C-2090C977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7581">
          <w:marLeft w:val="0"/>
          <w:marRight w:val="0"/>
          <w:marTop w:val="75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2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1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0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3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86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53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8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1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04278">
                                          <w:blockQuote w:val="1"/>
                                          <w:marLeft w:val="150"/>
                                          <w:marRight w:val="150"/>
                                          <w:marTop w:val="450"/>
                                          <w:marBottom w:val="150"/>
                                          <w:divBdr>
                                            <w:top w:val="single" w:sz="6" w:space="6" w:color="BBBBBB"/>
                                            <w:left w:val="single" w:sz="6" w:space="4" w:color="BBBBBB"/>
                                            <w:bottom w:val="single" w:sz="6" w:space="2" w:color="BBBBBB"/>
                                            <w:right w:val="single" w:sz="6" w:space="4" w:color="BBBBBB"/>
                                          </w:divBdr>
                                        </w:div>
                                        <w:div w:id="66816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20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7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94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32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53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06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2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5797</Words>
  <Characters>33049</Characters>
  <Application>Microsoft Office Word</Application>
  <DocSecurity>0</DocSecurity>
  <Lines>275</Lines>
  <Paragraphs>77</Paragraphs>
  <ScaleCrop>false</ScaleCrop>
  <Company/>
  <LinksUpToDate>false</LinksUpToDate>
  <CharactersWithSpaces>38769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2022-06-08T04:45:00Z</dcterms:created>
  <dcterms:modified xsi:type="dcterms:W3CDTF">2022-06-08T08:32:00Z</dcterms:modified>
</cp:coreProperties>
</file>