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3B7BE" w14:textId="77777777" w:rsidR="0008380F" w:rsidRPr="00002B41" w:rsidRDefault="0008380F" w:rsidP="0008380F">
      <w:pPr>
        <w:shd w:val="clear" w:color="auto" w:fill="FFFFFF" w:themeFill="background1"/>
        <w:spacing w:after="0" w:line="20" w:lineRule="atLeast"/>
        <w:textAlignment w:val="baseline"/>
        <w:outlineLvl w:val="1"/>
        <w:rPr>
          <w:rFonts w:ascii="Times New Roman" w:eastAsia="Times New Roman" w:hAnsi="Times New Roman" w:cs="Times New Roman"/>
          <w:color w:val="1E2120"/>
          <w:sz w:val="24"/>
          <w:szCs w:val="24"/>
          <w:lang w:eastAsia="ru-RU"/>
        </w:rPr>
      </w:pPr>
      <w:r w:rsidRPr="00002B41">
        <w:rPr>
          <w:rFonts w:ascii="Times New Roman" w:eastAsia="Times New Roman" w:hAnsi="Times New Roman" w:cs="Times New Roman"/>
          <w:color w:val="1E2120"/>
          <w:sz w:val="24"/>
          <w:szCs w:val="24"/>
          <w:lang w:eastAsia="ru-RU"/>
        </w:rPr>
        <w:t>Согласовано                                                                                                 Утверждаю  :</w:t>
      </w:r>
    </w:p>
    <w:p w14:paraId="173CB9DC" w14:textId="77777777" w:rsidR="0008380F" w:rsidRPr="00002B41" w:rsidRDefault="0008380F" w:rsidP="0008380F">
      <w:pPr>
        <w:shd w:val="clear" w:color="auto" w:fill="FFFFFF" w:themeFill="background1"/>
        <w:spacing w:after="0" w:line="20" w:lineRule="atLeast"/>
        <w:ind w:left="-1134"/>
        <w:textAlignment w:val="baseline"/>
        <w:outlineLvl w:val="1"/>
        <w:rPr>
          <w:rFonts w:ascii="Times New Roman" w:eastAsia="Times New Roman" w:hAnsi="Times New Roman" w:cs="Times New Roman"/>
          <w:color w:val="000000" w:themeColor="text1"/>
          <w:sz w:val="24"/>
          <w:szCs w:val="24"/>
          <w:lang w:eastAsia="ru-RU"/>
        </w:rPr>
      </w:pPr>
      <w:r w:rsidRPr="00002B41">
        <w:rPr>
          <w:rFonts w:ascii="Times New Roman" w:eastAsia="Times New Roman" w:hAnsi="Times New Roman" w:cs="Times New Roman"/>
          <w:color w:val="1E2120"/>
          <w:sz w:val="24"/>
          <w:szCs w:val="24"/>
          <w:lang w:eastAsia="ru-RU"/>
        </w:rPr>
        <w:t xml:space="preserve">Председатель </w:t>
      </w:r>
      <w:r w:rsidRPr="00002B41">
        <w:rPr>
          <w:rFonts w:ascii="Times New Roman" w:eastAsia="Times New Roman" w:hAnsi="Times New Roman" w:cs="Times New Roman"/>
          <w:color w:val="000000" w:themeColor="text1"/>
          <w:sz w:val="24"/>
          <w:szCs w:val="24"/>
          <w:lang w:eastAsia="ru-RU"/>
        </w:rPr>
        <w:t xml:space="preserve"> профкома                                                                           Директор МБОУ Алтайской </w:t>
      </w:r>
    </w:p>
    <w:p w14:paraId="0FB2F921" w14:textId="77777777" w:rsidR="0008380F" w:rsidRPr="00002B41" w:rsidRDefault="0008380F" w:rsidP="0008380F">
      <w:pPr>
        <w:shd w:val="clear" w:color="auto" w:fill="FFFFFF" w:themeFill="background1"/>
        <w:spacing w:after="0" w:line="20" w:lineRule="atLeast"/>
        <w:ind w:left="-1134"/>
        <w:textAlignment w:val="baseline"/>
        <w:outlineLvl w:val="1"/>
        <w:rPr>
          <w:rFonts w:ascii="Times New Roman" w:eastAsia="Times New Roman" w:hAnsi="Times New Roman" w:cs="Times New Roman"/>
          <w:color w:val="1E2120"/>
          <w:sz w:val="24"/>
          <w:szCs w:val="24"/>
          <w:lang w:eastAsia="ru-RU"/>
        </w:rPr>
      </w:pPr>
      <w:r w:rsidRPr="00002B41">
        <w:rPr>
          <w:rFonts w:ascii="Times New Roman" w:eastAsia="Times New Roman" w:hAnsi="Times New Roman" w:cs="Times New Roman"/>
          <w:color w:val="1E2120"/>
          <w:sz w:val="24"/>
          <w:szCs w:val="24"/>
          <w:lang w:eastAsia="ru-RU"/>
        </w:rPr>
        <w:t xml:space="preserve">_________________________                                                                      СОШ№1 </w:t>
      </w:r>
    </w:p>
    <w:p w14:paraId="600C100C" w14:textId="5277C29B" w:rsidR="0008380F" w:rsidRPr="00002B41" w:rsidRDefault="0008380F" w:rsidP="0008380F">
      <w:pPr>
        <w:shd w:val="clear" w:color="auto" w:fill="FFFFFF" w:themeFill="background1"/>
        <w:spacing w:after="0" w:line="20" w:lineRule="atLeast"/>
        <w:ind w:left="-1134"/>
        <w:textAlignment w:val="baseline"/>
        <w:outlineLvl w:val="1"/>
        <w:rPr>
          <w:rFonts w:ascii="Times New Roman" w:eastAsia="Times New Roman" w:hAnsi="Times New Roman" w:cs="Times New Roman"/>
          <w:color w:val="000000" w:themeColor="text1"/>
          <w:sz w:val="24"/>
          <w:szCs w:val="24"/>
          <w:lang w:eastAsia="ru-RU"/>
        </w:rPr>
      </w:pPr>
      <w:r w:rsidRPr="00002B41">
        <w:rPr>
          <w:rFonts w:ascii="Times New Roman" w:eastAsia="Times New Roman" w:hAnsi="Times New Roman" w:cs="Times New Roman"/>
          <w:color w:val="000000" w:themeColor="text1"/>
          <w:sz w:val="24"/>
          <w:szCs w:val="24"/>
          <w:lang w:eastAsia="ru-RU"/>
        </w:rPr>
        <w:t xml:space="preserve">_________/_______________/                                                                       _____________И.Ю Васильев </w:t>
      </w:r>
    </w:p>
    <w:p w14:paraId="49D08AE1" w14:textId="38E4FB54" w:rsidR="0008380F" w:rsidRPr="00002B41" w:rsidRDefault="0008380F" w:rsidP="0008380F">
      <w:pPr>
        <w:shd w:val="clear" w:color="auto" w:fill="FFFFFF" w:themeFill="background1"/>
        <w:spacing w:after="0" w:line="20" w:lineRule="atLeast"/>
        <w:ind w:left="-1134"/>
        <w:textAlignment w:val="baseline"/>
        <w:outlineLvl w:val="1"/>
        <w:rPr>
          <w:rFonts w:ascii="Times New Roman" w:eastAsia="Times New Roman" w:hAnsi="Times New Roman" w:cs="Times New Roman"/>
          <w:color w:val="000000" w:themeColor="text1"/>
          <w:sz w:val="24"/>
          <w:szCs w:val="24"/>
          <w:lang w:eastAsia="ru-RU"/>
        </w:rPr>
      </w:pPr>
      <w:r w:rsidRPr="00002B41">
        <w:rPr>
          <w:rFonts w:ascii="Times New Roman" w:eastAsia="Times New Roman" w:hAnsi="Times New Roman" w:cs="Times New Roman"/>
          <w:color w:val="000000" w:themeColor="text1"/>
          <w:sz w:val="24"/>
          <w:szCs w:val="24"/>
          <w:lang w:eastAsia="ru-RU"/>
        </w:rPr>
        <w:t>Протокол №_____________                                                                        Приказ №______</w:t>
      </w:r>
      <w:r w:rsidR="00DD407A">
        <w:rPr>
          <w:rFonts w:ascii="Times New Roman" w:eastAsia="Times New Roman" w:hAnsi="Times New Roman" w:cs="Times New Roman"/>
          <w:color w:val="000000" w:themeColor="text1"/>
          <w:sz w:val="24"/>
          <w:szCs w:val="24"/>
          <w:lang w:eastAsia="ru-RU"/>
        </w:rPr>
        <w:t>278</w:t>
      </w:r>
      <w:r w:rsidRPr="00002B41">
        <w:rPr>
          <w:rFonts w:ascii="Times New Roman" w:eastAsia="Times New Roman" w:hAnsi="Times New Roman" w:cs="Times New Roman"/>
          <w:color w:val="000000" w:themeColor="text1"/>
          <w:sz w:val="24"/>
          <w:szCs w:val="24"/>
          <w:lang w:eastAsia="ru-RU"/>
        </w:rPr>
        <w:t>______</w:t>
      </w:r>
    </w:p>
    <w:p w14:paraId="606CB081" w14:textId="50DDD424" w:rsidR="0008380F" w:rsidRPr="00002B41" w:rsidRDefault="0008380F" w:rsidP="0008380F">
      <w:pPr>
        <w:shd w:val="clear" w:color="auto" w:fill="FFFFFF" w:themeFill="background1"/>
        <w:spacing w:after="0" w:line="20" w:lineRule="atLeast"/>
        <w:ind w:left="-1134"/>
        <w:textAlignment w:val="baseline"/>
        <w:outlineLvl w:val="1"/>
        <w:rPr>
          <w:rFonts w:ascii="Times New Roman" w:eastAsia="Times New Roman" w:hAnsi="Times New Roman" w:cs="Times New Roman"/>
          <w:color w:val="000000" w:themeColor="text1"/>
          <w:sz w:val="24"/>
          <w:szCs w:val="24"/>
          <w:lang w:eastAsia="ru-RU"/>
        </w:rPr>
      </w:pPr>
      <w:r w:rsidRPr="00002B41">
        <w:rPr>
          <w:rFonts w:ascii="Times New Roman" w:eastAsia="Times New Roman" w:hAnsi="Times New Roman" w:cs="Times New Roman"/>
          <w:color w:val="000000" w:themeColor="text1"/>
          <w:sz w:val="24"/>
          <w:szCs w:val="24"/>
          <w:lang w:eastAsia="ru-RU"/>
        </w:rPr>
        <w:t>от «____»___________2022г                                                                       от «_</w:t>
      </w:r>
      <w:r w:rsidR="00DD407A">
        <w:rPr>
          <w:rFonts w:ascii="Times New Roman" w:eastAsia="Times New Roman" w:hAnsi="Times New Roman" w:cs="Times New Roman"/>
          <w:color w:val="000000" w:themeColor="text1"/>
          <w:sz w:val="24"/>
          <w:szCs w:val="24"/>
          <w:lang w:eastAsia="ru-RU"/>
        </w:rPr>
        <w:t>30</w:t>
      </w:r>
      <w:r w:rsidRPr="00002B41">
        <w:rPr>
          <w:rFonts w:ascii="Times New Roman" w:eastAsia="Times New Roman" w:hAnsi="Times New Roman" w:cs="Times New Roman"/>
          <w:color w:val="000000" w:themeColor="text1"/>
          <w:sz w:val="24"/>
          <w:szCs w:val="24"/>
          <w:lang w:eastAsia="ru-RU"/>
        </w:rPr>
        <w:t>_»____</w:t>
      </w:r>
      <w:r w:rsidR="00DD407A">
        <w:rPr>
          <w:rFonts w:ascii="Times New Roman" w:eastAsia="Times New Roman" w:hAnsi="Times New Roman" w:cs="Times New Roman"/>
          <w:color w:val="000000" w:themeColor="text1"/>
          <w:sz w:val="24"/>
          <w:szCs w:val="24"/>
          <w:lang w:eastAsia="ru-RU"/>
        </w:rPr>
        <w:t xml:space="preserve">мая  </w:t>
      </w:r>
      <w:r w:rsidRPr="00002B41">
        <w:rPr>
          <w:rFonts w:ascii="Times New Roman" w:eastAsia="Times New Roman" w:hAnsi="Times New Roman" w:cs="Times New Roman"/>
          <w:color w:val="000000" w:themeColor="text1"/>
          <w:sz w:val="24"/>
          <w:szCs w:val="24"/>
          <w:lang w:eastAsia="ru-RU"/>
        </w:rPr>
        <w:t>_____2022г</w:t>
      </w:r>
    </w:p>
    <w:p w14:paraId="44BC2BBD" w14:textId="77777777" w:rsidR="0008380F" w:rsidRPr="00002B41" w:rsidRDefault="0008380F" w:rsidP="0008380F">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sidRPr="00002B41">
        <w:rPr>
          <w:rFonts w:ascii="Times New Roman" w:eastAsia="Times New Roman" w:hAnsi="Times New Roman" w:cs="Times New Roman"/>
          <w:b/>
          <w:bCs/>
          <w:color w:val="000000" w:themeColor="text1"/>
          <w:sz w:val="24"/>
          <w:szCs w:val="24"/>
          <w:lang w:eastAsia="ru-RU"/>
        </w:rPr>
        <w:t xml:space="preserve">         </w:t>
      </w:r>
    </w:p>
    <w:p w14:paraId="01E6DA90" w14:textId="77777777" w:rsidR="0008380F" w:rsidRPr="00002B41" w:rsidRDefault="0008380F" w:rsidP="0008380F">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1E2120"/>
          <w:sz w:val="28"/>
          <w:szCs w:val="28"/>
          <w:lang w:eastAsia="ru-RU"/>
        </w:rPr>
      </w:pPr>
      <w:r w:rsidRPr="00002B41">
        <w:rPr>
          <w:rFonts w:ascii="Times New Roman" w:eastAsia="Times New Roman" w:hAnsi="Times New Roman" w:cs="Times New Roman"/>
          <w:b/>
          <w:bCs/>
          <w:color w:val="000000" w:themeColor="text1"/>
          <w:sz w:val="24"/>
          <w:szCs w:val="24"/>
          <w:lang w:eastAsia="ru-RU"/>
        </w:rPr>
        <w:t xml:space="preserve">                     </w:t>
      </w:r>
      <w:r w:rsidRPr="00002B41">
        <w:rPr>
          <w:rFonts w:ascii="Times New Roman" w:eastAsia="Times New Roman" w:hAnsi="Times New Roman" w:cs="Times New Roman"/>
          <w:b/>
          <w:bCs/>
          <w:color w:val="1E2120"/>
          <w:sz w:val="28"/>
          <w:szCs w:val="28"/>
          <w:lang w:eastAsia="ru-RU"/>
        </w:rPr>
        <w:t xml:space="preserve">Муниципальное бюджетное общеобразовательное учреждение   </w:t>
      </w:r>
    </w:p>
    <w:p w14:paraId="105B852E" w14:textId="18AC058B" w:rsidR="0008380F" w:rsidRPr="00002B41" w:rsidRDefault="0008380F" w:rsidP="0008380F">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1E2120"/>
          <w:sz w:val="28"/>
          <w:szCs w:val="28"/>
          <w:lang w:eastAsia="ru-RU"/>
        </w:rPr>
      </w:pPr>
      <w:r w:rsidRPr="00002B41">
        <w:rPr>
          <w:rFonts w:ascii="Times New Roman" w:eastAsia="Times New Roman" w:hAnsi="Times New Roman" w:cs="Times New Roman"/>
          <w:b/>
          <w:bCs/>
          <w:color w:val="1E2120"/>
          <w:sz w:val="28"/>
          <w:szCs w:val="28"/>
          <w:lang w:eastAsia="ru-RU"/>
        </w:rPr>
        <w:t xml:space="preserve">    </w:t>
      </w:r>
      <w:r>
        <w:rPr>
          <w:rFonts w:ascii="Times New Roman" w:eastAsia="Times New Roman" w:hAnsi="Times New Roman" w:cs="Times New Roman"/>
          <w:b/>
          <w:bCs/>
          <w:color w:val="1E2120"/>
          <w:sz w:val="28"/>
          <w:szCs w:val="28"/>
          <w:lang w:eastAsia="ru-RU"/>
        </w:rPr>
        <w:t xml:space="preserve">      </w:t>
      </w:r>
      <w:r w:rsidRPr="00002B41">
        <w:rPr>
          <w:rFonts w:ascii="Times New Roman" w:eastAsia="Times New Roman" w:hAnsi="Times New Roman" w:cs="Times New Roman"/>
          <w:b/>
          <w:bCs/>
          <w:color w:val="1E2120"/>
          <w:sz w:val="28"/>
          <w:szCs w:val="28"/>
          <w:lang w:eastAsia="ru-RU"/>
        </w:rPr>
        <w:t xml:space="preserve">       Алтайская  средняя  общеобразовательная  школа  № 1 им. П.К.  </w:t>
      </w:r>
    </w:p>
    <w:p w14:paraId="2210F867" w14:textId="0A701707" w:rsidR="0008380F" w:rsidRPr="00002B41" w:rsidRDefault="0008380F" w:rsidP="0008380F">
      <w:pPr>
        <w:shd w:val="clear" w:color="auto" w:fill="FFFFFF" w:themeFill="background1"/>
        <w:spacing w:after="0" w:line="20" w:lineRule="atLeast"/>
        <w:ind w:left="-1134"/>
        <w:textAlignment w:val="baseline"/>
        <w:outlineLvl w:val="1"/>
        <w:rPr>
          <w:rFonts w:ascii="Times New Roman" w:eastAsia="Times New Roman" w:hAnsi="Times New Roman" w:cs="Times New Roman"/>
          <w:b/>
          <w:bCs/>
          <w:color w:val="000000" w:themeColor="text1"/>
          <w:sz w:val="24"/>
          <w:szCs w:val="24"/>
          <w:lang w:eastAsia="ru-RU"/>
        </w:rPr>
      </w:pPr>
      <w:r w:rsidRPr="00002B41">
        <w:rPr>
          <w:rFonts w:ascii="Times New Roman" w:eastAsia="Times New Roman" w:hAnsi="Times New Roman" w:cs="Times New Roman"/>
          <w:b/>
          <w:bCs/>
          <w:color w:val="1E2120"/>
          <w:sz w:val="28"/>
          <w:szCs w:val="28"/>
          <w:lang w:eastAsia="ru-RU"/>
        </w:rPr>
        <w:t xml:space="preserve">                       </w:t>
      </w:r>
      <w:r>
        <w:rPr>
          <w:rFonts w:ascii="Times New Roman" w:eastAsia="Times New Roman" w:hAnsi="Times New Roman" w:cs="Times New Roman"/>
          <w:b/>
          <w:bCs/>
          <w:color w:val="1E2120"/>
          <w:sz w:val="28"/>
          <w:szCs w:val="28"/>
          <w:lang w:eastAsia="ru-RU"/>
        </w:rPr>
        <w:t xml:space="preserve">  </w:t>
      </w:r>
      <w:r w:rsidRPr="00002B41">
        <w:rPr>
          <w:rFonts w:ascii="Times New Roman" w:eastAsia="Times New Roman" w:hAnsi="Times New Roman" w:cs="Times New Roman"/>
          <w:b/>
          <w:bCs/>
          <w:color w:val="1E2120"/>
          <w:sz w:val="28"/>
          <w:szCs w:val="28"/>
          <w:lang w:eastAsia="ru-RU"/>
        </w:rPr>
        <w:t xml:space="preserve">        Коршунова Алтайского района Алтайского края </w:t>
      </w:r>
    </w:p>
    <w:p w14:paraId="00071595" w14:textId="77777777" w:rsidR="0008380F" w:rsidRDefault="0008380F" w:rsidP="00466505">
      <w:pPr>
        <w:spacing w:after="0" w:line="488" w:lineRule="atLeast"/>
        <w:jc w:val="center"/>
        <w:textAlignment w:val="baseline"/>
        <w:outlineLvl w:val="1"/>
        <w:rPr>
          <w:rFonts w:ascii="Times New Roman" w:eastAsia="Times New Roman" w:hAnsi="Times New Roman" w:cs="Times New Roman"/>
          <w:b/>
          <w:bCs/>
          <w:sz w:val="39"/>
          <w:szCs w:val="39"/>
          <w:lang w:eastAsia="ru-RU"/>
        </w:rPr>
      </w:pPr>
    </w:p>
    <w:p w14:paraId="017E062D" w14:textId="6D91D681" w:rsidR="00466505" w:rsidRPr="00466505" w:rsidRDefault="00466505" w:rsidP="00466505">
      <w:pPr>
        <w:spacing w:after="0" w:line="488" w:lineRule="atLeast"/>
        <w:jc w:val="center"/>
        <w:textAlignment w:val="baseline"/>
        <w:outlineLvl w:val="1"/>
        <w:rPr>
          <w:rFonts w:ascii="Times New Roman" w:eastAsia="Times New Roman" w:hAnsi="Times New Roman" w:cs="Times New Roman"/>
          <w:b/>
          <w:bCs/>
          <w:sz w:val="39"/>
          <w:szCs w:val="39"/>
          <w:lang w:eastAsia="ru-RU"/>
        </w:rPr>
      </w:pPr>
      <w:r w:rsidRPr="00466505">
        <w:rPr>
          <w:rFonts w:ascii="Times New Roman" w:eastAsia="Times New Roman" w:hAnsi="Times New Roman" w:cs="Times New Roman"/>
          <w:b/>
          <w:bCs/>
          <w:sz w:val="39"/>
          <w:szCs w:val="39"/>
          <w:lang w:eastAsia="ru-RU"/>
        </w:rPr>
        <w:t>Должностная инструкция</w:t>
      </w:r>
      <w:r w:rsidRPr="00466505">
        <w:rPr>
          <w:rFonts w:ascii="Times New Roman" w:eastAsia="Times New Roman" w:hAnsi="Times New Roman" w:cs="Times New Roman"/>
          <w:b/>
          <w:bCs/>
          <w:sz w:val="39"/>
          <w:szCs w:val="39"/>
          <w:lang w:eastAsia="ru-RU"/>
        </w:rPr>
        <w:br/>
        <w:t xml:space="preserve">учителя физической культуры </w:t>
      </w:r>
    </w:p>
    <w:p w14:paraId="5ABF8D17" w14:textId="77777777" w:rsidR="00466505" w:rsidRPr="00466505" w:rsidRDefault="00466505" w:rsidP="00466505">
      <w:pPr>
        <w:spacing w:after="0" w:line="351" w:lineRule="atLeast"/>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 </w:t>
      </w:r>
    </w:p>
    <w:p w14:paraId="019493A9" w14:textId="77777777" w:rsidR="00466505" w:rsidRPr="00466505" w:rsidRDefault="00466505" w:rsidP="00466505">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466505">
        <w:rPr>
          <w:rFonts w:ascii="Times New Roman" w:eastAsia="Times New Roman" w:hAnsi="Times New Roman" w:cs="Times New Roman"/>
          <w:b/>
          <w:bCs/>
          <w:sz w:val="30"/>
          <w:szCs w:val="30"/>
          <w:lang w:eastAsia="ru-RU"/>
        </w:rPr>
        <w:t>1. Общие положения</w:t>
      </w:r>
    </w:p>
    <w:p w14:paraId="3BF17357" w14:textId="46A96589" w:rsidR="00466505" w:rsidRPr="00466505" w:rsidRDefault="00466505" w:rsidP="00466505">
      <w:pPr>
        <w:spacing w:after="0" w:line="351" w:lineRule="atLeast"/>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1.1. Настоящая </w:t>
      </w:r>
      <w:r w:rsidRPr="00466505">
        <w:rPr>
          <w:rFonts w:ascii="inherit" w:eastAsia="Times New Roman" w:hAnsi="inherit" w:cs="Times New Roman"/>
          <w:b/>
          <w:bCs/>
          <w:sz w:val="27"/>
          <w:szCs w:val="27"/>
          <w:bdr w:val="none" w:sz="0" w:space="0" w:color="auto" w:frame="1"/>
          <w:lang w:eastAsia="ru-RU"/>
        </w:rPr>
        <w:t>должностная инструкция учителя физической культуры</w:t>
      </w:r>
      <w:r w:rsidRPr="00466505">
        <w:rPr>
          <w:rFonts w:ascii="Times New Roman" w:eastAsia="Times New Roman" w:hAnsi="Times New Roman" w:cs="Times New Roman"/>
          <w:sz w:val="27"/>
          <w:szCs w:val="27"/>
          <w:lang w:eastAsia="ru-RU"/>
        </w:rPr>
        <w:t> в школе разработана на основе </w:t>
      </w:r>
      <w:r w:rsidRPr="00466505">
        <w:rPr>
          <w:rFonts w:ascii="inherit" w:eastAsia="Times New Roman" w:hAnsi="inherit" w:cs="Times New Roman"/>
          <w:b/>
          <w:bCs/>
          <w:sz w:val="27"/>
          <w:szCs w:val="27"/>
          <w:bdr w:val="none" w:sz="0" w:space="0" w:color="auto" w:frame="1"/>
          <w:lang w:eastAsia="ru-RU"/>
        </w:rPr>
        <w:t>Профессионального стандарта: 01.001 «Педагог</w:t>
      </w:r>
      <w:r w:rsidRPr="00466505">
        <w:rPr>
          <w:rFonts w:ascii="Times New Roman" w:eastAsia="Times New Roman" w:hAnsi="Times New Roman" w:cs="Times New Roman"/>
          <w:sz w:val="27"/>
          <w:szCs w:val="27"/>
          <w:lang w:eastAsia="ru-RU"/>
        </w:rPr>
        <w:t xml:space="preserve"> (педагогическая деятельность в сфере дошкольного, начального, основного и среднего общего образования) (воспитатель, учитель)» с изменениями от 5 августа 2016 года, в соответствии с Федеральным Законом №273-ФЗ от 29.12.2012г «Об образовании в Российской Федерации» в редакции от 1 марта 2022 года, </w:t>
      </w:r>
      <w:bookmarkStart w:id="0" w:name="_Hlk105594821"/>
      <w:bookmarkStart w:id="1" w:name="_Hlk105593945"/>
      <w:r w:rsidR="0008380F">
        <w:rPr>
          <w:rFonts w:ascii="Times New Roman" w:eastAsia="Times New Roman" w:hAnsi="Times New Roman" w:cs="Times New Roman"/>
          <w:color w:val="1E2120"/>
          <w:sz w:val="27"/>
          <w:szCs w:val="27"/>
          <w:lang w:eastAsia="ru-RU"/>
        </w:rPr>
        <w:t xml:space="preserve">с учетом </w:t>
      </w:r>
      <w:r w:rsidR="0008380F" w:rsidRPr="003C6B84">
        <w:rPr>
          <w:rFonts w:ascii="Times New Roman" w:eastAsia="Times New Roman" w:hAnsi="Times New Roman" w:cs="Times New Roman"/>
          <w:color w:val="FF0000"/>
          <w:sz w:val="27"/>
          <w:szCs w:val="27"/>
          <w:lang w:eastAsia="ru-RU"/>
        </w:rPr>
        <w:t>требований ФГОС НОО и ФГОС ООО, утвержденных соответственно Приказами Министерства Просвещения Российской Федерации  №286  от 31.05.2021г и  № 287 от 31.05.2021г,</w:t>
      </w:r>
      <w:bookmarkEnd w:id="0"/>
      <w:r w:rsidR="0008380F" w:rsidRPr="00B418D3">
        <w:rPr>
          <w:rFonts w:ascii="Times New Roman" w:eastAsia="Times New Roman" w:hAnsi="Times New Roman" w:cs="Times New Roman"/>
          <w:color w:val="1E2120"/>
          <w:sz w:val="27"/>
          <w:szCs w:val="27"/>
          <w:lang w:eastAsia="ru-RU"/>
        </w:rPr>
        <w:t xml:space="preserve"> </w:t>
      </w:r>
      <w:bookmarkEnd w:id="1"/>
      <w:r w:rsidR="0008380F" w:rsidRPr="00B418D3">
        <w:rPr>
          <w:rFonts w:ascii="Times New Roman" w:eastAsia="Times New Roman" w:hAnsi="Times New Roman" w:cs="Times New Roman"/>
          <w:color w:val="1E2120"/>
          <w:sz w:val="27"/>
          <w:szCs w:val="27"/>
          <w:lang w:eastAsia="ru-RU"/>
        </w:rPr>
        <w:t>с учето</w:t>
      </w:r>
      <w:r w:rsidR="0008380F">
        <w:rPr>
          <w:rFonts w:ascii="Times New Roman" w:eastAsia="Times New Roman" w:hAnsi="Times New Roman" w:cs="Times New Roman"/>
          <w:color w:val="1E2120"/>
          <w:sz w:val="27"/>
          <w:szCs w:val="27"/>
          <w:lang w:eastAsia="ru-RU"/>
        </w:rPr>
        <w:t xml:space="preserve">м </w:t>
      </w:r>
      <w:r w:rsidRPr="00466505">
        <w:rPr>
          <w:rFonts w:ascii="inherit" w:eastAsia="Times New Roman" w:hAnsi="inherit" w:cs="Times New Roman"/>
          <w:b/>
          <w:bCs/>
          <w:sz w:val="27"/>
          <w:szCs w:val="27"/>
          <w:bdr w:val="none" w:sz="0" w:space="0" w:color="auto" w:frame="1"/>
          <w:lang w:eastAsia="ru-RU"/>
        </w:rPr>
        <w:t>СП 2.4.3648-20</w:t>
      </w:r>
      <w:r w:rsidRPr="00466505">
        <w:rPr>
          <w:rFonts w:ascii="Times New Roman" w:eastAsia="Times New Roman" w:hAnsi="Times New Roman" w:cs="Times New Roman"/>
          <w:sz w:val="27"/>
          <w:szCs w:val="27"/>
          <w:lang w:eastAsia="ru-RU"/>
        </w:rPr>
        <w:t> «Санитарно-эпидемиологические требования к организациям воспитания и обучения, отдыха и оздоровления детей и молодежи», Трудовым кодексом Российской Федерации и другими нормативными актами, регулирующими трудовые отношения между работником и работодателем.</w:t>
      </w:r>
      <w:r w:rsidRPr="00466505">
        <w:rPr>
          <w:rFonts w:ascii="Times New Roman" w:eastAsia="Times New Roman" w:hAnsi="Times New Roman" w:cs="Times New Roman"/>
          <w:sz w:val="27"/>
          <w:szCs w:val="27"/>
          <w:lang w:eastAsia="ru-RU"/>
        </w:rPr>
        <w:br/>
        <w:t>1.2. Данная </w:t>
      </w:r>
      <w:r w:rsidRPr="00466505">
        <w:rPr>
          <w:rFonts w:ascii="inherit" w:eastAsia="Times New Roman" w:hAnsi="inherit" w:cs="Times New Roman"/>
          <w:i/>
          <w:iCs/>
          <w:sz w:val="27"/>
          <w:szCs w:val="27"/>
          <w:bdr w:val="none" w:sz="0" w:space="0" w:color="auto" w:frame="1"/>
          <w:lang w:eastAsia="ru-RU"/>
        </w:rPr>
        <w:t>должностная инструкция учителя физкультуры по профстандарту</w:t>
      </w:r>
      <w:r w:rsidRPr="00466505">
        <w:rPr>
          <w:rFonts w:ascii="Times New Roman" w:eastAsia="Times New Roman" w:hAnsi="Times New Roman" w:cs="Times New Roman"/>
          <w:sz w:val="27"/>
          <w:szCs w:val="27"/>
          <w:lang w:eastAsia="ru-RU"/>
        </w:rPr>
        <w:t> определяет перечень трудовых функций и обязанностей учителя физической культуры в школе, а также его права, ответственность и взаимоотношения по должности в коллективе образовательной организации.</w:t>
      </w:r>
      <w:r w:rsidRPr="00466505">
        <w:rPr>
          <w:rFonts w:ascii="Times New Roman" w:eastAsia="Times New Roman" w:hAnsi="Times New Roman" w:cs="Times New Roman"/>
          <w:sz w:val="27"/>
          <w:szCs w:val="27"/>
          <w:lang w:eastAsia="ru-RU"/>
        </w:rPr>
        <w:br/>
        <w:t>1.3. Учитель физкультуры назначается и освобождается от должности приказом директора общеобразовательной организации. На время отпуска и временной нетрудоспособности педагога его обязанности могут быть возложены на другого учителя. Временное исполнение обязанностей в данных случаях осуществляется согласно приказу директора школы, изданного с соблюдением требований Трудового кодекса Российской Федерации.</w:t>
      </w:r>
      <w:r w:rsidRPr="00466505">
        <w:rPr>
          <w:rFonts w:ascii="Times New Roman" w:eastAsia="Times New Roman" w:hAnsi="Times New Roman" w:cs="Times New Roman"/>
          <w:sz w:val="27"/>
          <w:szCs w:val="27"/>
          <w:lang w:eastAsia="ru-RU"/>
        </w:rPr>
        <w:br/>
        <w:t xml:space="preserve">1.4. Учитель физической культуры относится к категории специалистов, непосредственно подчиняется директору и выполняет свои должностные </w:t>
      </w:r>
      <w:r w:rsidRPr="00466505">
        <w:rPr>
          <w:rFonts w:ascii="Times New Roman" w:eastAsia="Times New Roman" w:hAnsi="Times New Roman" w:cs="Times New Roman"/>
          <w:sz w:val="27"/>
          <w:szCs w:val="27"/>
          <w:lang w:eastAsia="ru-RU"/>
        </w:rPr>
        <w:lastRenderedPageBreak/>
        <w:t>обязанности под руководством заместителя директора по учебно-воспитательной работе.</w:t>
      </w:r>
    </w:p>
    <w:p w14:paraId="38E2AC3F" w14:textId="77777777" w:rsidR="00466505" w:rsidRPr="00466505" w:rsidRDefault="00466505" w:rsidP="00466505">
      <w:pPr>
        <w:spacing w:after="0" w:line="351" w:lineRule="atLeast"/>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1.5. </w:t>
      </w:r>
      <w:ins w:id="2" w:author="Unknown">
        <w:r w:rsidRPr="00466505">
          <w:rPr>
            <w:rFonts w:ascii="Times New Roman" w:eastAsia="Times New Roman" w:hAnsi="Times New Roman" w:cs="Times New Roman"/>
            <w:sz w:val="27"/>
            <w:szCs w:val="27"/>
            <w:u w:val="single"/>
            <w:bdr w:val="none" w:sz="0" w:space="0" w:color="auto" w:frame="1"/>
            <w:lang w:eastAsia="ru-RU"/>
          </w:rPr>
          <w:t>На должность учителя физкультуры принимается лицо:</w:t>
        </w:r>
      </w:ins>
    </w:p>
    <w:p w14:paraId="6AF6B172" w14:textId="77777777" w:rsidR="00466505" w:rsidRPr="00466505" w:rsidRDefault="00466505" w:rsidP="00466505">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 области, соответствующей учебной дисциплине «Физическая культура», либо высшее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общеобразовательной организации;</w:t>
      </w:r>
    </w:p>
    <w:p w14:paraId="150243F9" w14:textId="77777777" w:rsidR="00466505" w:rsidRPr="00466505" w:rsidRDefault="00466505" w:rsidP="00466505">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без предъявления требований к стажу работы;</w:t>
      </w:r>
    </w:p>
    <w:p w14:paraId="12F66E1E" w14:textId="77777777" w:rsidR="00466505" w:rsidRPr="00466505" w:rsidRDefault="00466505" w:rsidP="00466505">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14:paraId="12EB3364" w14:textId="77777777" w:rsidR="00466505" w:rsidRPr="00466505" w:rsidRDefault="00466505" w:rsidP="00466505">
      <w:pPr>
        <w:numPr>
          <w:ilvl w:val="0"/>
          <w:numId w:val="1"/>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14:paraId="641F4989" w14:textId="77777777" w:rsidR="00466505" w:rsidRPr="00466505" w:rsidRDefault="00466505" w:rsidP="00466505">
      <w:pPr>
        <w:spacing w:after="180" w:line="351" w:lineRule="atLeast"/>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1.6. В своей деятельности учитель физкультуры руководствуется должностной инструкцией, составленной в соответствии с профстандартом, Конституцией и законами Российской Федерации, указами Президента, решениями Правительства РФ и органов управления образования всех уровней по вопросам, касающимся образования и воспитания обучающихся. Также, педагог школы руководствуется:</w:t>
      </w:r>
    </w:p>
    <w:p w14:paraId="1F54EE2E" w14:textId="77777777" w:rsidR="00466505" w:rsidRPr="00466505" w:rsidRDefault="00466505" w:rsidP="00466505">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Федеральным Законом №273 «Об образовании в Российской Федерации»;</w:t>
      </w:r>
    </w:p>
    <w:p w14:paraId="18421349" w14:textId="77777777" w:rsidR="00466505" w:rsidRPr="00466505" w:rsidRDefault="00466505" w:rsidP="00466505">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нормами СП 2.4.3648-20 «Санитарно-эпидемиологические требования к организациям воспитания и обучения, отдыха и оздоровления детей и молодежи»;</w:t>
      </w:r>
    </w:p>
    <w:p w14:paraId="39EA9051" w14:textId="77777777" w:rsidR="00466505" w:rsidRPr="00466505" w:rsidRDefault="00466505" w:rsidP="00466505">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административным, трудовым и хозяйственным законодательством Российской Федерации;</w:t>
      </w:r>
    </w:p>
    <w:p w14:paraId="76AF4120" w14:textId="77777777" w:rsidR="00466505" w:rsidRPr="00466505" w:rsidRDefault="00466505" w:rsidP="00466505">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основами педагогики, психологии, физиологии и гигиены;</w:t>
      </w:r>
    </w:p>
    <w:p w14:paraId="3C625054" w14:textId="77777777" w:rsidR="00466505" w:rsidRPr="00466505" w:rsidRDefault="00466505" w:rsidP="00466505">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lastRenderedPageBreak/>
        <w:t>Уставом и локальными правовыми актами, в том числе Правилами внутреннего трудового распорядка, приказами и распоряжениями директора общеобразовательной организации;</w:t>
      </w:r>
    </w:p>
    <w:p w14:paraId="22B068FB" w14:textId="77777777" w:rsidR="00466505" w:rsidRPr="00466505" w:rsidRDefault="00466505" w:rsidP="00466505">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требованиями ФГОС начального общего, основного общего и среднего (полного) общего образования, рекомендациями по их применению в школе;</w:t>
      </w:r>
    </w:p>
    <w:p w14:paraId="64B81D14" w14:textId="77777777" w:rsidR="00466505" w:rsidRPr="00466505" w:rsidRDefault="00466505" w:rsidP="00466505">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правилами и нормами охраны труда и пожарной безопасности;</w:t>
      </w:r>
    </w:p>
    <w:p w14:paraId="06407571" w14:textId="77777777" w:rsidR="00466505" w:rsidRPr="00466505" w:rsidRDefault="00466505" w:rsidP="00466505">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трудовым договором между работником и работодателем;</w:t>
      </w:r>
    </w:p>
    <w:p w14:paraId="71E6161D" w14:textId="77777777" w:rsidR="00466505" w:rsidRPr="00466505" w:rsidRDefault="00466505" w:rsidP="00466505">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Конвенцией ООН о правах ребенка;</w:t>
      </w:r>
    </w:p>
    <w:p w14:paraId="22EB3ADE" w14:textId="77777777" w:rsidR="00466505" w:rsidRPr="00466505" w:rsidRDefault="00DD407A" w:rsidP="00466505">
      <w:pPr>
        <w:numPr>
          <w:ilvl w:val="0"/>
          <w:numId w:val="2"/>
        </w:numPr>
        <w:spacing w:after="0" w:line="351" w:lineRule="atLeast"/>
        <w:ind w:left="945"/>
        <w:jc w:val="both"/>
        <w:textAlignment w:val="baseline"/>
        <w:rPr>
          <w:rFonts w:ascii="Times New Roman" w:eastAsia="Times New Roman" w:hAnsi="Times New Roman" w:cs="Times New Roman"/>
          <w:sz w:val="27"/>
          <w:szCs w:val="27"/>
          <w:lang w:eastAsia="ru-RU"/>
        </w:rPr>
      </w:pPr>
      <w:hyperlink r:id="rId6" w:tgtFrame="_blank" w:history="1">
        <w:r w:rsidR="00466505" w:rsidRPr="00466505">
          <w:rPr>
            <w:rFonts w:ascii="Arial" w:eastAsia="Times New Roman" w:hAnsi="Arial" w:cs="Arial"/>
            <w:color w:val="047EB6"/>
            <w:sz w:val="27"/>
            <w:szCs w:val="27"/>
            <w:u w:val="single"/>
            <w:bdr w:val="none" w:sz="0" w:space="0" w:color="auto" w:frame="1"/>
            <w:lang w:eastAsia="ru-RU"/>
          </w:rPr>
          <w:t>инструкцией по охране труда для учителя физкультуры</w:t>
        </w:r>
      </w:hyperlink>
      <w:r w:rsidR="00466505" w:rsidRPr="00466505">
        <w:rPr>
          <w:rFonts w:ascii="Times New Roman" w:eastAsia="Times New Roman" w:hAnsi="Times New Roman" w:cs="Times New Roman"/>
          <w:sz w:val="27"/>
          <w:szCs w:val="27"/>
          <w:lang w:eastAsia="ru-RU"/>
        </w:rPr>
        <w:t>.</w:t>
      </w:r>
    </w:p>
    <w:p w14:paraId="353E1284" w14:textId="77777777" w:rsidR="00466505" w:rsidRPr="00466505" w:rsidRDefault="00466505" w:rsidP="00466505">
      <w:pPr>
        <w:spacing w:after="0" w:line="351" w:lineRule="atLeast"/>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1.7. </w:t>
      </w:r>
      <w:ins w:id="3" w:author="Unknown">
        <w:r w:rsidRPr="00466505">
          <w:rPr>
            <w:rFonts w:ascii="Times New Roman" w:eastAsia="Times New Roman" w:hAnsi="Times New Roman" w:cs="Times New Roman"/>
            <w:sz w:val="27"/>
            <w:szCs w:val="27"/>
            <w:u w:val="single"/>
            <w:bdr w:val="none" w:sz="0" w:space="0" w:color="auto" w:frame="1"/>
            <w:lang w:eastAsia="ru-RU"/>
          </w:rPr>
          <w:t>Учитель физической культуры должен знать:</w:t>
        </w:r>
      </w:ins>
    </w:p>
    <w:p w14:paraId="295930D0" w14:textId="77777777" w:rsidR="00466505" w:rsidRPr="00466505" w:rsidRDefault="00466505" w:rsidP="0046650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приоритетные направления и перспективы развития педагогической науки и образовательной системы Российской Федерации, законы и иные нормативные правовые акты, регламентирующие образовательную деятельность в Российской Федерации, нормативные документы по вопросам обучения и воспитания детей и молодежи, законодательство о правах ребенка;</w:t>
      </w:r>
    </w:p>
    <w:p w14:paraId="5DB273C0" w14:textId="77777777" w:rsidR="00466505" w:rsidRPr="00466505" w:rsidRDefault="00466505" w:rsidP="0046650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требованиями ФГОС начального общего, основного общего и среднего общего образования к преподаванию физкультуры, рекомендации по внедрению Федерального государственного образовательного стандарта в общеобразовательной организации;</w:t>
      </w:r>
    </w:p>
    <w:p w14:paraId="220F84F0" w14:textId="77777777" w:rsidR="00466505" w:rsidRPr="00466505" w:rsidRDefault="00466505" w:rsidP="0046650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преподаваемый предмет «Физическая культура» в пределах требований Федеральных государственных образовательных стандартов и образовательных программ начального, основного и среднего общего образования, его истории и места в мировой культуре и науке;</w:t>
      </w:r>
    </w:p>
    <w:p w14:paraId="486BAC26" w14:textId="77777777" w:rsidR="00466505" w:rsidRPr="00466505" w:rsidRDefault="00466505" w:rsidP="0046650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современные формы и методы обучения и воспитания школьников;</w:t>
      </w:r>
    </w:p>
    <w:p w14:paraId="65B81A26" w14:textId="77777777" w:rsidR="00466505" w:rsidRPr="00466505" w:rsidRDefault="00466505" w:rsidP="0046650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перспективные направления развития современного физического воспитания и спорта;</w:t>
      </w:r>
    </w:p>
    <w:p w14:paraId="62D016AB" w14:textId="77777777" w:rsidR="00466505" w:rsidRPr="00466505" w:rsidRDefault="00466505" w:rsidP="0046650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историю, закономерности и принципы построения и функционирования образовательных систем, роль и место образования в жизни личности и общества;</w:t>
      </w:r>
    </w:p>
    <w:p w14:paraId="6402896B" w14:textId="77777777" w:rsidR="00466505" w:rsidRPr="00466505" w:rsidRDefault="00466505" w:rsidP="0046650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теорию и методы управления образовательными системами;</w:t>
      </w:r>
    </w:p>
    <w:p w14:paraId="505EABE8" w14:textId="77777777" w:rsidR="00466505" w:rsidRPr="00466505" w:rsidRDefault="00466505" w:rsidP="0046650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современные педагогические технологии поликультурного, продуктивного, дифференцированного и развивающего обучения, реализации компетентностного подхода с учетом возрастных и индивидуальных особенностей обучающихся образовательного учреждения;</w:t>
      </w:r>
    </w:p>
    <w:p w14:paraId="5AF5BB8C" w14:textId="77777777" w:rsidR="00466505" w:rsidRPr="00466505" w:rsidRDefault="00466505" w:rsidP="0046650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методы убеждения и аргументации своей позиции, установления контактов с обучающимися разных возрастных категорий, их родителями (лицами, их заменяющими), коллегами по работе;</w:t>
      </w:r>
    </w:p>
    <w:p w14:paraId="2028C2A7" w14:textId="77777777" w:rsidR="00466505" w:rsidRPr="00466505" w:rsidRDefault="00466505" w:rsidP="0046650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lastRenderedPageBreak/>
        <w:t>технологии диагностики причин конфликтных ситуаций, их профилактики и разрешения;</w:t>
      </w:r>
    </w:p>
    <w:p w14:paraId="56C03D82" w14:textId="77777777" w:rsidR="00466505" w:rsidRPr="00466505" w:rsidRDefault="00466505" w:rsidP="0046650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основные принципы деятельностного подхода, виды и приемы современных педагогических технологий;</w:t>
      </w:r>
    </w:p>
    <w:p w14:paraId="280490F3" w14:textId="77777777" w:rsidR="00466505" w:rsidRPr="00466505" w:rsidRDefault="00466505" w:rsidP="0046650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рабочую программу и методику обучения физической культуре;</w:t>
      </w:r>
    </w:p>
    <w:p w14:paraId="52398342" w14:textId="77777777" w:rsidR="00466505" w:rsidRPr="00466505" w:rsidRDefault="00466505" w:rsidP="0046650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программы и учебники по физической культуре, отвечающие положениям Федерального государственного образовательного стандарта (ФГОС) начального, основного общего и среднего общего образования;</w:t>
      </w:r>
    </w:p>
    <w:p w14:paraId="036D51AC" w14:textId="77777777" w:rsidR="00466505" w:rsidRPr="00466505" w:rsidRDefault="00466505" w:rsidP="0046650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основы общетеоретических дисциплин в объёме, необходимом для решения педагогических, научно-методических и организационно-управленческих задач;</w:t>
      </w:r>
    </w:p>
    <w:p w14:paraId="13E2ED08" w14:textId="77777777" w:rsidR="00466505" w:rsidRPr="00466505" w:rsidRDefault="00466505" w:rsidP="0046650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педагогику, психологию, возрастную физиологию, школьную гигиену;</w:t>
      </w:r>
    </w:p>
    <w:p w14:paraId="03AC1291" w14:textId="77777777" w:rsidR="00466505" w:rsidRPr="00466505" w:rsidRDefault="00466505" w:rsidP="0046650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теорию и методику преподавания физкультуры;</w:t>
      </w:r>
    </w:p>
    <w:p w14:paraId="7B51032A" w14:textId="77777777" w:rsidR="00466505" w:rsidRPr="00466505" w:rsidRDefault="00466505" w:rsidP="0046650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основные закономерности возрастного развития, стадии и кризисы развития, социализации личности;</w:t>
      </w:r>
    </w:p>
    <w:p w14:paraId="6DF34ED4" w14:textId="77777777" w:rsidR="00466505" w:rsidRPr="00466505" w:rsidRDefault="00466505" w:rsidP="0046650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законы развития личности и проявления личностных свойств, психологические законы периодизации и кризисов развития;</w:t>
      </w:r>
    </w:p>
    <w:p w14:paraId="2A23FC80" w14:textId="77777777" w:rsidR="00466505" w:rsidRPr="00466505" w:rsidRDefault="00466505" w:rsidP="0046650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теория и технологии учета возрастных особенностей обучающихся;</w:t>
      </w:r>
    </w:p>
    <w:p w14:paraId="419A7A1D" w14:textId="77777777" w:rsidR="00466505" w:rsidRPr="00466505" w:rsidRDefault="00466505" w:rsidP="0046650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закономерности формирования детско-взрослых сообществ, их социально-психологических особенности и закономерности развития детских и подростковых сообществ;</w:t>
      </w:r>
    </w:p>
    <w:p w14:paraId="5E4B8C8A" w14:textId="77777777" w:rsidR="00466505" w:rsidRPr="00466505" w:rsidRDefault="00466505" w:rsidP="0046650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основные закономерности семейных отношений, позволяющие эффективно работать с родительской общественностью;</w:t>
      </w:r>
    </w:p>
    <w:p w14:paraId="135B7A74" w14:textId="77777777" w:rsidR="00466505" w:rsidRPr="00466505" w:rsidRDefault="00466505" w:rsidP="0046650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основы психодиагностики и основные признаки отклонения в развитии детей;</w:t>
      </w:r>
    </w:p>
    <w:p w14:paraId="37757255" w14:textId="77777777" w:rsidR="00466505" w:rsidRPr="00466505" w:rsidRDefault="00466505" w:rsidP="0046650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социально-психологические особенности и закономерности развития детско-взрослых сообществ;</w:t>
      </w:r>
    </w:p>
    <w:p w14:paraId="2FAFF794" w14:textId="77777777" w:rsidR="00466505" w:rsidRPr="00466505" w:rsidRDefault="00466505" w:rsidP="0046650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основы психодидактики, поликультурного образования;</w:t>
      </w:r>
    </w:p>
    <w:p w14:paraId="0CB9B44C" w14:textId="77777777" w:rsidR="00466505" w:rsidRPr="00466505" w:rsidRDefault="00466505" w:rsidP="0046650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пути достижения образовательных результатов и способы оценки результатов обучения;</w:t>
      </w:r>
    </w:p>
    <w:p w14:paraId="4B467EAE" w14:textId="77777777" w:rsidR="00466505" w:rsidRPr="00466505" w:rsidRDefault="00466505" w:rsidP="0046650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основы экологии, экономики, социологии;</w:t>
      </w:r>
    </w:p>
    <w:p w14:paraId="6A76C674" w14:textId="77777777" w:rsidR="00466505" w:rsidRPr="00466505" w:rsidRDefault="00466505" w:rsidP="0046650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основы работы с персональным компьютером, текстовыми редакторами, презентациями, электронной почтой и браузерами;</w:t>
      </w:r>
    </w:p>
    <w:p w14:paraId="69A849E6" w14:textId="77777777" w:rsidR="00466505" w:rsidRPr="00466505" w:rsidRDefault="00466505" w:rsidP="0046650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средства обучения, используемые учителем в процессе преподавания физкультуры, и их дидактические возможности;</w:t>
      </w:r>
    </w:p>
    <w:p w14:paraId="7827DCC2" w14:textId="77777777" w:rsidR="00466505" w:rsidRPr="00466505" w:rsidRDefault="00466505" w:rsidP="0046650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требования к оснащению и оборудованию спортивного зала и спортивных площадок;</w:t>
      </w:r>
    </w:p>
    <w:p w14:paraId="2C4D075F" w14:textId="77777777" w:rsidR="00466505" w:rsidRPr="00466505" w:rsidRDefault="00466505" w:rsidP="0046650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правила внутреннего распорядка общеобразовательной организации, правила по охране труда и требования к безопасности образовательной среды;</w:t>
      </w:r>
    </w:p>
    <w:p w14:paraId="22209BF5" w14:textId="77777777" w:rsidR="00466505" w:rsidRPr="00466505" w:rsidRDefault="00466505" w:rsidP="00466505">
      <w:pPr>
        <w:numPr>
          <w:ilvl w:val="0"/>
          <w:numId w:val="3"/>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lastRenderedPageBreak/>
        <w:t>инструкции по охране труда и пожарной безопасности в спортивном зале и на спортивных площадках, при использовании спортивного оборудования, снарядов и инвентаря, при использовании персонального компьютера и иной оргтехники.</w:t>
      </w:r>
    </w:p>
    <w:p w14:paraId="580BD4AD" w14:textId="77777777" w:rsidR="00466505" w:rsidRPr="00466505" w:rsidRDefault="00466505" w:rsidP="00466505">
      <w:pPr>
        <w:spacing w:after="0" w:line="351" w:lineRule="atLeast"/>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1.8. </w:t>
      </w:r>
      <w:ins w:id="4" w:author="Unknown">
        <w:r w:rsidRPr="00466505">
          <w:rPr>
            <w:rFonts w:ascii="Times New Roman" w:eastAsia="Times New Roman" w:hAnsi="Times New Roman" w:cs="Times New Roman"/>
            <w:sz w:val="27"/>
            <w:szCs w:val="27"/>
            <w:u w:val="single"/>
            <w:bdr w:val="none" w:sz="0" w:space="0" w:color="auto" w:frame="1"/>
            <w:lang w:eastAsia="ru-RU"/>
          </w:rPr>
          <w:t>Учитель физкультуры должен уметь:</w:t>
        </w:r>
      </w:ins>
    </w:p>
    <w:p w14:paraId="58EAE669" w14:textId="77777777" w:rsidR="00466505" w:rsidRPr="00466505" w:rsidRDefault="00466505" w:rsidP="00466505">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владеть формами и методами обучения, в том числе выходящими за рамки учебных занятий: исследовательская деятельность и т.п.;</w:t>
      </w:r>
    </w:p>
    <w:p w14:paraId="469623C2" w14:textId="77777777" w:rsidR="00466505" w:rsidRPr="00466505" w:rsidRDefault="00466505" w:rsidP="00466505">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объективно оценивать знания обучающихся на основе тестирования и других методов контроля в соответствии с реальными учебными возможностями детей;</w:t>
      </w:r>
    </w:p>
    <w:p w14:paraId="08E6AC9C" w14:textId="77777777" w:rsidR="00466505" w:rsidRPr="00466505" w:rsidRDefault="00466505" w:rsidP="00466505">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проводить учебные занятия по физкультуре,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14:paraId="14789C10" w14:textId="77777777" w:rsidR="00466505" w:rsidRPr="00466505" w:rsidRDefault="00466505" w:rsidP="00466505">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планировать и осуществлять учебную деятельность в соответствии с основной общеобразовательной программой;</w:t>
      </w:r>
    </w:p>
    <w:p w14:paraId="7207DEE9" w14:textId="77777777" w:rsidR="00466505" w:rsidRPr="00466505" w:rsidRDefault="00466505" w:rsidP="00466505">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разрабатывать рабочие программы по физической культуре, курсу на основе примерных основных общеобразовательных программ и обеспечивать их выполнение;</w:t>
      </w:r>
    </w:p>
    <w:p w14:paraId="32FF8D54" w14:textId="77777777" w:rsidR="00466505" w:rsidRPr="00466505" w:rsidRDefault="00466505" w:rsidP="00466505">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применять современные образовательные технологии при осуществлении учебно-воспитательной деятельности, включая информационные, а также цифровые образовательные ресурсы;</w:t>
      </w:r>
    </w:p>
    <w:p w14:paraId="10DD8C96" w14:textId="77777777" w:rsidR="00466505" w:rsidRPr="00466505" w:rsidRDefault="00466505" w:rsidP="00466505">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организовать самостоятельную деятельность детей, в том числе исследовательскую;</w:t>
      </w:r>
    </w:p>
    <w:p w14:paraId="1E670B65" w14:textId="77777777" w:rsidR="00466505" w:rsidRPr="00466505" w:rsidRDefault="00466505" w:rsidP="00466505">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использовать и апробировать специальные подходы к обучению в целях включения в образовательную деятельность всех учеников, в том числе с особыми потребностями в образовании: учащихся, проявивших выдающиеся способности; обучающихся с ограниченными возможностями здоровья;</w:t>
      </w:r>
    </w:p>
    <w:p w14:paraId="722CDE4E" w14:textId="77777777" w:rsidR="00466505" w:rsidRPr="00466505" w:rsidRDefault="00466505" w:rsidP="00466505">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осуществлять контрольно-оценочную деятельность в образовательных отношениях;</w:t>
      </w:r>
    </w:p>
    <w:p w14:paraId="3E595484" w14:textId="77777777" w:rsidR="00466505" w:rsidRPr="00466505" w:rsidRDefault="00466505" w:rsidP="00466505">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начального общего, основного общего образования и среднего общего образования;</w:t>
      </w:r>
    </w:p>
    <w:p w14:paraId="040C214D" w14:textId="77777777" w:rsidR="00466505" w:rsidRPr="00466505" w:rsidRDefault="00466505" w:rsidP="00466505">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владеть методами убеждения, аргументации своей позиции;</w:t>
      </w:r>
    </w:p>
    <w:p w14:paraId="6066362D" w14:textId="77777777" w:rsidR="00466505" w:rsidRPr="00466505" w:rsidRDefault="00466505" w:rsidP="00466505">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организовывать различные виды внеурочной спортивной и оздоровительной деятельности: дни здоровья, соревнования и спортивные игры, другие внеурочные спортивные мероприятия;</w:t>
      </w:r>
    </w:p>
    <w:p w14:paraId="4C3946D2" w14:textId="77777777" w:rsidR="00466505" w:rsidRPr="00466505" w:rsidRDefault="00466505" w:rsidP="00466505">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lastRenderedPageBreak/>
        <w:t>использовать информационные источники, следить за последними открытиями в области физического воспитания и спорта, знакомить с ними обучающихся на уроках;</w:t>
      </w:r>
    </w:p>
    <w:p w14:paraId="4C5EC466" w14:textId="77777777" w:rsidR="00466505" w:rsidRPr="00466505" w:rsidRDefault="00466505" w:rsidP="00466505">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находить ценностный аспект учебного знания, обеспечивать его понимание обучающимися;</w:t>
      </w:r>
    </w:p>
    <w:p w14:paraId="6AA15C49" w14:textId="77777777" w:rsidR="00466505" w:rsidRPr="00466505" w:rsidRDefault="00466505" w:rsidP="00466505">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управлять классом с целью вовлечения детей в процесс обучения, мотивируя их учебно-познавательную деятельность;</w:t>
      </w:r>
    </w:p>
    <w:p w14:paraId="4B5E578D" w14:textId="77777777" w:rsidR="00466505" w:rsidRPr="00466505" w:rsidRDefault="00466505" w:rsidP="00466505">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защищать достоинство и интересы школьников, помогать детям, оказавшимся в конфликтной ситуации и/или неблагоприятных условиях;</w:t>
      </w:r>
    </w:p>
    <w:p w14:paraId="7D519FCD" w14:textId="77777777" w:rsidR="00466505" w:rsidRPr="00466505" w:rsidRDefault="00466505" w:rsidP="00466505">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сотрудничать с классным руководителем и другими специалистами в решении воспитательных задач;</w:t>
      </w:r>
    </w:p>
    <w:p w14:paraId="3F6C64AC" w14:textId="77777777" w:rsidR="00466505" w:rsidRPr="00466505" w:rsidRDefault="00466505" w:rsidP="00466505">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владеть профессиональной установкой на оказание помощи любому учащемуся школы вне зависимости от его реальных учебных возможностей, особенностей в поведении, состояния психического и физического здоровья;</w:t>
      </w:r>
    </w:p>
    <w:p w14:paraId="3C5EF539" w14:textId="77777777" w:rsidR="00466505" w:rsidRPr="00466505" w:rsidRDefault="00466505" w:rsidP="00466505">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устанавливать контакты с обучающимися разного возраста и их родителями (законными представителями), другими педагогическими и иными работниками общеобразовательной организации;</w:t>
      </w:r>
    </w:p>
    <w:p w14:paraId="21F26446" w14:textId="77777777" w:rsidR="00466505" w:rsidRPr="00466505" w:rsidRDefault="00466505" w:rsidP="00466505">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владеть технологиями диагностики причин конфликтных ситуаций, их профилактики и разрешения;</w:t>
      </w:r>
    </w:p>
    <w:p w14:paraId="6AFD9FBA" w14:textId="77777777" w:rsidR="00466505" w:rsidRPr="00466505" w:rsidRDefault="00466505" w:rsidP="00466505">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общаться со школьниками, признавать их достоинство, понимая и принимая их;</w:t>
      </w:r>
    </w:p>
    <w:p w14:paraId="1EE59BA8" w14:textId="77777777" w:rsidR="00466505" w:rsidRPr="00466505" w:rsidRDefault="00466505" w:rsidP="00466505">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владеть общепользовательской, общепедагогической и предметно-педагогической ИКТ-компетентностями;</w:t>
      </w:r>
    </w:p>
    <w:p w14:paraId="699143E3" w14:textId="77777777" w:rsidR="00466505" w:rsidRPr="00466505" w:rsidRDefault="00466505" w:rsidP="00466505">
      <w:pPr>
        <w:numPr>
          <w:ilvl w:val="0"/>
          <w:numId w:val="4"/>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поощрять формирование эмоциональной и рациональной потребности детей в коммуникации как процессе, жизненно необходимом для человека.</w:t>
      </w:r>
    </w:p>
    <w:p w14:paraId="04E63CBA" w14:textId="77777777" w:rsidR="00466505" w:rsidRPr="00466505" w:rsidRDefault="00466505" w:rsidP="00466505">
      <w:pPr>
        <w:spacing w:after="180" w:line="351" w:lineRule="atLeast"/>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1.9. Учитель физической культуры должен быть ознакомлен с должностной инструкцией, разработанной с учетом профстандарта, знать и соблюдать установленные правила и требования охраны труда и пожарной безопасности, правила личной гигиены и гигиены труда в образовательном учреждении.</w:t>
      </w:r>
      <w:r w:rsidRPr="00466505">
        <w:rPr>
          <w:rFonts w:ascii="Times New Roman" w:eastAsia="Times New Roman" w:hAnsi="Times New Roman" w:cs="Times New Roman"/>
          <w:sz w:val="27"/>
          <w:szCs w:val="27"/>
          <w:lang w:eastAsia="ru-RU"/>
        </w:rPr>
        <w:br/>
        <w:t>1.10. Педагогический работник должен пройти обучение и иметь навыки оказания первой помощи пострадавшим, знать порядок действий при возникновении пожара или иной чрезвычайной ситуации и эвакуации в общеобразовательной организации.</w:t>
      </w:r>
      <w:r w:rsidRPr="00466505">
        <w:rPr>
          <w:rFonts w:ascii="Times New Roman" w:eastAsia="Times New Roman" w:hAnsi="Times New Roman" w:cs="Times New Roman"/>
          <w:sz w:val="27"/>
          <w:szCs w:val="27"/>
          <w:lang w:eastAsia="ru-RU"/>
        </w:rPr>
        <w:br/>
        <w:t xml:space="preserve">1.11. Учителю физкультуры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w:t>
      </w:r>
      <w:r w:rsidRPr="00466505">
        <w:rPr>
          <w:rFonts w:ascii="Times New Roman" w:eastAsia="Times New Roman" w:hAnsi="Times New Roman" w:cs="Times New Roman"/>
          <w:sz w:val="27"/>
          <w:szCs w:val="27"/>
          <w:lang w:eastAsia="ru-RU"/>
        </w:rPr>
        <w:lastRenderedPageBreak/>
        <w:t>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Российской Федерации.</w:t>
      </w:r>
    </w:p>
    <w:p w14:paraId="145BF04B" w14:textId="77777777" w:rsidR="00466505" w:rsidRPr="00466505" w:rsidRDefault="00466505" w:rsidP="00466505">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466505">
        <w:rPr>
          <w:rFonts w:ascii="Times New Roman" w:eastAsia="Times New Roman" w:hAnsi="Times New Roman" w:cs="Times New Roman"/>
          <w:b/>
          <w:bCs/>
          <w:sz w:val="30"/>
          <w:szCs w:val="30"/>
          <w:lang w:eastAsia="ru-RU"/>
        </w:rPr>
        <w:t>2. Трудовые функции</w:t>
      </w:r>
    </w:p>
    <w:p w14:paraId="261E3A33" w14:textId="77777777" w:rsidR="00466505" w:rsidRPr="00466505" w:rsidRDefault="00466505" w:rsidP="00466505">
      <w:pPr>
        <w:spacing w:after="0" w:line="351" w:lineRule="atLeast"/>
        <w:jc w:val="both"/>
        <w:textAlignment w:val="baseline"/>
        <w:rPr>
          <w:rFonts w:ascii="Times New Roman" w:eastAsia="Times New Roman" w:hAnsi="Times New Roman" w:cs="Times New Roman"/>
          <w:sz w:val="27"/>
          <w:szCs w:val="27"/>
          <w:lang w:eastAsia="ru-RU"/>
        </w:rPr>
      </w:pPr>
      <w:r w:rsidRPr="00466505">
        <w:rPr>
          <w:rFonts w:ascii="inherit" w:eastAsia="Times New Roman" w:hAnsi="inherit" w:cs="Times New Roman"/>
          <w:i/>
          <w:iCs/>
          <w:sz w:val="27"/>
          <w:szCs w:val="27"/>
          <w:bdr w:val="none" w:sz="0" w:space="0" w:color="auto" w:frame="1"/>
          <w:lang w:eastAsia="ru-RU"/>
        </w:rPr>
        <w:t>Основными трудовыми функциями учителя физкультуры являются:</w:t>
      </w:r>
      <w:r w:rsidRPr="00466505">
        <w:rPr>
          <w:rFonts w:ascii="Times New Roman" w:eastAsia="Times New Roman" w:hAnsi="Times New Roman" w:cs="Times New Roman"/>
          <w:sz w:val="27"/>
          <w:szCs w:val="27"/>
          <w:lang w:eastAsia="ru-RU"/>
        </w:rPr>
        <w:br/>
        <w:t>2.1. </w:t>
      </w:r>
      <w:ins w:id="5" w:author="Unknown">
        <w:r w:rsidRPr="00466505">
          <w:rPr>
            <w:rFonts w:ascii="Times New Roman" w:eastAsia="Times New Roman" w:hAnsi="Times New Roman" w:cs="Times New Roman"/>
            <w:sz w:val="27"/>
            <w:szCs w:val="27"/>
            <w:u w:val="single"/>
            <w:bdr w:val="none" w:sz="0" w:space="0" w:color="auto" w:frame="1"/>
            <w:lang w:eastAsia="ru-RU"/>
          </w:rPr>
          <w:t>Педагогическая деятельность по проектированию и реализации образовательной деятельности в общеобразовательной организации:</w:t>
        </w:r>
      </w:ins>
      <w:r w:rsidRPr="00466505">
        <w:rPr>
          <w:rFonts w:ascii="Times New Roman" w:eastAsia="Times New Roman" w:hAnsi="Times New Roman" w:cs="Times New Roman"/>
          <w:sz w:val="27"/>
          <w:szCs w:val="27"/>
          <w:lang w:eastAsia="ru-RU"/>
        </w:rPr>
        <w:br/>
        <w:t>2.1.1. Общепедагогическая функция. Обучение.</w:t>
      </w:r>
      <w:r w:rsidRPr="00466505">
        <w:rPr>
          <w:rFonts w:ascii="Times New Roman" w:eastAsia="Times New Roman" w:hAnsi="Times New Roman" w:cs="Times New Roman"/>
          <w:sz w:val="27"/>
          <w:szCs w:val="27"/>
          <w:lang w:eastAsia="ru-RU"/>
        </w:rPr>
        <w:br/>
        <w:t>2.1.2. Воспитательная деятельность.</w:t>
      </w:r>
      <w:r w:rsidRPr="00466505">
        <w:rPr>
          <w:rFonts w:ascii="Times New Roman" w:eastAsia="Times New Roman" w:hAnsi="Times New Roman" w:cs="Times New Roman"/>
          <w:sz w:val="27"/>
          <w:szCs w:val="27"/>
          <w:lang w:eastAsia="ru-RU"/>
        </w:rPr>
        <w:br/>
        <w:t>2.1.3. Развивающая деятельность.</w:t>
      </w:r>
      <w:r w:rsidRPr="00466505">
        <w:rPr>
          <w:rFonts w:ascii="Times New Roman" w:eastAsia="Times New Roman" w:hAnsi="Times New Roman" w:cs="Times New Roman"/>
          <w:sz w:val="27"/>
          <w:szCs w:val="27"/>
          <w:lang w:eastAsia="ru-RU"/>
        </w:rPr>
        <w:br/>
        <w:t>2.2. </w:t>
      </w:r>
      <w:ins w:id="6" w:author="Unknown">
        <w:r w:rsidRPr="00466505">
          <w:rPr>
            <w:rFonts w:ascii="Times New Roman" w:eastAsia="Times New Roman" w:hAnsi="Times New Roman" w:cs="Times New Roman"/>
            <w:sz w:val="27"/>
            <w:szCs w:val="27"/>
            <w:u w:val="single"/>
            <w:bdr w:val="none" w:sz="0" w:space="0" w:color="auto" w:frame="1"/>
            <w:lang w:eastAsia="ru-RU"/>
          </w:rPr>
          <w:t>Педагогическая деятельность по проектированию и реализации основных общеобразовательных программ:</w:t>
        </w:r>
      </w:ins>
      <w:r w:rsidRPr="00466505">
        <w:rPr>
          <w:rFonts w:ascii="Times New Roman" w:eastAsia="Times New Roman" w:hAnsi="Times New Roman" w:cs="Times New Roman"/>
          <w:sz w:val="27"/>
          <w:szCs w:val="27"/>
          <w:lang w:eastAsia="ru-RU"/>
        </w:rPr>
        <w:br/>
        <w:t>2.2.1. Педагогическая деятельность по реализации программ начального общего образования.</w:t>
      </w:r>
      <w:r w:rsidRPr="00466505">
        <w:rPr>
          <w:rFonts w:ascii="Times New Roman" w:eastAsia="Times New Roman" w:hAnsi="Times New Roman" w:cs="Times New Roman"/>
          <w:sz w:val="27"/>
          <w:szCs w:val="27"/>
          <w:lang w:eastAsia="ru-RU"/>
        </w:rPr>
        <w:br/>
        <w:t>2.2.2. Педагогическая деятельность по реализации программ основного и среднего общего образования.</w:t>
      </w:r>
      <w:r w:rsidRPr="00466505">
        <w:rPr>
          <w:rFonts w:ascii="Times New Roman" w:eastAsia="Times New Roman" w:hAnsi="Times New Roman" w:cs="Times New Roman"/>
          <w:sz w:val="27"/>
          <w:szCs w:val="27"/>
          <w:lang w:eastAsia="ru-RU"/>
        </w:rPr>
        <w:br/>
        <w:t>2.2.3. Предметное обучение. Физическая культура.</w:t>
      </w:r>
    </w:p>
    <w:p w14:paraId="70AB7EE8" w14:textId="77777777" w:rsidR="00466505" w:rsidRPr="00466505" w:rsidRDefault="00466505" w:rsidP="00466505">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466505">
        <w:rPr>
          <w:rFonts w:ascii="Times New Roman" w:eastAsia="Times New Roman" w:hAnsi="Times New Roman" w:cs="Times New Roman"/>
          <w:b/>
          <w:bCs/>
          <w:sz w:val="30"/>
          <w:szCs w:val="30"/>
          <w:lang w:eastAsia="ru-RU"/>
        </w:rPr>
        <w:t>3. Должностные обязанности учителя физкультуры</w:t>
      </w:r>
    </w:p>
    <w:p w14:paraId="7E3075F3" w14:textId="77777777" w:rsidR="00466505" w:rsidRPr="00466505" w:rsidRDefault="00466505" w:rsidP="00466505">
      <w:pPr>
        <w:spacing w:after="0" w:line="351" w:lineRule="atLeast"/>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3.1. </w:t>
      </w:r>
      <w:ins w:id="7" w:author="Unknown">
        <w:r w:rsidRPr="00466505">
          <w:rPr>
            <w:rFonts w:ascii="Times New Roman" w:eastAsia="Times New Roman" w:hAnsi="Times New Roman" w:cs="Times New Roman"/>
            <w:sz w:val="27"/>
            <w:szCs w:val="27"/>
            <w:u w:val="single"/>
            <w:bdr w:val="none" w:sz="0" w:space="0" w:color="auto" w:frame="1"/>
            <w:lang w:eastAsia="ru-RU"/>
          </w:rPr>
          <w:t>В рамках трудовой общепедагогической функции обучения:</w:t>
        </w:r>
      </w:ins>
    </w:p>
    <w:p w14:paraId="2429EC3B" w14:textId="77777777" w:rsidR="00466505" w:rsidRPr="00466505" w:rsidRDefault="00466505" w:rsidP="00466505">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осуществляет профессиональную деятельность в соответствии с требованиями Федеральных государственных образовательных стандартов (ФГОС) начального, основного и среднего общего образования;</w:t>
      </w:r>
    </w:p>
    <w:p w14:paraId="77585E22" w14:textId="77777777" w:rsidR="00466505" w:rsidRPr="00466505" w:rsidRDefault="00466505" w:rsidP="00466505">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разрабатывает и реализует программы по физической культуре в рамках основных общеобразовательных программ;</w:t>
      </w:r>
    </w:p>
    <w:p w14:paraId="1420423A" w14:textId="77777777" w:rsidR="00466505" w:rsidRPr="00466505" w:rsidRDefault="00466505" w:rsidP="00466505">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участвует в разработке и реализации программы развития общеобразовательной организации в целях создания безопасной и комфортной образовательной среды;</w:t>
      </w:r>
    </w:p>
    <w:p w14:paraId="349978EC" w14:textId="77777777" w:rsidR="00466505" w:rsidRPr="00466505" w:rsidRDefault="00466505" w:rsidP="00466505">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осуществляет планирование и проведение учебных занятий по физкультуре;</w:t>
      </w:r>
    </w:p>
    <w:p w14:paraId="7EC0C501" w14:textId="77777777" w:rsidR="00466505" w:rsidRPr="00466505" w:rsidRDefault="00466505" w:rsidP="00466505">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проводит систематический анализ эффективности уроков и подходов к обучению;</w:t>
      </w:r>
    </w:p>
    <w:p w14:paraId="4452BE4F" w14:textId="77777777" w:rsidR="00466505" w:rsidRPr="00466505" w:rsidRDefault="00466505" w:rsidP="00466505">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осуществляет организацию, контроль и оценку учебных достижений, текущих и итоговых результатов освоения основной образовательной программы по физической культуре учащимися;</w:t>
      </w:r>
    </w:p>
    <w:p w14:paraId="355BBBC9" w14:textId="77777777" w:rsidR="00466505" w:rsidRPr="00466505" w:rsidRDefault="00466505" w:rsidP="00466505">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формирует универсальные учебные действия;</w:t>
      </w:r>
    </w:p>
    <w:p w14:paraId="1B3FD4C1" w14:textId="77777777" w:rsidR="00466505" w:rsidRPr="00466505" w:rsidRDefault="00466505" w:rsidP="00466505">
      <w:pPr>
        <w:numPr>
          <w:ilvl w:val="0"/>
          <w:numId w:val="5"/>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формирует у обучающихся школы мотивацию к обучению.</w:t>
      </w:r>
    </w:p>
    <w:p w14:paraId="7AD1B592" w14:textId="77777777" w:rsidR="00466505" w:rsidRPr="00466505" w:rsidRDefault="00466505" w:rsidP="00466505">
      <w:pPr>
        <w:spacing w:after="0" w:line="351" w:lineRule="atLeast"/>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3.2. </w:t>
      </w:r>
      <w:ins w:id="8" w:author="Unknown">
        <w:r w:rsidRPr="00466505">
          <w:rPr>
            <w:rFonts w:ascii="Times New Roman" w:eastAsia="Times New Roman" w:hAnsi="Times New Roman" w:cs="Times New Roman"/>
            <w:sz w:val="27"/>
            <w:szCs w:val="27"/>
            <w:u w:val="single"/>
            <w:bdr w:val="none" w:sz="0" w:space="0" w:color="auto" w:frame="1"/>
            <w:lang w:eastAsia="ru-RU"/>
          </w:rPr>
          <w:t>В рамках трудовой функции воспитательной деятельности:</w:t>
        </w:r>
      </w:ins>
    </w:p>
    <w:p w14:paraId="5A2F8A7D" w14:textId="77777777" w:rsidR="00466505" w:rsidRPr="00466505" w:rsidRDefault="00466505" w:rsidP="00466505">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lastRenderedPageBreak/>
        <w:t>осуществляет регулирование поведения учащихся для обеспечения безопасной образовательной среды на уроках физической культуры, поддерживает режим посещения занятий, уважая человеческое достоинство, честь и репутацию детей;</w:t>
      </w:r>
    </w:p>
    <w:p w14:paraId="6CE0BF57" w14:textId="77777777" w:rsidR="00466505" w:rsidRPr="00466505" w:rsidRDefault="00466505" w:rsidP="00466505">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реализует современные, в том числе интерактивные, формы и методы воспитательной работы, используя их как на уроках физкультуры, так и во внеурочной деятельности;</w:t>
      </w:r>
    </w:p>
    <w:p w14:paraId="051955F5" w14:textId="77777777" w:rsidR="00466505" w:rsidRPr="00466505" w:rsidRDefault="00466505" w:rsidP="00466505">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ставит воспитательные цели, способствующие развитию обучающихся, независимо от их способностей и характера;</w:t>
      </w:r>
    </w:p>
    <w:p w14:paraId="38035A77" w14:textId="77777777" w:rsidR="00466505" w:rsidRPr="00466505" w:rsidRDefault="00466505" w:rsidP="00466505">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контролирует выполнение учениками правил поведения в спортивном зале, на стадионе и спортивных площадках в соответствии с Уставом школы и Правилами внутреннего распорядка учащихся общеобразовательной организации;</w:t>
      </w:r>
    </w:p>
    <w:p w14:paraId="73B2657D" w14:textId="77777777" w:rsidR="00466505" w:rsidRPr="00466505" w:rsidRDefault="00466505" w:rsidP="00466505">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способствует реализации воспитательных возможностей различных видов деятельности школьника (учебной, исследовательской, проектной);</w:t>
      </w:r>
    </w:p>
    <w:p w14:paraId="1DEC5995" w14:textId="77777777" w:rsidR="00466505" w:rsidRPr="00466505" w:rsidRDefault="00466505" w:rsidP="00466505">
      <w:pPr>
        <w:numPr>
          <w:ilvl w:val="0"/>
          <w:numId w:val="6"/>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способствует развитию у школьников познавательной активности, самостоятельности, инициативы, формированию гражданской позиции, способности к труду и жизни в условиях современного мира, культуры здорового и безопасного образа жизни.</w:t>
      </w:r>
    </w:p>
    <w:p w14:paraId="0F3575A2" w14:textId="77777777" w:rsidR="00466505" w:rsidRPr="00466505" w:rsidRDefault="00466505" w:rsidP="00466505">
      <w:pPr>
        <w:spacing w:after="0" w:line="351" w:lineRule="atLeast"/>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3.3. </w:t>
      </w:r>
      <w:ins w:id="9" w:author="Unknown">
        <w:r w:rsidRPr="00466505">
          <w:rPr>
            <w:rFonts w:ascii="Times New Roman" w:eastAsia="Times New Roman" w:hAnsi="Times New Roman" w:cs="Times New Roman"/>
            <w:sz w:val="27"/>
            <w:szCs w:val="27"/>
            <w:u w:val="single"/>
            <w:bdr w:val="none" w:sz="0" w:space="0" w:color="auto" w:frame="1"/>
            <w:lang w:eastAsia="ru-RU"/>
          </w:rPr>
          <w:t>В рамках трудовой функции развивающей деятельности:</w:t>
        </w:r>
      </w:ins>
    </w:p>
    <w:p w14:paraId="10EE8CCA" w14:textId="77777777" w:rsidR="00466505" w:rsidRPr="00466505" w:rsidRDefault="00466505" w:rsidP="00466505">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осуществляет проектирование психологически безопасной и комфортной образовательной среды на занятиях по физкультуре;</w:t>
      </w:r>
    </w:p>
    <w:p w14:paraId="2A9BD90E" w14:textId="77777777" w:rsidR="00466505" w:rsidRPr="00466505" w:rsidRDefault="00466505" w:rsidP="00466505">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развивает у детей познавательную активность, самостоятельность, инициативу, способности к исследованию и проектированию;</w:t>
      </w:r>
    </w:p>
    <w:p w14:paraId="37E2C65A" w14:textId="77777777" w:rsidR="00466505" w:rsidRPr="00466505" w:rsidRDefault="00466505" w:rsidP="00466505">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осваивает и применяет в работе психолого-педагогические технологии (в том числе инклюзивные), необходимые для адресной работы с различными контингентами учеников: одаренные и социально уязвимые дети, дети, попавшие в трудные жизненные ситуации, дети-мигранты и дети-сироты, дети с особыми образовательными потребностями, дети с ограниченными возможностями здоровья и девиациями поведения, дети с зависимостью;</w:t>
      </w:r>
    </w:p>
    <w:p w14:paraId="11E0437D" w14:textId="77777777" w:rsidR="00466505" w:rsidRPr="00466505" w:rsidRDefault="00466505" w:rsidP="00466505">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оказывает адресную помощь учащимся образовательного учреждения;</w:t>
      </w:r>
    </w:p>
    <w:p w14:paraId="6389CF40" w14:textId="77777777" w:rsidR="00466505" w:rsidRPr="00466505" w:rsidRDefault="00466505" w:rsidP="00466505">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как учитель-предметник участвует в психолого-медико-педагогических консилиумах;</w:t>
      </w:r>
    </w:p>
    <w:p w14:paraId="38E0B6F9" w14:textId="77777777" w:rsidR="00466505" w:rsidRPr="00466505" w:rsidRDefault="00466505" w:rsidP="00466505">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разрабатывает и реализует индивидуальные учебные планы (программы) по физкультуре в рамках индивидуальных программ развития ребенка;</w:t>
      </w:r>
    </w:p>
    <w:p w14:paraId="1FD83771" w14:textId="77777777" w:rsidR="00466505" w:rsidRPr="00466505" w:rsidRDefault="00466505" w:rsidP="00466505">
      <w:pPr>
        <w:numPr>
          <w:ilvl w:val="0"/>
          <w:numId w:val="7"/>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формирует и реализует программы развития универсальных учебных действий, образцов и ценностей социального поведения, формирование толерантности и позитивных образцов поликультурного общения.</w:t>
      </w:r>
    </w:p>
    <w:p w14:paraId="44D39A61" w14:textId="77777777" w:rsidR="00466505" w:rsidRPr="00466505" w:rsidRDefault="00466505" w:rsidP="00466505">
      <w:pPr>
        <w:spacing w:after="0" w:line="351" w:lineRule="atLeast"/>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3.4. </w:t>
      </w:r>
      <w:ins w:id="10" w:author="Unknown">
        <w:r w:rsidRPr="00466505">
          <w:rPr>
            <w:rFonts w:ascii="Times New Roman" w:eastAsia="Times New Roman" w:hAnsi="Times New Roman" w:cs="Times New Roman"/>
            <w:sz w:val="27"/>
            <w:szCs w:val="27"/>
            <w:u w:val="single"/>
            <w:bdr w:val="none" w:sz="0" w:space="0" w:color="auto" w:frame="1"/>
            <w:lang w:eastAsia="ru-RU"/>
          </w:rPr>
          <w:t>В рамках трудовой функции педагогической деятельности по реализации программ начального общего образования:</w:t>
        </w:r>
      </w:ins>
    </w:p>
    <w:p w14:paraId="04D65B27" w14:textId="77777777" w:rsidR="00466505" w:rsidRPr="00466505" w:rsidRDefault="00466505" w:rsidP="00466505">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lastRenderedPageBreak/>
        <w:t>проектирует образовательную деятельность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w:t>
      </w:r>
    </w:p>
    <w:p w14:paraId="2E738777" w14:textId="77777777" w:rsidR="00466505" w:rsidRPr="00466505" w:rsidRDefault="00466505" w:rsidP="00466505">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формирует у детей социальную позицию обучающихся на всем протяжении обучения в начальной школе;</w:t>
      </w:r>
    </w:p>
    <w:p w14:paraId="21209EB9" w14:textId="77777777" w:rsidR="00466505" w:rsidRPr="00466505" w:rsidRDefault="00466505" w:rsidP="00466505">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формирует метапредметные компетенции, умение учиться и универсальные учебные действия до уровня, необходимого для освоения знаний и умений по физической культуре;</w:t>
      </w:r>
    </w:p>
    <w:p w14:paraId="7B75E569" w14:textId="77777777" w:rsidR="00466505" w:rsidRPr="00466505" w:rsidRDefault="00466505" w:rsidP="00466505">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объективно оценивает успехи и возможности обучающихся с учетом неравномерности индивидуального психического развития детей младшего школьного возраста, а также своеобразия динамики развития учебной деятельности мальчиков и девочек;</w:t>
      </w:r>
    </w:p>
    <w:p w14:paraId="74EEF4E9" w14:textId="77777777" w:rsidR="00466505" w:rsidRPr="00466505" w:rsidRDefault="00466505" w:rsidP="00466505">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организует учебную деятельность с учетом своеобразия социальной ситуации развития ребенка;</w:t>
      </w:r>
    </w:p>
    <w:p w14:paraId="0E3693F2" w14:textId="77777777" w:rsidR="00466505" w:rsidRPr="00466505" w:rsidRDefault="00466505" w:rsidP="00466505">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корректирует учебную деятельность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(в том числе в силу различий в возрасте, условий дошкольного обучения и воспитания), а также своеобразия динамики развития мальчиков и девочек;</w:t>
      </w:r>
    </w:p>
    <w:p w14:paraId="5ED663C8" w14:textId="77777777" w:rsidR="00466505" w:rsidRPr="00466505" w:rsidRDefault="00466505" w:rsidP="00466505">
      <w:pPr>
        <w:numPr>
          <w:ilvl w:val="0"/>
          <w:numId w:val="8"/>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участвует в мероприятии в четвертом классе начальной школы (во взаимодействии с учителем начальных классов и психологом) по профилактике возможных трудностей адаптации детей к образовательной деятельности в основной школе.</w:t>
      </w:r>
    </w:p>
    <w:p w14:paraId="61BEEAB0" w14:textId="77777777" w:rsidR="00466505" w:rsidRPr="00466505" w:rsidRDefault="00466505" w:rsidP="00466505">
      <w:pPr>
        <w:spacing w:after="0" w:line="351" w:lineRule="atLeast"/>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3.5. </w:t>
      </w:r>
      <w:ins w:id="11" w:author="Unknown">
        <w:r w:rsidRPr="00466505">
          <w:rPr>
            <w:rFonts w:ascii="Times New Roman" w:eastAsia="Times New Roman" w:hAnsi="Times New Roman" w:cs="Times New Roman"/>
            <w:sz w:val="27"/>
            <w:szCs w:val="27"/>
            <w:u w:val="single"/>
            <w:bdr w:val="none" w:sz="0" w:space="0" w:color="auto" w:frame="1"/>
            <w:lang w:eastAsia="ru-RU"/>
          </w:rPr>
          <w:t>В рамках трудовой функции педагогической деятельности по реализации программ основного и среднего общего образования:</w:t>
        </w:r>
      </w:ins>
    </w:p>
    <w:p w14:paraId="743E4584" w14:textId="77777777" w:rsidR="00466505" w:rsidRPr="00466505" w:rsidRDefault="00466505" w:rsidP="00466505">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формирует общекультурные компетенции и понимание места физической культуры, спорта и здорового образа жизни в общей картине мира;</w:t>
      </w:r>
    </w:p>
    <w:p w14:paraId="13FDC228" w14:textId="77777777" w:rsidR="00466505" w:rsidRPr="00466505" w:rsidRDefault="00466505" w:rsidP="00466505">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определяет на основе анализа учебной деятельности обучающегося оптимальные способы его обучения и развития;</w:t>
      </w:r>
    </w:p>
    <w:p w14:paraId="090E2CE9" w14:textId="77777777" w:rsidR="00466505" w:rsidRPr="00466505" w:rsidRDefault="00466505" w:rsidP="00466505">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определяет совместно с учеником, его родителями (законными представителями) и другими участниками образовательных отношений зоны его ближайшего развития, разрабатывает и реализует (при необходимости) индивидуальный образовательный маршрут по дисциплине «Физическая культура»;</w:t>
      </w:r>
    </w:p>
    <w:p w14:paraId="7FDD98D8" w14:textId="77777777" w:rsidR="00466505" w:rsidRPr="00466505" w:rsidRDefault="00466505" w:rsidP="00466505">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 xml:space="preserve">планирует специализированную образовательную деятельность для класса и/или отдельных контингентов учащихся с выдающимися спортивными способностями и/или особыми образовательными потребностями на основе имеющихся типовых программ и собственных разработок с </w:t>
      </w:r>
      <w:r w:rsidRPr="00466505">
        <w:rPr>
          <w:rFonts w:ascii="Times New Roman" w:eastAsia="Times New Roman" w:hAnsi="Times New Roman" w:cs="Times New Roman"/>
          <w:sz w:val="27"/>
          <w:szCs w:val="27"/>
          <w:lang w:eastAsia="ru-RU"/>
        </w:rPr>
        <w:lastRenderedPageBreak/>
        <w:t>учетом специфики состава обучающихся школы, уточняет и модифицирует планирование;</w:t>
      </w:r>
    </w:p>
    <w:p w14:paraId="733D8B21" w14:textId="77777777" w:rsidR="00466505" w:rsidRPr="00466505" w:rsidRDefault="00466505" w:rsidP="00466505">
      <w:pPr>
        <w:numPr>
          <w:ilvl w:val="0"/>
          <w:numId w:val="9"/>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осуществляет организацию спартакиад, спортивных соревнований и игр, дней здоровья в школе, иных внеурочных спортивных и оздоровительных мероприятий.</w:t>
      </w:r>
    </w:p>
    <w:p w14:paraId="1B0F6A26" w14:textId="77777777" w:rsidR="00466505" w:rsidRPr="00466505" w:rsidRDefault="00466505" w:rsidP="00466505">
      <w:pPr>
        <w:spacing w:after="0" w:line="351" w:lineRule="atLeast"/>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3.6. </w:t>
      </w:r>
      <w:ins w:id="12" w:author="Unknown">
        <w:r w:rsidRPr="00466505">
          <w:rPr>
            <w:rFonts w:ascii="Times New Roman" w:eastAsia="Times New Roman" w:hAnsi="Times New Roman" w:cs="Times New Roman"/>
            <w:sz w:val="27"/>
            <w:szCs w:val="27"/>
            <w:u w:val="single"/>
            <w:bdr w:val="none" w:sz="0" w:space="0" w:color="auto" w:frame="1"/>
            <w:lang w:eastAsia="ru-RU"/>
          </w:rPr>
          <w:t>В рамках трудовой функции обучения предмету «Физическая культура»:</w:t>
        </w:r>
      </w:ins>
    </w:p>
    <w:p w14:paraId="396802B4" w14:textId="77777777" w:rsidR="00466505" w:rsidRPr="00466505" w:rsidRDefault="00466505" w:rsidP="00466505">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формирует конкретные знания, умения и навыки в области физкультуры;</w:t>
      </w:r>
    </w:p>
    <w:p w14:paraId="663C977E" w14:textId="77777777" w:rsidR="00466505" w:rsidRPr="00466505" w:rsidRDefault="00466505" w:rsidP="00466505">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формирует образовательную среду, содействующую развитию способностей в области физической культуры каждого ребенка и реализующую принципы современной педагогики;</w:t>
      </w:r>
    </w:p>
    <w:p w14:paraId="3D8CB063" w14:textId="77777777" w:rsidR="00466505" w:rsidRPr="00466505" w:rsidRDefault="00466505" w:rsidP="00466505">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содействует развитию инициативы обучающихся по использованию физкультуры;</w:t>
      </w:r>
    </w:p>
    <w:p w14:paraId="5957AA38" w14:textId="77777777" w:rsidR="00466505" w:rsidRPr="00466505" w:rsidRDefault="00466505" w:rsidP="00466505">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осуществляет профессиональное использование элементов информационной образовательной среды с учетом возможностей применения новых элементов такой среды, отсутствующих в общеобразовательной организации;</w:t>
      </w:r>
    </w:p>
    <w:p w14:paraId="132A0189" w14:textId="77777777" w:rsidR="00466505" w:rsidRPr="00466505" w:rsidRDefault="00466505" w:rsidP="00466505">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использует в работе с детьми информационные ресурсы, в том числе ресурсы дистанционного обучения, осуществляет помощь детям в освоении и самостоятельном использовании этих ресурсов;</w:t>
      </w:r>
    </w:p>
    <w:p w14:paraId="4D899A6B" w14:textId="77777777" w:rsidR="00466505" w:rsidRPr="00466505" w:rsidRDefault="00466505" w:rsidP="00466505">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содействует в подготовке обучающихся к участию в олимпиадах по физической культуре, спартакиадах, спортивных соревнованиях и играх, защите исследовательских работ и проектов по физкультуре;</w:t>
      </w:r>
    </w:p>
    <w:p w14:paraId="32F5D6CF" w14:textId="77777777" w:rsidR="00466505" w:rsidRPr="00466505" w:rsidRDefault="00466505" w:rsidP="00466505">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формирует и поддерживает высокую мотивацию, развивает спортивные способности обучающихся, ведет спортивные секции, факультативные и элективные курсы для желающих и эффективно работающих в них учащихся школы;</w:t>
      </w:r>
    </w:p>
    <w:p w14:paraId="1C3E982C" w14:textId="77777777" w:rsidR="00466505" w:rsidRPr="00466505" w:rsidRDefault="00466505" w:rsidP="00466505">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предоставляет информацию о дополнительном образовании, возможности углубленных занятий физкультурой или определенным видом спорта в других образовательных и иных организациях;</w:t>
      </w:r>
    </w:p>
    <w:p w14:paraId="286082B6" w14:textId="77777777" w:rsidR="00466505" w:rsidRPr="00466505" w:rsidRDefault="00466505" w:rsidP="00466505">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консультирует обучающихся по выбору профессий и специальностей, где особо необходима физкультура;</w:t>
      </w:r>
    </w:p>
    <w:p w14:paraId="198358D6" w14:textId="77777777" w:rsidR="00466505" w:rsidRPr="00466505" w:rsidRDefault="00466505" w:rsidP="00466505">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содействует формированию у школьников позитивных эмоций от спортивной деятельности по физкультуре;</w:t>
      </w:r>
    </w:p>
    <w:p w14:paraId="5EF3BF9D" w14:textId="77777777" w:rsidR="00466505" w:rsidRPr="00466505" w:rsidRDefault="00466505" w:rsidP="00466505">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формирует позитивное отношение со стороны всех обучающихся к спортивным достижениям одноклассников независимо от абсолютного уровня этого достижения;</w:t>
      </w:r>
    </w:p>
    <w:p w14:paraId="480ADAE1" w14:textId="77777777" w:rsidR="00466505" w:rsidRPr="00466505" w:rsidRDefault="00466505" w:rsidP="00466505">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формирует представления обучающихся о пользе физкультуры и здорового образа жизни вне зависимости от избранной профессии или специальности;</w:t>
      </w:r>
    </w:p>
    <w:p w14:paraId="637BB258" w14:textId="77777777" w:rsidR="00466505" w:rsidRPr="00466505" w:rsidRDefault="00466505" w:rsidP="00466505">
      <w:pPr>
        <w:numPr>
          <w:ilvl w:val="0"/>
          <w:numId w:val="10"/>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сотрудничает с другими учителями-предметниками, осуществляет межпредметные связи в процессе преподавания физической культуры.</w:t>
      </w:r>
    </w:p>
    <w:p w14:paraId="1B75B42F" w14:textId="77777777" w:rsidR="00466505" w:rsidRPr="00466505" w:rsidRDefault="00466505" w:rsidP="00466505">
      <w:pPr>
        <w:spacing w:after="0" w:line="351" w:lineRule="atLeast"/>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lastRenderedPageBreak/>
        <w:t>3.7. Ведёт в установленном порядке учебную документацию, осуществляет текущий контроль успеваемости учащихся и посещения ими уроков физкультуры, выставляет текущие оценки в классный журнал и дневники, своевременно сдаёт администрации школы необходимые отчётные данные.</w:t>
      </w:r>
      <w:r w:rsidRPr="00466505">
        <w:rPr>
          <w:rFonts w:ascii="Times New Roman" w:eastAsia="Times New Roman" w:hAnsi="Times New Roman" w:cs="Times New Roman"/>
          <w:sz w:val="27"/>
          <w:szCs w:val="27"/>
          <w:lang w:eastAsia="ru-RU"/>
        </w:rPr>
        <w:br/>
        <w:t>3.8. Осуществляет обучение с учетом возраста, подготовленности, индивидуальных и психофизических особенностей и интересов обучающихся, ведет работу по овладению обучающимися навыками и техникой выполнения физических упражнений, формирует их нравственно-волевые качества.</w:t>
      </w:r>
      <w:r w:rsidRPr="00466505">
        <w:rPr>
          <w:rFonts w:ascii="Times New Roman" w:eastAsia="Times New Roman" w:hAnsi="Times New Roman" w:cs="Times New Roman"/>
          <w:sz w:val="27"/>
          <w:szCs w:val="27"/>
          <w:lang w:eastAsia="ru-RU"/>
        </w:rPr>
        <w:br/>
        <w:t>3.9. Обеспечивает индивидуально-дифференцированный подход к подбору и комплектованию групп школьников для проведения физкультурных занятий и оздоровительных мероприятий; безопасность детей, эмоциональный комфорт в период занятий физическими упражнениями.</w:t>
      </w:r>
      <w:r w:rsidRPr="00466505">
        <w:rPr>
          <w:rFonts w:ascii="Times New Roman" w:eastAsia="Times New Roman" w:hAnsi="Times New Roman" w:cs="Times New Roman"/>
          <w:sz w:val="27"/>
          <w:szCs w:val="27"/>
          <w:lang w:eastAsia="ru-RU"/>
        </w:rPr>
        <w:br/>
        <w:t>3.10. Контролирует наличие у детей спортивной формы и обуви.</w:t>
      </w:r>
      <w:r w:rsidRPr="00466505">
        <w:rPr>
          <w:rFonts w:ascii="Times New Roman" w:eastAsia="Times New Roman" w:hAnsi="Times New Roman" w:cs="Times New Roman"/>
          <w:sz w:val="27"/>
          <w:szCs w:val="27"/>
          <w:lang w:eastAsia="ru-RU"/>
        </w:rPr>
        <w:br/>
        <w:t>3.11. Учитель физкультуры обязан иметь рабочую образовательную программу, календарно-тематическое планирование на год по своему предмету в каждой параллели классов и рабочий план на каждый урок.</w:t>
      </w:r>
      <w:r w:rsidRPr="00466505">
        <w:rPr>
          <w:rFonts w:ascii="Times New Roman" w:eastAsia="Times New Roman" w:hAnsi="Times New Roman" w:cs="Times New Roman"/>
          <w:sz w:val="27"/>
          <w:szCs w:val="27"/>
          <w:lang w:eastAsia="ru-RU"/>
        </w:rPr>
        <w:br/>
        <w:t>3.12. Организует работу спортивных секций, занятия с детьми "групп риска", имеющими проблемы в состоянии здоровья и физического развития, а также работу с детьми, имеющими высокий уровень физического развития и физической подготовленности.</w:t>
      </w:r>
      <w:r w:rsidRPr="00466505">
        <w:rPr>
          <w:rFonts w:ascii="Times New Roman" w:eastAsia="Times New Roman" w:hAnsi="Times New Roman" w:cs="Times New Roman"/>
          <w:sz w:val="27"/>
          <w:szCs w:val="27"/>
          <w:lang w:eastAsia="ru-RU"/>
        </w:rPr>
        <w:br/>
        <w:t>3.13. Организует оздоровительные мероприятия (зарядки, дни здоровья, спортивные месячники и т.д.), участвует в организации оздоровительных, спортивных мероприятий в пришкольном оздоровительном лагере.</w:t>
      </w:r>
      <w:r w:rsidRPr="00466505">
        <w:rPr>
          <w:rFonts w:ascii="Times New Roman" w:eastAsia="Times New Roman" w:hAnsi="Times New Roman" w:cs="Times New Roman"/>
          <w:sz w:val="27"/>
          <w:szCs w:val="27"/>
          <w:lang w:eastAsia="ru-RU"/>
        </w:rPr>
        <w:br/>
        <w:t>3.14. Организует участие обучающихся в спортивных соревнованиях и играх, в неделях физкультуры, защитах исследовательских работ и проектов, в оформлении предметных стенгазет и, по возможности, организует внеклассную работу по своему предмету.</w:t>
      </w:r>
      <w:r w:rsidRPr="00466505">
        <w:rPr>
          <w:rFonts w:ascii="Times New Roman" w:eastAsia="Times New Roman" w:hAnsi="Times New Roman" w:cs="Times New Roman"/>
          <w:sz w:val="27"/>
          <w:szCs w:val="27"/>
          <w:lang w:eastAsia="ru-RU"/>
        </w:rPr>
        <w:br/>
        <w:t>3.15. Организует совместно с коллегами проведение школьного этапа олимпиады по физической культуре, спортивных соревнований и игр. Формирует сборные команды школы для участия в следующих этапах олимпиады, спортивных соревнований и игр по физкультуре.</w:t>
      </w:r>
      <w:r w:rsidRPr="00466505">
        <w:rPr>
          <w:rFonts w:ascii="Times New Roman" w:eastAsia="Times New Roman" w:hAnsi="Times New Roman" w:cs="Times New Roman"/>
          <w:sz w:val="27"/>
          <w:szCs w:val="27"/>
          <w:lang w:eastAsia="ru-RU"/>
        </w:rPr>
        <w:br/>
        <w:t>3.16. Осуществляет контроль состояния и эксплуатации имеющихся спортивных сооружений и помещений, спортивных снарядов, а также сохранности, содержания и правильного использования спортивного инвентаря и оборудования.</w:t>
      </w:r>
      <w:r w:rsidRPr="00466505">
        <w:rPr>
          <w:rFonts w:ascii="Times New Roman" w:eastAsia="Times New Roman" w:hAnsi="Times New Roman" w:cs="Times New Roman"/>
          <w:sz w:val="27"/>
          <w:szCs w:val="27"/>
          <w:lang w:eastAsia="ru-RU"/>
        </w:rPr>
        <w:br/>
        <w:t>3.17. Осуществляет контроль ежедневной обработки спортивного инвентаря и матов в спортивном зале с использованием мыльно-содового раствора, а также проветривание спортивного, гимнастического залов после каждого занятия в течение не менее 10 минут.</w:t>
      </w:r>
      <w:r w:rsidRPr="00466505">
        <w:rPr>
          <w:rFonts w:ascii="Times New Roman" w:eastAsia="Times New Roman" w:hAnsi="Times New Roman" w:cs="Times New Roman"/>
          <w:sz w:val="27"/>
          <w:szCs w:val="27"/>
          <w:lang w:eastAsia="ru-RU"/>
        </w:rPr>
        <w:br/>
        <w:t xml:space="preserve">3.18. Соблюдает отношение времени, затраченного на непосредственное выполнение физических упражнений к общему времени занятия физической </w:t>
      </w:r>
      <w:r w:rsidRPr="00466505">
        <w:rPr>
          <w:rFonts w:ascii="Times New Roman" w:eastAsia="Times New Roman" w:hAnsi="Times New Roman" w:cs="Times New Roman"/>
          <w:sz w:val="27"/>
          <w:szCs w:val="27"/>
          <w:lang w:eastAsia="ru-RU"/>
        </w:rPr>
        <w:lastRenderedPageBreak/>
        <w:t>культурой, которое должно составлять не менее 70%.</w:t>
      </w:r>
      <w:r w:rsidRPr="00466505">
        <w:rPr>
          <w:rFonts w:ascii="Times New Roman" w:eastAsia="Times New Roman" w:hAnsi="Times New Roman" w:cs="Times New Roman"/>
          <w:sz w:val="27"/>
          <w:szCs w:val="27"/>
          <w:lang w:eastAsia="ru-RU"/>
        </w:rPr>
        <w:br/>
        <w:t>3.19. После окончания последнего урока физической культуры яму для прыжков в длину закрывает полимерной пленкой или иными защитными приспособлениями во избежание загрязнения песка.</w:t>
      </w:r>
      <w:r w:rsidRPr="00466505">
        <w:rPr>
          <w:rFonts w:ascii="Times New Roman" w:eastAsia="Times New Roman" w:hAnsi="Times New Roman" w:cs="Times New Roman"/>
          <w:sz w:val="27"/>
          <w:szCs w:val="27"/>
          <w:lang w:eastAsia="ru-RU"/>
        </w:rPr>
        <w:br/>
        <w:t>3.20. Осуществляет ведение электронной документации по своему предмету, в том числе электронного журнала и дневников (при использовании в школе).</w:t>
      </w:r>
      <w:r w:rsidRPr="00466505">
        <w:rPr>
          <w:rFonts w:ascii="Times New Roman" w:eastAsia="Times New Roman" w:hAnsi="Times New Roman" w:cs="Times New Roman"/>
          <w:sz w:val="27"/>
          <w:szCs w:val="27"/>
          <w:lang w:eastAsia="ru-RU"/>
        </w:rPr>
        <w:br/>
        <w:t>3.21. Обеспечивает охрану жизни и здоровья обучающихся во время проведения уроков физкультуры, факультативных и элективных курсов, спортивных секций, дополнительных и иных проводимых учителем физкультуры занятий, а также во время проведения школьного этапа олимпиады по физкультуре, спортивных соревнований и игр, оздоровительных мероприятий, проводимых педагогом.</w:t>
      </w:r>
      <w:r w:rsidRPr="00466505">
        <w:rPr>
          <w:rFonts w:ascii="Times New Roman" w:eastAsia="Times New Roman" w:hAnsi="Times New Roman" w:cs="Times New Roman"/>
          <w:sz w:val="27"/>
          <w:szCs w:val="27"/>
          <w:lang w:eastAsia="ru-RU"/>
        </w:rPr>
        <w:br/>
        <w:t>3.22. </w:t>
      </w:r>
      <w:ins w:id="13" w:author="Unknown">
        <w:r w:rsidRPr="00466505">
          <w:rPr>
            <w:rFonts w:ascii="Times New Roman" w:eastAsia="Times New Roman" w:hAnsi="Times New Roman" w:cs="Times New Roman"/>
            <w:sz w:val="27"/>
            <w:szCs w:val="27"/>
            <w:u w:val="single"/>
            <w:bdr w:val="none" w:sz="0" w:space="0" w:color="auto" w:frame="1"/>
            <w:lang w:eastAsia="ru-RU"/>
          </w:rPr>
          <w:t>Учителю физкультуры запрещается:</w:t>
        </w:r>
      </w:ins>
    </w:p>
    <w:p w14:paraId="0D8E3D3A" w14:textId="77777777" w:rsidR="00466505" w:rsidRPr="00466505" w:rsidRDefault="00466505" w:rsidP="00466505">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изменять по своему усмотрению расписание занятий;</w:t>
      </w:r>
    </w:p>
    <w:p w14:paraId="24CF9EDB" w14:textId="77777777" w:rsidR="00466505" w:rsidRPr="00466505" w:rsidRDefault="00466505" w:rsidP="00466505">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отменять, удлинять или сокращать продолжительность уроков (занятий) и перемен между ними;</w:t>
      </w:r>
    </w:p>
    <w:p w14:paraId="4C0E07A8" w14:textId="77777777" w:rsidR="00466505" w:rsidRPr="00466505" w:rsidRDefault="00466505" w:rsidP="00466505">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удалять обучающихся с уроков физкультуры и иных занятий по физкультуре;</w:t>
      </w:r>
    </w:p>
    <w:p w14:paraId="5148988A" w14:textId="77777777" w:rsidR="00466505" w:rsidRPr="00466505" w:rsidRDefault="00466505" w:rsidP="00466505">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проводить спортивные занятия и мероприятия на сырых площадках и (или) на площадках, имеющих дефекты;</w:t>
      </w:r>
    </w:p>
    <w:p w14:paraId="6910BE2C" w14:textId="77777777" w:rsidR="00466505" w:rsidRPr="00466505" w:rsidRDefault="00466505" w:rsidP="00466505">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проводить занятия на открытых спортивных площадках в дождливые, ветреные и морозные дни;</w:t>
      </w:r>
    </w:p>
    <w:p w14:paraId="425C883C" w14:textId="77777777" w:rsidR="00466505" w:rsidRPr="00466505" w:rsidRDefault="00466505" w:rsidP="00466505">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использовать неисправную мебель, электрооборудование, спортивное оборудование, спортивные снаряды и инвентарь, ЭСО и оргтехнику или перечисленное оборудование и мебель с явными признаками повреждения;</w:t>
      </w:r>
    </w:p>
    <w:p w14:paraId="72E32F00" w14:textId="77777777" w:rsidR="00466505" w:rsidRPr="00466505" w:rsidRDefault="00466505" w:rsidP="00466505">
      <w:pPr>
        <w:numPr>
          <w:ilvl w:val="0"/>
          <w:numId w:val="11"/>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курить в помещении и на территории школы.</w:t>
      </w:r>
    </w:p>
    <w:p w14:paraId="108EFE9A" w14:textId="77777777" w:rsidR="00466505" w:rsidRPr="00466505" w:rsidRDefault="00466505" w:rsidP="00466505">
      <w:pPr>
        <w:spacing w:after="0" w:line="351" w:lineRule="atLeast"/>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3.20. Учитель физкультуры информирует директора школы, а при его отсутствии – дежурного администратора образовательной организации о несчастном случае, принимает меры по оказанию первой помощи пострадавшим.</w:t>
      </w:r>
      <w:r w:rsidRPr="00466505">
        <w:rPr>
          <w:rFonts w:ascii="Times New Roman" w:eastAsia="Times New Roman" w:hAnsi="Times New Roman" w:cs="Times New Roman"/>
          <w:sz w:val="27"/>
          <w:szCs w:val="27"/>
          <w:lang w:eastAsia="ru-RU"/>
        </w:rPr>
        <w:br/>
        <w:t>3.21. Согласно годовому плану работы общеобразовательной организации принимает участие в педагогических советах, производственных совещаниях, совещаниях при директоре, семинарах, круглых столах, неделях физической культуры, а также в предметных школьных МО и методических объединениях учителей физкультуры, которые проводятся вышестоящей организацией.</w:t>
      </w:r>
      <w:r w:rsidRPr="00466505">
        <w:rPr>
          <w:rFonts w:ascii="Times New Roman" w:eastAsia="Times New Roman" w:hAnsi="Times New Roman" w:cs="Times New Roman"/>
          <w:sz w:val="27"/>
          <w:szCs w:val="27"/>
          <w:lang w:eastAsia="ru-RU"/>
        </w:rPr>
        <w:br/>
        <w:t>3.22. Осуществляет связь с родителями (лицами, их заменяющими), посещает по просьбе классных руководителей родительские собрания, оказывает консультативную помощь родителям обучающихся (лицам, их заменяющим).</w:t>
      </w:r>
      <w:r w:rsidRPr="00466505">
        <w:rPr>
          <w:rFonts w:ascii="Times New Roman" w:eastAsia="Times New Roman" w:hAnsi="Times New Roman" w:cs="Times New Roman"/>
          <w:sz w:val="27"/>
          <w:szCs w:val="27"/>
          <w:lang w:eastAsia="ru-RU"/>
        </w:rPr>
        <w:br/>
        <w:t>3.23. В соответствии с утвержденным директором графиком дежурства по школе дежурит во время перемен между уроками. Приходит на дежурство за 20 минут до начала первого своего урока и уходит через 20 минут после их окончания.</w:t>
      </w:r>
      <w:r w:rsidRPr="00466505">
        <w:rPr>
          <w:rFonts w:ascii="Times New Roman" w:eastAsia="Times New Roman" w:hAnsi="Times New Roman" w:cs="Times New Roman"/>
          <w:sz w:val="27"/>
          <w:szCs w:val="27"/>
          <w:lang w:eastAsia="ru-RU"/>
        </w:rPr>
        <w:br/>
        <w:t xml:space="preserve">3.24. Строго соблюдает права и свободы детей, содержащиеся в Федеральном </w:t>
      </w:r>
      <w:r w:rsidRPr="00466505">
        <w:rPr>
          <w:rFonts w:ascii="Times New Roman" w:eastAsia="Times New Roman" w:hAnsi="Times New Roman" w:cs="Times New Roman"/>
          <w:sz w:val="27"/>
          <w:szCs w:val="27"/>
          <w:lang w:eastAsia="ru-RU"/>
        </w:rPr>
        <w:lastRenderedPageBreak/>
        <w:t>законе «Об образовании в Российской Федерации» и Конвенции ООН о правах ребенка, соблюдает этические нормы и правила поведения, является примером для школьников.</w:t>
      </w:r>
      <w:r w:rsidRPr="00466505">
        <w:rPr>
          <w:rFonts w:ascii="Times New Roman" w:eastAsia="Times New Roman" w:hAnsi="Times New Roman" w:cs="Times New Roman"/>
          <w:sz w:val="27"/>
          <w:szCs w:val="27"/>
          <w:lang w:eastAsia="ru-RU"/>
        </w:rPr>
        <w:br/>
        <w:t>3.25. Осуществляет контроль состояния здоровья и физического развития учащихся в течение всего периода обучения.</w:t>
      </w:r>
      <w:r w:rsidRPr="00466505">
        <w:rPr>
          <w:rFonts w:ascii="Times New Roman" w:eastAsia="Times New Roman" w:hAnsi="Times New Roman" w:cs="Times New Roman"/>
          <w:sz w:val="27"/>
          <w:szCs w:val="27"/>
          <w:lang w:eastAsia="ru-RU"/>
        </w:rPr>
        <w:br/>
        <w:t>3.26. </w:t>
      </w:r>
      <w:ins w:id="14" w:author="Unknown">
        <w:r w:rsidRPr="00466505">
          <w:rPr>
            <w:rFonts w:ascii="Times New Roman" w:eastAsia="Times New Roman" w:hAnsi="Times New Roman" w:cs="Times New Roman"/>
            <w:sz w:val="27"/>
            <w:szCs w:val="27"/>
            <w:u w:val="single"/>
            <w:bdr w:val="none" w:sz="0" w:space="0" w:color="auto" w:frame="1"/>
            <w:lang w:eastAsia="ru-RU"/>
          </w:rPr>
          <w:t>Учитель физкультуры, выполняющий обязанности заведующего спортивным залом:</w:t>
        </w:r>
      </w:ins>
    </w:p>
    <w:p w14:paraId="58CA0720" w14:textId="77777777" w:rsidR="00466505" w:rsidRPr="00466505" w:rsidRDefault="00466505" w:rsidP="00466505">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проводит паспортизацию спортивного зала;</w:t>
      </w:r>
    </w:p>
    <w:p w14:paraId="598044C5" w14:textId="77777777" w:rsidR="00466505" w:rsidRPr="00466505" w:rsidRDefault="00466505" w:rsidP="00466505">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в соответствии с приказом директора «О проведении инвентаризации» списывает в установленном порядке имущество, пришедшее в негодность;</w:t>
      </w:r>
    </w:p>
    <w:p w14:paraId="28DB13DB" w14:textId="77777777" w:rsidR="00466505" w:rsidRPr="00466505" w:rsidRDefault="00466505" w:rsidP="00466505">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разрабатывает инструкции по охране труда в спортивном зале и на спортивных площадках, по видам спортивной деятельности и при использовании спортивных снарядов с консультативной помощью специалиста по охране труда;</w:t>
      </w:r>
    </w:p>
    <w:p w14:paraId="77958DAD" w14:textId="77777777" w:rsidR="00466505" w:rsidRPr="00466505" w:rsidRDefault="00466505" w:rsidP="00466505">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осуществляет постоянный контроль соблюдения учащимися инструкций по безопасности труда в спортивном зале и на спортивной площадке, а также правил поведения в спортивном зале и на спортивных площадках;</w:t>
      </w:r>
    </w:p>
    <w:p w14:paraId="3F690CE0" w14:textId="77777777" w:rsidR="00466505" w:rsidRPr="00466505" w:rsidRDefault="00466505" w:rsidP="00466505">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проводит вводный инструктаж обучающихся по правилам поведения в спортивном зале и на спортивных площадках, первичные инструктажи перед каждой новой темой и при первом использовании спортивного снаряда с обязательной регистрацией в журнале инструктажей.</w:t>
      </w:r>
    </w:p>
    <w:p w14:paraId="3C1FBDEC" w14:textId="77777777" w:rsidR="00466505" w:rsidRPr="00466505" w:rsidRDefault="00466505" w:rsidP="00466505">
      <w:pPr>
        <w:numPr>
          <w:ilvl w:val="0"/>
          <w:numId w:val="12"/>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готовит спортивный зал, спортивное оборудование и спортивные снаряды к приемке на начало нового учебного года.</w:t>
      </w:r>
    </w:p>
    <w:p w14:paraId="28C5EAB1" w14:textId="77777777" w:rsidR="00466505" w:rsidRPr="00466505" w:rsidRDefault="00466505" w:rsidP="00466505">
      <w:pPr>
        <w:spacing w:after="180" w:line="351" w:lineRule="atLeast"/>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3.27. Педагог соблюдает положения данной должностной инструкции учителя физкультуры, разработанной на основе профстандарта, Устав и Правила внутреннего трудового распорядка школы, коллективный и трудовой договор, а также локальные акты образовательной организации, приказы директора.</w:t>
      </w:r>
      <w:r w:rsidRPr="00466505">
        <w:rPr>
          <w:rFonts w:ascii="Times New Roman" w:eastAsia="Times New Roman" w:hAnsi="Times New Roman" w:cs="Times New Roman"/>
          <w:sz w:val="27"/>
          <w:szCs w:val="27"/>
          <w:lang w:eastAsia="ru-RU"/>
        </w:rPr>
        <w:br/>
        <w:t>3.28. Педагог периодически проходит бесплатные медицинские обследования, аттестацию, повышает свою профессиональную квалификацию и компетенцию.</w:t>
      </w:r>
      <w:r w:rsidRPr="00466505">
        <w:rPr>
          <w:rFonts w:ascii="Times New Roman" w:eastAsia="Times New Roman" w:hAnsi="Times New Roman" w:cs="Times New Roman"/>
          <w:sz w:val="27"/>
          <w:szCs w:val="27"/>
          <w:lang w:eastAsia="ru-RU"/>
        </w:rPr>
        <w:br/>
        <w:t>3.29. Соблюдает правила охраны труда, пожарной и электробезопасности, санитарно-гигиенические нормы и требования, трудовую дисциплину на рабочем месте и режим работы, установленный в общеобразовательной организации.</w:t>
      </w:r>
    </w:p>
    <w:p w14:paraId="03CD3E89" w14:textId="77777777" w:rsidR="00466505" w:rsidRPr="00466505" w:rsidRDefault="00466505" w:rsidP="00466505">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466505">
        <w:rPr>
          <w:rFonts w:ascii="Times New Roman" w:eastAsia="Times New Roman" w:hAnsi="Times New Roman" w:cs="Times New Roman"/>
          <w:b/>
          <w:bCs/>
          <w:sz w:val="30"/>
          <w:szCs w:val="30"/>
          <w:lang w:eastAsia="ru-RU"/>
        </w:rPr>
        <w:t>4. Права</w:t>
      </w:r>
    </w:p>
    <w:p w14:paraId="73E4C1D8" w14:textId="77777777" w:rsidR="00466505" w:rsidRPr="00466505" w:rsidRDefault="00466505" w:rsidP="00466505">
      <w:pPr>
        <w:spacing w:after="0" w:line="351" w:lineRule="atLeast"/>
        <w:jc w:val="both"/>
        <w:textAlignment w:val="baseline"/>
        <w:rPr>
          <w:rFonts w:ascii="Times New Roman" w:eastAsia="Times New Roman" w:hAnsi="Times New Roman" w:cs="Times New Roman"/>
          <w:sz w:val="27"/>
          <w:szCs w:val="27"/>
          <w:lang w:eastAsia="ru-RU"/>
        </w:rPr>
      </w:pPr>
      <w:ins w:id="15" w:author="Unknown">
        <w:r w:rsidRPr="00466505">
          <w:rPr>
            <w:rFonts w:ascii="Times New Roman" w:eastAsia="Times New Roman" w:hAnsi="Times New Roman" w:cs="Times New Roman"/>
            <w:sz w:val="27"/>
            <w:szCs w:val="27"/>
            <w:u w:val="single"/>
            <w:bdr w:val="none" w:sz="0" w:space="0" w:color="auto" w:frame="1"/>
            <w:lang w:eastAsia="ru-RU"/>
          </w:rPr>
          <w:t>Учитель физкультуры имеет право:</w:t>
        </w:r>
      </w:ins>
      <w:r w:rsidRPr="00466505">
        <w:rPr>
          <w:rFonts w:ascii="Times New Roman" w:eastAsia="Times New Roman" w:hAnsi="Times New Roman" w:cs="Times New Roman"/>
          <w:sz w:val="27"/>
          <w:szCs w:val="27"/>
          <w:lang w:eastAsia="ru-RU"/>
        </w:rPr>
        <w:br/>
        <w:t>4.1. Участвовать в управлении общеобразовательной организацией в порядке, определенном Уставом.</w:t>
      </w:r>
      <w:r w:rsidRPr="00466505">
        <w:rPr>
          <w:rFonts w:ascii="Times New Roman" w:eastAsia="Times New Roman" w:hAnsi="Times New Roman" w:cs="Times New Roman"/>
          <w:sz w:val="27"/>
          <w:szCs w:val="27"/>
          <w:lang w:eastAsia="ru-RU"/>
        </w:rPr>
        <w:br/>
        <w:t xml:space="preserve">4.2. На материально-технические условия, требуемые для выполнения образовательной программы по физкультуре и Федеральных образовательных стандартов начального, основного и среднего общего образования, на </w:t>
      </w:r>
      <w:r w:rsidRPr="00466505">
        <w:rPr>
          <w:rFonts w:ascii="Times New Roman" w:eastAsia="Times New Roman" w:hAnsi="Times New Roman" w:cs="Times New Roman"/>
          <w:sz w:val="27"/>
          <w:szCs w:val="27"/>
          <w:lang w:eastAsia="ru-RU"/>
        </w:rPr>
        <w:lastRenderedPageBreak/>
        <w:t>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w:t>
      </w:r>
      <w:r w:rsidRPr="00466505">
        <w:rPr>
          <w:rFonts w:ascii="Times New Roman" w:eastAsia="Times New Roman" w:hAnsi="Times New Roman" w:cs="Times New Roman"/>
          <w:sz w:val="27"/>
          <w:szCs w:val="27"/>
          <w:lang w:eastAsia="ru-RU"/>
        </w:rPr>
        <w:br/>
        <w:t>4.3. Выбирать и использовать в образовательной деятельности образовательные программы, различные эффективные методики обучения обучающихся физкультуре, учебные пособия и учебники по физкультуре, методы оценки знаний и умений обучающихся, рекомендуемые Министерством просвещения Российской Федерации или разработанные самим педагогом и прошедшие необходимую экспертизу.</w:t>
      </w:r>
      <w:r w:rsidRPr="00466505">
        <w:rPr>
          <w:rFonts w:ascii="Times New Roman" w:eastAsia="Times New Roman" w:hAnsi="Times New Roman" w:cs="Times New Roman"/>
          <w:sz w:val="27"/>
          <w:szCs w:val="27"/>
          <w:lang w:eastAsia="ru-RU"/>
        </w:rPr>
        <w:br/>
        <w:t>4.4. 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деятельности.</w:t>
      </w:r>
      <w:r w:rsidRPr="00466505">
        <w:rPr>
          <w:rFonts w:ascii="Times New Roman" w:eastAsia="Times New Roman" w:hAnsi="Times New Roman" w:cs="Times New Roman"/>
          <w:sz w:val="27"/>
          <w:szCs w:val="27"/>
          <w:lang w:eastAsia="ru-RU"/>
        </w:rPr>
        <w:br/>
        <w:t>4.5. Давать обучающимся во время уроков физической культуры, а также перемен обязательные распоряжения, относящиеся к организации занятий и соблюдению дисциплины, привлекать учеников к дисциплинарной ответственности в случаях и порядке, которые установлены Уставом и Правилами о поощрениях и взысканиях обучающихся.</w:t>
      </w:r>
      <w:r w:rsidRPr="00466505">
        <w:rPr>
          <w:rFonts w:ascii="Times New Roman" w:eastAsia="Times New Roman" w:hAnsi="Times New Roman" w:cs="Times New Roman"/>
          <w:sz w:val="27"/>
          <w:szCs w:val="27"/>
          <w:lang w:eastAsia="ru-RU"/>
        </w:rPr>
        <w:br/>
        <w:t>4.6. Знакомиться с проектами решений директора, относящихся к его профессиональной деятельности, с жалобами и другими документами, содержащими оценку его работы, давать по ним правдивые объяснения.</w:t>
      </w:r>
      <w:r w:rsidRPr="00466505">
        <w:rPr>
          <w:rFonts w:ascii="Times New Roman" w:eastAsia="Times New Roman" w:hAnsi="Times New Roman" w:cs="Times New Roman"/>
          <w:sz w:val="27"/>
          <w:szCs w:val="27"/>
          <w:lang w:eastAsia="ru-RU"/>
        </w:rPr>
        <w:br/>
        <w:t>4.7. Предоставлять на рассмотрение администрации школы предложения по улучшению деятельности общеобразовательной организации и усовершенствованию способов работы по вопросам, относящимся к компетенции педагогического работника.</w:t>
      </w:r>
      <w:r w:rsidRPr="00466505">
        <w:rPr>
          <w:rFonts w:ascii="Times New Roman" w:eastAsia="Times New Roman" w:hAnsi="Times New Roman" w:cs="Times New Roman"/>
          <w:sz w:val="27"/>
          <w:szCs w:val="27"/>
          <w:lang w:eastAsia="ru-RU"/>
        </w:rPr>
        <w:br/>
        <w:t>4.8. На повышение уровня квалификации в порядке, установленном Трудовым кодексом Российской Федерации, иными Федеральными законами Российской Федерации, проходить аттестацию на добровольной основе.</w:t>
      </w:r>
      <w:r w:rsidRPr="00466505">
        <w:rPr>
          <w:rFonts w:ascii="Times New Roman" w:eastAsia="Times New Roman" w:hAnsi="Times New Roman" w:cs="Times New Roman"/>
          <w:sz w:val="27"/>
          <w:szCs w:val="27"/>
          <w:lang w:eastAsia="ru-RU"/>
        </w:rPr>
        <w:br/>
        <w:t>4.9. На защиту своей профессиональной чести и достоинства.</w:t>
      </w:r>
      <w:r w:rsidRPr="00466505">
        <w:rPr>
          <w:rFonts w:ascii="Times New Roman" w:eastAsia="Times New Roman" w:hAnsi="Times New Roman" w:cs="Times New Roman"/>
          <w:sz w:val="27"/>
          <w:szCs w:val="27"/>
          <w:lang w:eastAsia="ru-RU"/>
        </w:rPr>
        <w:br/>
        <w:t>4.10. На конфиденциальность служебного расследования, кроме случаев, предусмотренных законодательством Российской Федерации.</w:t>
      </w:r>
      <w:r w:rsidRPr="00466505">
        <w:rPr>
          <w:rFonts w:ascii="Times New Roman" w:eastAsia="Times New Roman" w:hAnsi="Times New Roman" w:cs="Times New Roman"/>
          <w:sz w:val="27"/>
          <w:szCs w:val="27"/>
          <w:lang w:eastAsia="ru-RU"/>
        </w:rPr>
        <w:br/>
        <w:t>4.11. 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учителем норм профессиональной этики.</w:t>
      </w:r>
      <w:r w:rsidRPr="00466505">
        <w:rPr>
          <w:rFonts w:ascii="Times New Roman" w:eastAsia="Times New Roman" w:hAnsi="Times New Roman" w:cs="Times New Roman"/>
          <w:sz w:val="27"/>
          <w:szCs w:val="27"/>
          <w:lang w:eastAsia="ru-RU"/>
        </w:rPr>
        <w:br/>
        <w:t>4.12. На поощрения, награждения по результатам педагогической деятельности, на социальные гарантии, предусмотренные законодательством Российской Федерации.</w:t>
      </w:r>
      <w:r w:rsidRPr="00466505">
        <w:rPr>
          <w:rFonts w:ascii="Times New Roman" w:eastAsia="Times New Roman" w:hAnsi="Times New Roman" w:cs="Times New Roman"/>
          <w:sz w:val="27"/>
          <w:szCs w:val="27"/>
          <w:lang w:eastAsia="ru-RU"/>
        </w:rPr>
        <w:br/>
        <w:t>4.13. Педагогический работник имеет иные права, предусмотренные Трудовым Кодексом Российской Федерации, Федеральным Законом «Об образовании в Российской Федерации», Уставом школы, Коллективным договором, Правилами внутреннего трудового распорядка.</w:t>
      </w:r>
    </w:p>
    <w:p w14:paraId="29ED5E87" w14:textId="77777777" w:rsidR="00466505" w:rsidRPr="00466505" w:rsidRDefault="00466505" w:rsidP="00466505">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466505">
        <w:rPr>
          <w:rFonts w:ascii="Times New Roman" w:eastAsia="Times New Roman" w:hAnsi="Times New Roman" w:cs="Times New Roman"/>
          <w:b/>
          <w:bCs/>
          <w:sz w:val="30"/>
          <w:szCs w:val="30"/>
          <w:lang w:eastAsia="ru-RU"/>
        </w:rPr>
        <w:t>5. Ответственность</w:t>
      </w:r>
    </w:p>
    <w:p w14:paraId="1250199E" w14:textId="77777777" w:rsidR="00466505" w:rsidRPr="00466505" w:rsidRDefault="00466505" w:rsidP="00466505">
      <w:pPr>
        <w:spacing w:after="0" w:line="351" w:lineRule="atLeast"/>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lastRenderedPageBreak/>
        <w:t>5.1. </w:t>
      </w:r>
      <w:ins w:id="16" w:author="Unknown">
        <w:r w:rsidRPr="00466505">
          <w:rPr>
            <w:rFonts w:ascii="Times New Roman" w:eastAsia="Times New Roman" w:hAnsi="Times New Roman" w:cs="Times New Roman"/>
            <w:sz w:val="27"/>
            <w:szCs w:val="27"/>
            <w:u w:val="single"/>
            <w:bdr w:val="none" w:sz="0" w:space="0" w:color="auto" w:frame="1"/>
            <w:lang w:eastAsia="ru-RU"/>
          </w:rPr>
          <w:t>В предусмотренном законодательством Российской Федерации порядке учитель физкультуры несет ответственность:</w:t>
        </w:r>
      </w:ins>
    </w:p>
    <w:p w14:paraId="25F37B32" w14:textId="77777777" w:rsidR="00466505" w:rsidRPr="00466505" w:rsidRDefault="00466505" w:rsidP="00466505">
      <w:pPr>
        <w:numPr>
          <w:ilvl w:val="0"/>
          <w:numId w:val="13"/>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за реализацию не в полном объеме образовательных программ по физкультуре согласно учебному плану, расписанию и графику учебной деятельности;</w:t>
      </w:r>
    </w:p>
    <w:p w14:paraId="08C9FADE" w14:textId="77777777" w:rsidR="00466505" w:rsidRPr="00466505" w:rsidRDefault="00466505" w:rsidP="00466505">
      <w:pPr>
        <w:numPr>
          <w:ilvl w:val="0"/>
          <w:numId w:val="13"/>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за жизнь и здоровье учащихся во время урока или иного проводимого им занятия или мероприятия, во время сопровождения учеников на олимпиады по физической культуре, спортивные соревнования, игры и спартакиады;</w:t>
      </w:r>
    </w:p>
    <w:p w14:paraId="47A9D7FC" w14:textId="77777777" w:rsidR="00466505" w:rsidRPr="00466505" w:rsidRDefault="00466505" w:rsidP="00466505">
      <w:pPr>
        <w:numPr>
          <w:ilvl w:val="0"/>
          <w:numId w:val="13"/>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за нарушение прав и свобод несовершеннолетних, установленных законом Российской Федерации, Уставом и локальными актами общеобразовательной организации;</w:t>
      </w:r>
    </w:p>
    <w:p w14:paraId="59CFC75F" w14:textId="77777777" w:rsidR="00466505" w:rsidRPr="00466505" w:rsidRDefault="00466505" w:rsidP="00466505">
      <w:pPr>
        <w:numPr>
          <w:ilvl w:val="0"/>
          <w:numId w:val="13"/>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за непринятие или несвоевременное принятие мер по оказанию первой помощи пострадавшим и несвоевременное сообщение администрации школы о несчастном случае;</w:t>
      </w:r>
    </w:p>
    <w:p w14:paraId="132065C6" w14:textId="77777777" w:rsidR="00466505" w:rsidRPr="00466505" w:rsidRDefault="00466505" w:rsidP="00466505">
      <w:pPr>
        <w:numPr>
          <w:ilvl w:val="0"/>
          <w:numId w:val="13"/>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за несоблюдение инструкций по охране труда и пожарной безопасности;</w:t>
      </w:r>
    </w:p>
    <w:p w14:paraId="5CED23BC" w14:textId="77777777" w:rsidR="00466505" w:rsidRPr="00466505" w:rsidRDefault="00466505" w:rsidP="00466505">
      <w:pPr>
        <w:numPr>
          <w:ilvl w:val="0"/>
          <w:numId w:val="13"/>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за отсутствие должного контроля соблюдения школьниками правил и требований охраны труда и пожарной безопасности во время нахождения в спортивном зале, стадионе и на спортивных площадках, а также на мероприятиях, проводимых учителем физической культуры;</w:t>
      </w:r>
    </w:p>
    <w:p w14:paraId="1080D617" w14:textId="77777777" w:rsidR="00466505" w:rsidRPr="00466505" w:rsidRDefault="00466505" w:rsidP="00466505">
      <w:pPr>
        <w:numPr>
          <w:ilvl w:val="0"/>
          <w:numId w:val="13"/>
        </w:numPr>
        <w:spacing w:after="0" w:line="351" w:lineRule="atLeast"/>
        <w:ind w:left="945"/>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за несвоевременное проведение инструктажей учащихся, необходимых при проведении уроков и занятий по физкультуре, спортивных соревнований и игр, при выезде на олимпиады, соревнования и игры по физкультуре с обязательной фиксацией в Журнале регистрации инструктажей по охране труда.</w:t>
      </w:r>
    </w:p>
    <w:p w14:paraId="39A1EE52" w14:textId="77777777" w:rsidR="00466505" w:rsidRPr="00466505" w:rsidRDefault="00466505" w:rsidP="00466505">
      <w:pPr>
        <w:spacing w:after="180" w:line="351" w:lineRule="atLeast"/>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5.2. За неисполнение или нарушение без уважительных причин своих должностных обязанностей, установленных настоящей должностной инструкцией по профстандарту, Устава и Правил внутреннего трудового распорядка, законных распоряжений директора школы и иных локальных нормативных актов, учитель физической культуры подвергается дисциплинарному взысканию согласно статье 192 Трудового Кодекса Российской Федерации.</w:t>
      </w:r>
      <w:r w:rsidRPr="00466505">
        <w:rPr>
          <w:rFonts w:ascii="Times New Roman" w:eastAsia="Times New Roman" w:hAnsi="Times New Roman" w:cs="Times New Roman"/>
          <w:sz w:val="27"/>
          <w:szCs w:val="27"/>
          <w:lang w:eastAsia="ru-RU"/>
        </w:rPr>
        <w:br/>
        <w:t>5.3. За использование,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учитель физкультуры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w:t>
      </w:r>
      <w:r w:rsidRPr="00466505">
        <w:rPr>
          <w:rFonts w:ascii="Times New Roman" w:eastAsia="Times New Roman" w:hAnsi="Times New Roman" w:cs="Times New Roman"/>
          <w:sz w:val="27"/>
          <w:szCs w:val="27"/>
          <w:lang w:eastAsia="ru-RU"/>
        </w:rPr>
        <w:br/>
        <w:t xml:space="preserve">5.4. За несоблюдение правил и требований охраны труда и пожарной безопасности, санитарно-гигиенических правил и норм учитель физической культуры привлекается к административной ответственности в порядке и в </w:t>
      </w:r>
      <w:r w:rsidRPr="00466505">
        <w:rPr>
          <w:rFonts w:ascii="Times New Roman" w:eastAsia="Times New Roman" w:hAnsi="Times New Roman" w:cs="Times New Roman"/>
          <w:sz w:val="27"/>
          <w:szCs w:val="27"/>
          <w:lang w:eastAsia="ru-RU"/>
        </w:rPr>
        <w:lastRenderedPageBreak/>
        <w:t>случаях, предусмотренных административным законодательством Российской Федерации.</w:t>
      </w:r>
      <w:r w:rsidRPr="00466505">
        <w:rPr>
          <w:rFonts w:ascii="Times New Roman" w:eastAsia="Times New Roman" w:hAnsi="Times New Roman" w:cs="Times New Roman"/>
          <w:sz w:val="27"/>
          <w:szCs w:val="27"/>
          <w:lang w:eastAsia="ru-RU"/>
        </w:rPr>
        <w:br/>
        <w:t>5.5. За умышленное причинение общеобразовательной организации или участникам образовательных отношений материального ущерба в связи с исполнением (неисполнением) своих должностных обязанностей педагог несет материальную ответственность в порядке и в пределах, предусмотренных трудовым и (или) гражданским законодательством Российской Федерации.</w:t>
      </w:r>
      <w:r w:rsidRPr="00466505">
        <w:rPr>
          <w:rFonts w:ascii="Times New Roman" w:eastAsia="Times New Roman" w:hAnsi="Times New Roman" w:cs="Times New Roman"/>
          <w:sz w:val="27"/>
          <w:szCs w:val="27"/>
          <w:lang w:eastAsia="ru-RU"/>
        </w:rPr>
        <w:br/>
        <w:t>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14:paraId="1440A1F3" w14:textId="77777777" w:rsidR="00466505" w:rsidRPr="00466505" w:rsidRDefault="00466505" w:rsidP="00466505">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466505">
        <w:rPr>
          <w:rFonts w:ascii="Times New Roman" w:eastAsia="Times New Roman" w:hAnsi="Times New Roman" w:cs="Times New Roman"/>
          <w:b/>
          <w:bCs/>
          <w:sz w:val="30"/>
          <w:szCs w:val="30"/>
          <w:lang w:eastAsia="ru-RU"/>
        </w:rPr>
        <w:t>6. Взаимоотношения. Связи по должности</w:t>
      </w:r>
    </w:p>
    <w:p w14:paraId="0E9198CF" w14:textId="77777777" w:rsidR="00466505" w:rsidRPr="00466505" w:rsidRDefault="00466505" w:rsidP="00466505">
      <w:pPr>
        <w:spacing w:after="180" w:line="351" w:lineRule="atLeast"/>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6.1. Продолжительность рабочего времени (нормы часов педагогической работы за ставку заработной платы) для учителя физкультуры устанавливается исходя из сокращенной продолжительности рабочего времени не более 36 часов в неделю. Норма часов учебной (преподавательской) работы составляет 18 часов в неделю за ставку заработной платы и является нормируемой частью его педагогической работы. В зависимости от занимаемой должности в рабочее время педагога включается учебная (преподавательская) и воспитательная работа, в том числе практическая подготовка обучающихся, индивидуальная работа с учащимися, научная и исследовательская работа, а также другая педагогическая работа, предусмотренная трудовыми (должностными) обязанностями и (или) индивидуальным планом.</w:t>
      </w:r>
      <w:r w:rsidRPr="00466505">
        <w:rPr>
          <w:rFonts w:ascii="Times New Roman" w:eastAsia="Times New Roman" w:hAnsi="Times New Roman" w:cs="Times New Roman"/>
          <w:sz w:val="27"/>
          <w:szCs w:val="27"/>
          <w:lang w:eastAsia="ru-RU"/>
        </w:rPr>
        <w:br/>
        <w:t>6.2. Учитель физической культуры самостоятельно планирует свою деятельность на каждый учебный год и каждую учебную четверть. Учебные планы работы педагога согласовываются заместителем директора по учебно-воспитательной работе и утверждаются непосредственно директором образовательной организации.</w:t>
      </w:r>
      <w:r w:rsidRPr="00466505">
        <w:rPr>
          <w:rFonts w:ascii="Times New Roman" w:eastAsia="Times New Roman" w:hAnsi="Times New Roman" w:cs="Times New Roman"/>
          <w:sz w:val="27"/>
          <w:szCs w:val="27"/>
          <w:lang w:eastAsia="ru-RU"/>
        </w:rPr>
        <w:br/>
        <w:t>6.3. Во время каникул, не приходящихся на отпуск, учитель физкультуры привлекается администрацией школы к педагогической, методической или организационной деятельности в пределах времени, не превышающего учебной нагрузки до начала каникул. График работы педагога во время каникул утверждается приказом директора.</w:t>
      </w:r>
      <w:r w:rsidRPr="00466505">
        <w:rPr>
          <w:rFonts w:ascii="Times New Roman" w:eastAsia="Times New Roman" w:hAnsi="Times New Roman" w:cs="Times New Roman"/>
          <w:sz w:val="27"/>
          <w:szCs w:val="27"/>
          <w:lang w:eastAsia="ru-RU"/>
        </w:rPr>
        <w:br/>
        <w:t>6.4. Заменяет уроки временно отсутствующих преподавателей на условиях почасовой оплаты на основании распоряжения администрации школы, в соответствии с положениями Трудового Кодекса Российской Федерации. Учителя физической культуры заменяют в период временного отсутствия учителя той же специальности или преподаватели, имеющие отставание по учебному плану в преподавании своего предмета в данном классе.</w:t>
      </w:r>
      <w:r w:rsidRPr="00466505">
        <w:rPr>
          <w:rFonts w:ascii="Times New Roman" w:eastAsia="Times New Roman" w:hAnsi="Times New Roman" w:cs="Times New Roman"/>
          <w:sz w:val="27"/>
          <w:szCs w:val="27"/>
          <w:lang w:eastAsia="ru-RU"/>
        </w:rPr>
        <w:br/>
        <w:t>6.5. Получает от директора и заместителей директора информацию нормативно-</w:t>
      </w:r>
      <w:r w:rsidRPr="00466505">
        <w:rPr>
          <w:rFonts w:ascii="Times New Roman" w:eastAsia="Times New Roman" w:hAnsi="Times New Roman" w:cs="Times New Roman"/>
          <w:sz w:val="27"/>
          <w:szCs w:val="27"/>
          <w:lang w:eastAsia="ru-RU"/>
        </w:rPr>
        <w:lastRenderedPageBreak/>
        <w:t>правового характера, систематически знакомится под подпись с соответствующими документами, как локальными, так и вышестоящих органов управления образования.</w:t>
      </w:r>
      <w:r w:rsidRPr="00466505">
        <w:rPr>
          <w:rFonts w:ascii="Times New Roman" w:eastAsia="Times New Roman" w:hAnsi="Times New Roman" w:cs="Times New Roman"/>
          <w:sz w:val="27"/>
          <w:szCs w:val="27"/>
          <w:lang w:eastAsia="ru-RU"/>
        </w:rPr>
        <w:br/>
        <w:t>6.6. Обменивается информацией по вопросам, относящимся к его деятельности, с администрацией и педагогическими работниками общеобразовательной организации, по вопросам успеваемости обучающихся – с родителями (лицами, их заменяющими).</w:t>
      </w:r>
      <w:r w:rsidRPr="00466505">
        <w:rPr>
          <w:rFonts w:ascii="Times New Roman" w:eastAsia="Times New Roman" w:hAnsi="Times New Roman" w:cs="Times New Roman"/>
          <w:sz w:val="27"/>
          <w:szCs w:val="27"/>
          <w:lang w:eastAsia="ru-RU"/>
        </w:rPr>
        <w:br/>
        <w:t>6.7. Информирует директора (при отсутствии – иное должностное лицо) о факте возникновения групповых инфекционных и неинфекционных заболеваний, заместителя директора по административно-хозяйственной части – об аварийных ситуациях в работе систем электроосвещения, отопления, вентиляции и водопровода.</w:t>
      </w:r>
      <w:r w:rsidRPr="00466505">
        <w:rPr>
          <w:rFonts w:ascii="Times New Roman" w:eastAsia="Times New Roman" w:hAnsi="Times New Roman" w:cs="Times New Roman"/>
          <w:sz w:val="27"/>
          <w:szCs w:val="27"/>
          <w:lang w:eastAsia="ru-RU"/>
        </w:rPr>
        <w:br/>
        <w:t>6.8. Сообщает директору и его заместителям информацию, полученную на совещаниях, семинарах, конференциях непосредственно после ее получения.</w:t>
      </w:r>
      <w:r w:rsidRPr="00466505">
        <w:rPr>
          <w:rFonts w:ascii="Times New Roman" w:eastAsia="Times New Roman" w:hAnsi="Times New Roman" w:cs="Times New Roman"/>
          <w:sz w:val="27"/>
          <w:szCs w:val="27"/>
          <w:lang w:eastAsia="ru-RU"/>
        </w:rPr>
        <w:br/>
        <w:t>6.9. Принимает под свою персональную ответственность материальные ценности с непосредственным использованием и хранением их в спортивном зале, если является заведующим спортивным залом.</w:t>
      </w:r>
      <w:r w:rsidRPr="00466505">
        <w:rPr>
          <w:rFonts w:ascii="Times New Roman" w:eastAsia="Times New Roman" w:hAnsi="Times New Roman" w:cs="Times New Roman"/>
          <w:sz w:val="27"/>
          <w:szCs w:val="27"/>
          <w:lang w:eastAsia="ru-RU"/>
        </w:rPr>
        <w:br/>
        <w:t>6.10. Информирует администрацию школы о возникших трудностях и проблемах в работе, о недостатках в обеспечении требований охраны труда и пожарной безопасности.</w:t>
      </w:r>
    </w:p>
    <w:p w14:paraId="029FF327" w14:textId="77777777" w:rsidR="00466505" w:rsidRPr="00466505" w:rsidRDefault="00466505" w:rsidP="00466505">
      <w:pPr>
        <w:spacing w:after="90" w:line="375" w:lineRule="atLeast"/>
        <w:jc w:val="both"/>
        <w:textAlignment w:val="baseline"/>
        <w:outlineLvl w:val="2"/>
        <w:rPr>
          <w:rFonts w:ascii="Times New Roman" w:eastAsia="Times New Roman" w:hAnsi="Times New Roman" w:cs="Times New Roman"/>
          <w:b/>
          <w:bCs/>
          <w:sz w:val="30"/>
          <w:szCs w:val="30"/>
          <w:lang w:eastAsia="ru-RU"/>
        </w:rPr>
      </w:pPr>
      <w:r w:rsidRPr="00466505">
        <w:rPr>
          <w:rFonts w:ascii="Times New Roman" w:eastAsia="Times New Roman" w:hAnsi="Times New Roman" w:cs="Times New Roman"/>
          <w:b/>
          <w:bCs/>
          <w:sz w:val="30"/>
          <w:szCs w:val="30"/>
          <w:lang w:eastAsia="ru-RU"/>
        </w:rPr>
        <w:t>7. Заключительные положения</w:t>
      </w:r>
    </w:p>
    <w:p w14:paraId="4D3FCA40" w14:textId="77777777" w:rsidR="00466505" w:rsidRPr="00466505" w:rsidRDefault="00466505" w:rsidP="00466505">
      <w:pPr>
        <w:spacing w:after="180" w:line="351" w:lineRule="atLeast"/>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7.1. Ознакомление работника с настоящей должностной инструкцией осуществляется при приеме на работу (до подписания трудового договора).</w:t>
      </w:r>
      <w:r w:rsidRPr="00466505">
        <w:rPr>
          <w:rFonts w:ascii="Times New Roman" w:eastAsia="Times New Roman" w:hAnsi="Times New Roman" w:cs="Times New Roman"/>
          <w:sz w:val="27"/>
          <w:szCs w:val="27"/>
          <w:lang w:eastAsia="ru-RU"/>
        </w:rPr>
        <w:br/>
        <w:t>7.2. Один экземпляр должностной инструкции находится у директора школы, второй – у сотрудника.</w:t>
      </w:r>
      <w:r w:rsidRPr="00466505">
        <w:rPr>
          <w:rFonts w:ascii="Times New Roman" w:eastAsia="Times New Roman" w:hAnsi="Times New Roman" w:cs="Times New Roman"/>
          <w:sz w:val="27"/>
          <w:szCs w:val="27"/>
          <w:lang w:eastAsia="ru-RU"/>
        </w:rPr>
        <w:br/>
        <w:t>7.3. Факт ознакомления учителя физической культуры с настоящей должностной инструкцией подтверждается подписью в экземпляре инструкции, хранящемся у директора общеобразовательной организации, а также в журнале ознакомления с должностными инструкциями.</w:t>
      </w:r>
    </w:p>
    <w:p w14:paraId="233EE41A" w14:textId="77777777" w:rsidR="00466505" w:rsidRPr="00466505" w:rsidRDefault="00466505" w:rsidP="00466505">
      <w:pPr>
        <w:spacing w:after="0" w:line="351" w:lineRule="atLeast"/>
        <w:jc w:val="both"/>
        <w:textAlignment w:val="baseline"/>
        <w:rPr>
          <w:rFonts w:ascii="Times New Roman" w:eastAsia="Times New Roman" w:hAnsi="Times New Roman" w:cs="Times New Roman"/>
          <w:sz w:val="27"/>
          <w:szCs w:val="27"/>
          <w:lang w:eastAsia="ru-RU"/>
        </w:rPr>
      </w:pPr>
      <w:r w:rsidRPr="00466505">
        <w:rPr>
          <w:rFonts w:ascii="inherit" w:eastAsia="Times New Roman" w:hAnsi="inherit" w:cs="Times New Roman"/>
          <w:i/>
          <w:iCs/>
          <w:sz w:val="27"/>
          <w:szCs w:val="27"/>
          <w:bdr w:val="none" w:sz="0" w:space="0" w:color="auto" w:frame="1"/>
          <w:lang w:eastAsia="ru-RU"/>
        </w:rPr>
        <w:t>Должностную инструкцию разработал: _____________ /_______________________/</w:t>
      </w:r>
    </w:p>
    <w:p w14:paraId="3EC184AC" w14:textId="77777777" w:rsidR="00466505" w:rsidRPr="00466505" w:rsidRDefault="00466505" w:rsidP="00466505">
      <w:pPr>
        <w:spacing w:after="0" w:line="351" w:lineRule="atLeast"/>
        <w:jc w:val="both"/>
        <w:textAlignment w:val="baseline"/>
        <w:rPr>
          <w:rFonts w:ascii="Times New Roman" w:eastAsia="Times New Roman" w:hAnsi="Times New Roman" w:cs="Times New Roman"/>
          <w:sz w:val="27"/>
          <w:szCs w:val="27"/>
          <w:lang w:eastAsia="ru-RU"/>
        </w:rPr>
      </w:pPr>
      <w:r w:rsidRPr="00466505">
        <w:rPr>
          <w:rFonts w:ascii="inherit" w:eastAsia="Times New Roman" w:hAnsi="inherit" w:cs="Times New Roman"/>
          <w:i/>
          <w:iCs/>
          <w:sz w:val="27"/>
          <w:szCs w:val="27"/>
          <w:bdr w:val="none" w:sz="0" w:space="0" w:color="auto" w:frame="1"/>
          <w:lang w:eastAsia="ru-RU"/>
        </w:rPr>
        <w:t>С должностной инструкцией ознакомлен (а), один экземпляр получил (а) на руки.</w:t>
      </w:r>
      <w:r w:rsidRPr="00466505">
        <w:rPr>
          <w:rFonts w:ascii="inherit" w:eastAsia="Times New Roman" w:hAnsi="inherit" w:cs="Times New Roman"/>
          <w:i/>
          <w:iCs/>
          <w:sz w:val="27"/>
          <w:szCs w:val="27"/>
          <w:bdr w:val="none" w:sz="0" w:space="0" w:color="auto" w:frame="1"/>
          <w:lang w:eastAsia="ru-RU"/>
        </w:rPr>
        <w:br/>
        <w:t>«___»___________202__г. _____________ /_______________________/</w:t>
      </w:r>
    </w:p>
    <w:p w14:paraId="210BA26A" w14:textId="77777777" w:rsidR="00466505" w:rsidRPr="00466505" w:rsidRDefault="00466505" w:rsidP="00466505">
      <w:pPr>
        <w:spacing w:after="0" w:line="351" w:lineRule="atLeast"/>
        <w:jc w:val="both"/>
        <w:textAlignment w:val="baseline"/>
        <w:rPr>
          <w:rFonts w:ascii="Times New Roman" w:eastAsia="Times New Roman" w:hAnsi="Times New Roman" w:cs="Times New Roman"/>
          <w:sz w:val="27"/>
          <w:szCs w:val="27"/>
          <w:lang w:eastAsia="ru-RU"/>
        </w:rPr>
      </w:pPr>
      <w:r w:rsidRPr="00466505">
        <w:rPr>
          <w:rFonts w:ascii="Times New Roman" w:eastAsia="Times New Roman" w:hAnsi="Times New Roman" w:cs="Times New Roman"/>
          <w:sz w:val="27"/>
          <w:szCs w:val="27"/>
          <w:lang w:eastAsia="ru-RU"/>
        </w:rPr>
        <w:t> </w:t>
      </w:r>
    </w:p>
    <w:p w14:paraId="56626D83" w14:textId="77777777" w:rsidR="00466505" w:rsidRPr="00466505" w:rsidRDefault="00466505" w:rsidP="00466505">
      <w:pPr>
        <w:spacing w:after="0" w:line="351" w:lineRule="atLeast"/>
        <w:jc w:val="both"/>
        <w:textAlignment w:val="baseline"/>
        <w:rPr>
          <w:rFonts w:ascii="Times New Roman" w:eastAsia="Times New Roman" w:hAnsi="Times New Roman" w:cs="Times New Roman"/>
          <w:sz w:val="27"/>
          <w:szCs w:val="27"/>
          <w:lang w:eastAsia="ru-RU"/>
        </w:rPr>
      </w:pPr>
    </w:p>
    <w:sectPr w:rsidR="00466505" w:rsidRPr="004665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E30"/>
    <w:multiLevelType w:val="multilevel"/>
    <w:tmpl w:val="F1BE93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7258C0"/>
    <w:multiLevelType w:val="multilevel"/>
    <w:tmpl w:val="FC865E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E80DC6"/>
    <w:multiLevelType w:val="multilevel"/>
    <w:tmpl w:val="4874DB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B47E74"/>
    <w:multiLevelType w:val="multilevel"/>
    <w:tmpl w:val="F21A570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B43312"/>
    <w:multiLevelType w:val="multilevel"/>
    <w:tmpl w:val="0F9075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E937FE"/>
    <w:multiLevelType w:val="multilevel"/>
    <w:tmpl w:val="A0EA9E0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8A406E"/>
    <w:multiLevelType w:val="multilevel"/>
    <w:tmpl w:val="1E4209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9F7C81"/>
    <w:multiLevelType w:val="multilevel"/>
    <w:tmpl w:val="877AE9C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2B0D8F"/>
    <w:multiLevelType w:val="multilevel"/>
    <w:tmpl w:val="9D08C8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F2371B"/>
    <w:multiLevelType w:val="multilevel"/>
    <w:tmpl w:val="9496C4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DC1B82"/>
    <w:multiLevelType w:val="multilevel"/>
    <w:tmpl w:val="DB9231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113544"/>
    <w:multiLevelType w:val="multilevel"/>
    <w:tmpl w:val="86109F1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F60EFF"/>
    <w:multiLevelType w:val="multilevel"/>
    <w:tmpl w:val="068C890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056587414">
    <w:abstractNumId w:val="1"/>
  </w:num>
  <w:num w:numId="2" w16cid:durableId="859663084">
    <w:abstractNumId w:val="7"/>
  </w:num>
  <w:num w:numId="3" w16cid:durableId="844707476">
    <w:abstractNumId w:val="0"/>
  </w:num>
  <w:num w:numId="4" w16cid:durableId="193660118">
    <w:abstractNumId w:val="9"/>
  </w:num>
  <w:num w:numId="5" w16cid:durableId="824977945">
    <w:abstractNumId w:val="6"/>
  </w:num>
  <w:num w:numId="6" w16cid:durableId="1113594234">
    <w:abstractNumId w:val="11"/>
  </w:num>
  <w:num w:numId="7" w16cid:durableId="344483753">
    <w:abstractNumId w:val="4"/>
  </w:num>
  <w:num w:numId="8" w16cid:durableId="12002450">
    <w:abstractNumId w:val="10"/>
  </w:num>
  <w:num w:numId="9" w16cid:durableId="592008149">
    <w:abstractNumId w:val="2"/>
  </w:num>
  <w:num w:numId="10" w16cid:durableId="1222402564">
    <w:abstractNumId w:val="3"/>
  </w:num>
  <w:num w:numId="11" w16cid:durableId="2027822691">
    <w:abstractNumId w:val="12"/>
  </w:num>
  <w:num w:numId="12" w16cid:durableId="86583817">
    <w:abstractNumId w:val="8"/>
  </w:num>
  <w:num w:numId="13" w16cid:durableId="14269989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66F"/>
    <w:rsid w:val="0008380F"/>
    <w:rsid w:val="00466505"/>
    <w:rsid w:val="00C4166F"/>
    <w:rsid w:val="00DD4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C43F0"/>
  <w15:chartTrackingRefBased/>
  <w15:docId w15:val="{29B1C18E-B053-4573-BE9F-06CD7C09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376295">
      <w:bodyDiv w:val="1"/>
      <w:marLeft w:val="0"/>
      <w:marRight w:val="0"/>
      <w:marTop w:val="0"/>
      <w:marBottom w:val="0"/>
      <w:divBdr>
        <w:top w:val="none" w:sz="0" w:space="0" w:color="auto"/>
        <w:left w:val="none" w:sz="0" w:space="0" w:color="auto"/>
        <w:bottom w:val="none" w:sz="0" w:space="0" w:color="auto"/>
        <w:right w:val="none" w:sz="0" w:space="0" w:color="auto"/>
      </w:divBdr>
      <w:divsChild>
        <w:div w:id="587735557">
          <w:marLeft w:val="0"/>
          <w:marRight w:val="0"/>
          <w:marTop w:val="75"/>
          <w:marBottom w:val="397"/>
          <w:divBdr>
            <w:top w:val="none" w:sz="0" w:space="0" w:color="auto"/>
            <w:left w:val="none" w:sz="0" w:space="0" w:color="auto"/>
            <w:bottom w:val="none" w:sz="0" w:space="0" w:color="auto"/>
            <w:right w:val="none" w:sz="0" w:space="0" w:color="auto"/>
          </w:divBdr>
          <w:divsChild>
            <w:div w:id="1245187100">
              <w:marLeft w:val="0"/>
              <w:marRight w:val="0"/>
              <w:marTop w:val="0"/>
              <w:marBottom w:val="0"/>
              <w:divBdr>
                <w:top w:val="none" w:sz="0" w:space="0" w:color="auto"/>
                <w:left w:val="none" w:sz="0" w:space="0" w:color="auto"/>
                <w:bottom w:val="none" w:sz="0" w:space="0" w:color="auto"/>
                <w:right w:val="none" w:sz="0" w:space="0" w:color="auto"/>
              </w:divBdr>
              <w:divsChild>
                <w:div w:id="1735423855">
                  <w:marLeft w:val="0"/>
                  <w:marRight w:val="0"/>
                  <w:marTop w:val="0"/>
                  <w:marBottom w:val="0"/>
                  <w:divBdr>
                    <w:top w:val="none" w:sz="0" w:space="0" w:color="auto"/>
                    <w:left w:val="none" w:sz="0" w:space="0" w:color="auto"/>
                    <w:bottom w:val="none" w:sz="0" w:space="0" w:color="auto"/>
                    <w:right w:val="none" w:sz="0" w:space="0" w:color="auto"/>
                  </w:divBdr>
                  <w:divsChild>
                    <w:div w:id="233665683">
                      <w:marLeft w:val="0"/>
                      <w:marRight w:val="0"/>
                      <w:marTop w:val="0"/>
                      <w:marBottom w:val="0"/>
                      <w:divBdr>
                        <w:top w:val="none" w:sz="0" w:space="0" w:color="auto"/>
                        <w:left w:val="none" w:sz="0" w:space="0" w:color="auto"/>
                        <w:bottom w:val="none" w:sz="0" w:space="0" w:color="auto"/>
                        <w:right w:val="none" w:sz="0" w:space="0" w:color="auto"/>
                      </w:divBdr>
                      <w:divsChild>
                        <w:div w:id="880626877">
                          <w:marLeft w:val="0"/>
                          <w:marRight w:val="0"/>
                          <w:marTop w:val="0"/>
                          <w:marBottom w:val="0"/>
                          <w:divBdr>
                            <w:top w:val="none" w:sz="0" w:space="0" w:color="auto"/>
                            <w:left w:val="none" w:sz="0" w:space="0" w:color="auto"/>
                            <w:bottom w:val="none" w:sz="0" w:space="0" w:color="auto"/>
                            <w:right w:val="none" w:sz="0" w:space="0" w:color="auto"/>
                          </w:divBdr>
                          <w:divsChild>
                            <w:div w:id="1072040675">
                              <w:marLeft w:val="0"/>
                              <w:marRight w:val="0"/>
                              <w:marTop w:val="0"/>
                              <w:marBottom w:val="0"/>
                              <w:divBdr>
                                <w:top w:val="none" w:sz="0" w:space="0" w:color="auto"/>
                                <w:left w:val="none" w:sz="0" w:space="0" w:color="auto"/>
                                <w:bottom w:val="none" w:sz="0" w:space="0" w:color="auto"/>
                                <w:right w:val="none" w:sz="0" w:space="0" w:color="auto"/>
                              </w:divBdr>
                              <w:divsChild>
                                <w:div w:id="1177305584">
                                  <w:marLeft w:val="0"/>
                                  <w:marRight w:val="0"/>
                                  <w:marTop w:val="0"/>
                                  <w:marBottom w:val="0"/>
                                  <w:divBdr>
                                    <w:top w:val="none" w:sz="0" w:space="0" w:color="auto"/>
                                    <w:left w:val="none" w:sz="0" w:space="0" w:color="auto"/>
                                    <w:bottom w:val="none" w:sz="0" w:space="0" w:color="auto"/>
                                    <w:right w:val="none" w:sz="0" w:space="0" w:color="auto"/>
                                  </w:divBdr>
                                  <w:divsChild>
                                    <w:div w:id="13461980">
                                      <w:marLeft w:val="0"/>
                                      <w:marRight w:val="0"/>
                                      <w:marTop w:val="0"/>
                                      <w:marBottom w:val="0"/>
                                      <w:divBdr>
                                        <w:top w:val="none" w:sz="0" w:space="0" w:color="auto"/>
                                        <w:left w:val="none" w:sz="0" w:space="0" w:color="auto"/>
                                        <w:bottom w:val="none" w:sz="0" w:space="0" w:color="auto"/>
                                        <w:right w:val="none" w:sz="0" w:space="0" w:color="auto"/>
                                      </w:divBdr>
                                      <w:divsChild>
                                        <w:div w:id="1877355903">
                                          <w:marLeft w:val="0"/>
                                          <w:marRight w:val="0"/>
                                          <w:marTop w:val="0"/>
                                          <w:marBottom w:val="0"/>
                                          <w:divBdr>
                                            <w:top w:val="none" w:sz="0" w:space="0" w:color="auto"/>
                                            <w:left w:val="none" w:sz="0" w:space="0" w:color="auto"/>
                                            <w:bottom w:val="none" w:sz="0" w:space="0" w:color="auto"/>
                                            <w:right w:val="none" w:sz="0" w:space="0" w:color="auto"/>
                                          </w:divBdr>
                                          <w:divsChild>
                                            <w:div w:id="1153184554">
                                              <w:marLeft w:val="0"/>
                                              <w:marRight w:val="0"/>
                                              <w:marTop w:val="0"/>
                                              <w:marBottom w:val="0"/>
                                              <w:divBdr>
                                                <w:top w:val="none" w:sz="0" w:space="0" w:color="auto"/>
                                                <w:left w:val="none" w:sz="0" w:space="0" w:color="auto"/>
                                                <w:bottom w:val="none" w:sz="0" w:space="0" w:color="auto"/>
                                                <w:right w:val="none" w:sz="0" w:space="0" w:color="auto"/>
                                              </w:divBdr>
                                            </w:div>
                                          </w:divsChild>
                                        </w:div>
                                        <w:div w:id="1626691452">
                                          <w:marLeft w:val="0"/>
                                          <w:marRight w:val="0"/>
                                          <w:marTop w:val="0"/>
                                          <w:marBottom w:val="0"/>
                                          <w:divBdr>
                                            <w:top w:val="none" w:sz="0" w:space="0" w:color="auto"/>
                                            <w:left w:val="none" w:sz="0" w:space="0" w:color="auto"/>
                                            <w:bottom w:val="none" w:sz="0" w:space="0" w:color="auto"/>
                                            <w:right w:val="none" w:sz="0" w:space="0" w:color="auto"/>
                                          </w:divBdr>
                                          <w:divsChild>
                                            <w:div w:id="1045715917">
                                              <w:marLeft w:val="0"/>
                                              <w:marRight w:val="0"/>
                                              <w:marTop w:val="0"/>
                                              <w:marBottom w:val="0"/>
                                              <w:divBdr>
                                                <w:top w:val="none" w:sz="0" w:space="0" w:color="auto"/>
                                                <w:left w:val="none" w:sz="0" w:space="0" w:color="auto"/>
                                                <w:bottom w:val="none" w:sz="0" w:space="0" w:color="auto"/>
                                                <w:right w:val="none" w:sz="0" w:space="0" w:color="auto"/>
                                              </w:divBdr>
                                            </w:div>
                                          </w:divsChild>
                                        </w:div>
                                        <w:div w:id="2122990248">
                                          <w:marLeft w:val="0"/>
                                          <w:marRight w:val="0"/>
                                          <w:marTop w:val="0"/>
                                          <w:marBottom w:val="0"/>
                                          <w:divBdr>
                                            <w:top w:val="none" w:sz="0" w:space="0" w:color="auto"/>
                                            <w:left w:val="none" w:sz="0" w:space="0" w:color="auto"/>
                                            <w:bottom w:val="none" w:sz="0" w:space="0" w:color="auto"/>
                                            <w:right w:val="none" w:sz="0" w:space="0" w:color="auto"/>
                                          </w:divBdr>
                                          <w:divsChild>
                                            <w:div w:id="1545674577">
                                              <w:marLeft w:val="0"/>
                                              <w:marRight w:val="0"/>
                                              <w:marTop w:val="0"/>
                                              <w:marBottom w:val="0"/>
                                              <w:divBdr>
                                                <w:top w:val="none" w:sz="0" w:space="0" w:color="auto"/>
                                                <w:left w:val="none" w:sz="0" w:space="0" w:color="auto"/>
                                                <w:bottom w:val="none" w:sz="0" w:space="0" w:color="auto"/>
                                                <w:right w:val="none" w:sz="0" w:space="0" w:color="auto"/>
                                              </w:divBdr>
                                            </w:div>
                                          </w:divsChild>
                                        </w:div>
                                        <w:div w:id="1255364158">
                                          <w:marLeft w:val="0"/>
                                          <w:marRight w:val="0"/>
                                          <w:marTop w:val="0"/>
                                          <w:marBottom w:val="0"/>
                                          <w:divBdr>
                                            <w:top w:val="none" w:sz="0" w:space="0" w:color="auto"/>
                                            <w:left w:val="none" w:sz="0" w:space="0" w:color="auto"/>
                                            <w:bottom w:val="none" w:sz="0" w:space="0" w:color="auto"/>
                                            <w:right w:val="none" w:sz="0" w:space="0" w:color="auto"/>
                                          </w:divBdr>
                                          <w:divsChild>
                                            <w:div w:id="1598296484">
                                              <w:marLeft w:val="0"/>
                                              <w:marRight w:val="0"/>
                                              <w:marTop w:val="0"/>
                                              <w:marBottom w:val="0"/>
                                              <w:divBdr>
                                                <w:top w:val="none" w:sz="0" w:space="0" w:color="auto"/>
                                                <w:left w:val="none" w:sz="0" w:space="0" w:color="auto"/>
                                                <w:bottom w:val="none" w:sz="0" w:space="0" w:color="auto"/>
                                                <w:right w:val="none" w:sz="0" w:space="0" w:color="auto"/>
                                              </w:divBdr>
                                            </w:div>
                                          </w:divsChild>
                                        </w:div>
                                        <w:div w:id="967583967">
                                          <w:marLeft w:val="0"/>
                                          <w:marRight w:val="0"/>
                                          <w:marTop w:val="0"/>
                                          <w:marBottom w:val="0"/>
                                          <w:divBdr>
                                            <w:top w:val="none" w:sz="0" w:space="0" w:color="auto"/>
                                            <w:left w:val="none" w:sz="0" w:space="0" w:color="auto"/>
                                            <w:bottom w:val="none" w:sz="0" w:space="0" w:color="auto"/>
                                            <w:right w:val="none" w:sz="0" w:space="0" w:color="auto"/>
                                          </w:divBdr>
                                          <w:divsChild>
                                            <w:div w:id="410853510">
                                              <w:marLeft w:val="0"/>
                                              <w:marRight w:val="0"/>
                                              <w:marTop w:val="0"/>
                                              <w:marBottom w:val="0"/>
                                              <w:divBdr>
                                                <w:top w:val="none" w:sz="0" w:space="0" w:color="auto"/>
                                                <w:left w:val="none" w:sz="0" w:space="0" w:color="auto"/>
                                                <w:bottom w:val="none" w:sz="0" w:space="0" w:color="auto"/>
                                                <w:right w:val="none" w:sz="0" w:space="0" w:color="auto"/>
                                              </w:divBdr>
                                            </w:div>
                                          </w:divsChild>
                                        </w:div>
                                        <w:div w:id="975522933">
                                          <w:marLeft w:val="0"/>
                                          <w:marRight w:val="0"/>
                                          <w:marTop w:val="0"/>
                                          <w:marBottom w:val="0"/>
                                          <w:divBdr>
                                            <w:top w:val="none" w:sz="0" w:space="0" w:color="auto"/>
                                            <w:left w:val="none" w:sz="0" w:space="0" w:color="auto"/>
                                            <w:bottom w:val="none" w:sz="0" w:space="0" w:color="auto"/>
                                            <w:right w:val="none" w:sz="0" w:space="0" w:color="auto"/>
                                          </w:divBdr>
                                          <w:divsChild>
                                            <w:div w:id="2050953238">
                                              <w:marLeft w:val="0"/>
                                              <w:marRight w:val="0"/>
                                              <w:marTop w:val="0"/>
                                              <w:marBottom w:val="0"/>
                                              <w:divBdr>
                                                <w:top w:val="none" w:sz="0" w:space="0" w:color="auto"/>
                                                <w:left w:val="none" w:sz="0" w:space="0" w:color="auto"/>
                                                <w:bottom w:val="none" w:sz="0" w:space="0" w:color="auto"/>
                                                <w:right w:val="none" w:sz="0" w:space="0" w:color="auto"/>
                                              </w:divBdr>
                                            </w:div>
                                          </w:divsChild>
                                        </w:div>
                                        <w:div w:id="921060938">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338124355">
                                          <w:marLeft w:val="0"/>
                                          <w:marRight w:val="0"/>
                                          <w:marTop w:val="0"/>
                                          <w:marBottom w:val="0"/>
                                          <w:divBdr>
                                            <w:top w:val="none" w:sz="0" w:space="0" w:color="auto"/>
                                            <w:left w:val="none" w:sz="0" w:space="0" w:color="auto"/>
                                            <w:bottom w:val="none" w:sz="0" w:space="0" w:color="auto"/>
                                            <w:right w:val="none" w:sz="0" w:space="0" w:color="auto"/>
                                          </w:divBdr>
                                        </w:div>
                                        <w:div w:id="511460186">
                                          <w:marLeft w:val="0"/>
                                          <w:marRight w:val="0"/>
                                          <w:marTop w:val="0"/>
                                          <w:marBottom w:val="0"/>
                                          <w:divBdr>
                                            <w:top w:val="none" w:sz="0" w:space="0" w:color="auto"/>
                                            <w:left w:val="none" w:sz="0" w:space="0" w:color="auto"/>
                                            <w:bottom w:val="none" w:sz="0" w:space="0" w:color="auto"/>
                                            <w:right w:val="none" w:sz="0" w:space="0" w:color="auto"/>
                                          </w:divBdr>
                                          <w:divsChild>
                                            <w:div w:id="15736798">
                                              <w:marLeft w:val="0"/>
                                              <w:marRight w:val="0"/>
                                              <w:marTop w:val="0"/>
                                              <w:marBottom w:val="0"/>
                                              <w:divBdr>
                                                <w:top w:val="none" w:sz="0" w:space="0" w:color="auto"/>
                                                <w:left w:val="none" w:sz="0" w:space="0" w:color="auto"/>
                                                <w:bottom w:val="none" w:sz="0" w:space="0" w:color="auto"/>
                                                <w:right w:val="none" w:sz="0" w:space="0" w:color="auto"/>
                                              </w:divBdr>
                                              <w:divsChild>
                                                <w:div w:id="1389498072">
                                                  <w:marLeft w:val="0"/>
                                                  <w:marRight w:val="0"/>
                                                  <w:marTop w:val="0"/>
                                                  <w:marBottom w:val="0"/>
                                                  <w:divBdr>
                                                    <w:top w:val="none" w:sz="0" w:space="0" w:color="auto"/>
                                                    <w:left w:val="none" w:sz="0" w:space="0" w:color="auto"/>
                                                    <w:bottom w:val="none" w:sz="0" w:space="0" w:color="auto"/>
                                                    <w:right w:val="none" w:sz="0" w:space="0" w:color="auto"/>
                                                  </w:divBdr>
                                                  <w:divsChild>
                                                    <w:div w:id="761267633">
                                                      <w:marLeft w:val="0"/>
                                                      <w:marRight w:val="0"/>
                                                      <w:marTop w:val="0"/>
                                                      <w:marBottom w:val="0"/>
                                                      <w:divBdr>
                                                        <w:top w:val="none" w:sz="0" w:space="0" w:color="auto"/>
                                                        <w:left w:val="none" w:sz="0" w:space="0" w:color="auto"/>
                                                        <w:bottom w:val="none" w:sz="0" w:space="0" w:color="auto"/>
                                                        <w:right w:val="none" w:sz="0" w:space="0" w:color="auto"/>
                                                      </w:divBdr>
                                                      <w:divsChild>
                                                        <w:div w:id="942688055">
                                                          <w:marLeft w:val="0"/>
                                                          <w:marRight w:val="0"/>
                                                          <w:marTop w:val="0"/>
                                                          <w:marBottom w:val="0"/>
                                                          <w:divBdr>
                                                            <w:top w:val="none" w:sz="0" w:space="0" w:color="auto"/>
                                                            <w:left w:val="none" w:sz="0" w:space="0" w:color="auto"/>
                                                            <w:bottom w:val="none" w:sz="0" w:space="0" w:color="auto"/>
                                                            <w:right w:val="none" w:sz="0" w:space="0" w:color="auto"/>
                                                          </w:divBdr>
                                                          <w:divsChild>
                                                            <w:div w:id="15596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4379093">
                  <w:marLeft w:val="0"/>
                  <w:marRight w:val="0"/>
                  <w:marTop w:val="0"/>
                  <w:marBottom w:val="0"/>
                  <w:divBdr>
                    <w:top w:val="none" w:sz="0" w:space="0" w:color="auto"/>
                    <w:left w:val="none" w:sz="0" w:space="0" w:color="auto"/>
                    <w:bottom w:val="none" w:sz="0" w:space="0" w:color="auto"/>
                    <w:right w:val="none" w:sz="0" w:space="0" w:color="auto"/>
                  </w:divBdr>
                  <w:divsChild>
                    <w:div w:id="170410851">
                      <w:marLeft w:val="0"/>
                      <w:marRight w:val="0"/>
                      <w:marTop w:val="0"/>
                      <w:marBottom w:val="0"/>
                      <w:divBdr>
                        <w:top w:val="none" w:sz="0" w:space="0" w:color="auto"/>
                        <w:left w:val="none" w:sz="0" w:space="0" w:color="auto"/>
                        <w:bottom w:val="none" w:sz="0" w:space="0" w:color="auto"/>
                        <w:right w:val="none" w:sz="0" w:space="0" w:color="auto"/>
                      </w:divBdr>
                      <w:divsChild>
                        <w:div w:id="20858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hrana-tryda.com/node/5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E6137-2A3E-4A06-BED9-11D8470EB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5828</Words>
  <Characters>33224</Characters>
  <Application>Microsoft Office Word</Application>
  <DocSecurity>0</DocSecurity>
  <Lines>276</Lines>
  <Paragraphs>77</Paragraphs>
  <ScaleCrop>false</ScaleCrop>
  <Company/>
  <LinksUpToDate>false</LinksUpToDate>
  <CharactersWithSpaces>38975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2022-06-08T06:52:00Z</dcterms:created>
  <dcterms:modified xsi:type="dcterms:W3CDTF">2022-06-14T09:38:00Z</dcterms:modified>
</cp:coreProperties>
</file>