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E654" w14:textId="77777777" w:rsidR="00AB2695" w:rsidRPr="00002B41" w:rsidRDefault="00AB2695" w:rsidP="00AB2695">
      <w:pPr>
        <w:shd w:val="clear" w:color="auto" w:fill="FFFFFF" w:themeFill="background1"/>
        <w:spacing w:after="0" w:line="20" w:lineRule="atLeast"/>
        <w:textAlignment w:val="baseline"/>
        <w:outlineLvl w:val="1"/>
        <w:rPr>
          <w:rFonts w:ascii="Times New Roman" w:eastAsia="Times New Roman" w:hAnsi="Times New Roman" w:cs="Times New Roman"/>
          <w:color w:val="1E2120"/>
          <w:sz w:val="24"/>
          <w:szCs w:val="24"/>
          <w:lang w:eastAsia="ru-RU"/>
        </w:rPr>
      </w:pPr>
      <w:r w:rsidRPr="00002B41">
        <w:rPr>
          <w:rFonts w:ascii="Times New Roman" w:eastAsia="Times New Roman" w:hAnsi="Times New Roman" w:cs="Times New Roman"/>
          <w:color w:val="1E2120"/>
          <w:sz w:val="24"/>
          <w:szCs w:val="24"/>
          <w:lang w:eastAsia="ru-RU"/>
        </w:rPr>
        <w:t>Согласовано                                                                                                 Утверждаю  :</w:t>
      </w:r>
    </w:p>
    <w:p w14:paraId="5B1DD598" w14:textId="77777777" w:rsidR="00AB2695" w:rsidRPr="00002B41" w:rsidRDefault="00AB2695" w:rsidP="00AB2695">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1E2120"/>
          <w:sz w:val="24"/>
          <w:szCs w:val="24"/>
          <w:lang w:eastAsia="ru-RU"/>
        </w:rPr>
        <w:t xml:space="preserve">Председатель </w:t>
      </w:r>
      <w:r w:rsidRPr="00002B41">
        <w:rPr>
          <w:rFonts w:ascii="Times New Roman" w:eastAsia="Times New Roman" w:hAnsi="Times New Roman" w:cs="Times New Roman"/>
          <w:color w:val="000000" w:themeColor="text1"/>
          <w:sz w:val="24"/>
          <w:szCs w:val="24"/>
          <w:lang w:eastAsia="ru-RU"/>
        </w:rPr>
        <w:t xml:space="preserve"> профкома                                                                           Директор МБОУ Алтайской </w:t>
      </w:r>
    </w:p>
    <w:p w14:paraId="22980C96" w14:textId="77777777" w:rsidR="00AB2695" w:rsidRPr="00002B41" w:rsidRDefault="00AB2695" w:rsidP="00AB2695">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1E2120"/>
          <w:sz w:val="24"/>
          <w:szCs w:val="24"/>
          <w:lang w:eastAsia="ru-RU"/>
        </w:rPr>
      </w:pPr>
      <w:r w:rsidRPr="00002B41">
        <w:rPr>
          <w:rFonts w:ascii="Times New Roman" w:eastAsia="Times New Roman" w:hAnsi="Times New Roman" w:cs="Times New Roman"/>
          <w:color w:val="1E2120"/>
          <w:sz w:val="24"/>
          <w:szCs w:val="24"/>
          <w:lang w:eastAsia="ru-RU"/>
        </w:rPr>
        <w:t xml:space="preserve">_________________________                                                                      СОШ№1 </w:t>
      </w:r>
    </w:p>
    <w:p w14:paraId="3E2791FC" w14:textId="4F039396" w:rsidR="00AB2695" w:rsidRPr="00002B41" w:rsidRDefault="00AB2695" w:rsidP="00AB2695">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 xml:space="preserve">_________/_______________/                                                                       _____________И.Ю .Васильев </w:t>
      </w:r>
    </w:p>
    <w:p w14:paraId="0F1852EE" w14:textId="4191C0DE" w:rsidR="00AB2695" w:rsidRPr="00002B41" w:rsidRDefault="00AB2695" w:rsidP="00AB2695">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Протокол №_____________                                                                        Приказ №______</w:t>
      </w:r>
      <w:r w:rsidR="00315B59">
        <w:rPr>
          <w:rFonts w:ascii="Times New Roman" w:eastAsia="Times New Roman" w:hAnsi="Times New Roman" w:cs="Times New Roman"/>
          <w:color w:val="000000" w:themeColor="text1"/>
          <w:sz w:val="24"/>
          <w:szCs w:val="24"/>
          <w:lang w:eastAsia="ru-RU"/>
        </w:rPr>
        <w:t>278</w:t>
      </w:r>
      <w:r w:rsidRPr="00002B41">
        <w:rPr>
          <w:rFonts w:ascii="Times New Roman" w:eastAsia="Times New Roman" w:hAnsi="Times New Roman" w:cs="Times New Roman"/>
          <w:color w:val="000000" w:themeColor="text1"/>
          <w:sz w:val="24"/>
          <w:szCs w:val="24"/>
          <w:lang w:eastAsia="ru-RU"/>
        </w:rPr>
        <w:t>__________</w:t>
      </w:r>
    </w:p>
    <w:p w14:paraId="33323AE5" w14:textId="06925339" w:rsidR="00AB2695" w:rsidRPr="00002B41" w:rsidRDefault="00AB2695" w:rsidP="00AB2695">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от «____»___________2022г                                                                       от «_</w:t>
      </w:r>
      <w:r w:rsidR="00315B59">
        <w:rPr>
          <w:rFonts w:ascii="Times New Roman" w:eastAsia="Times New Roman" w:hAnsi="Times New Roman" w:cs="Times New Roman"/>
          <w:color w:val="000000" w:themeColor="text1"/>
          <w:sz w:val="24"/>
          <w:szCs w:val="24"/>
          <w:lang w:eastAsia="ru-RU"/>
        </w:rPr>
        <w:t>30</w:t>
      </w:r>
      <w:r w:rsidRPr="00002B41">
        <w:rPr>
          <w:rFonts w:ascii="Times New Roman" w:eastAsia="Times New Roman" w:hAnsi="Times New Roman" w:cs="Times New Roman"/>
          <w:color w:val="000000" w:themeColor="text1"/>
          <w:sz w:val="24"/>
          <w:szCs w:val="24"/>
          <w:lang w:eastAsia="ru-RU"/>
        </w:rPr>
        <w:t>_»__</w:t>
      </w:r>
      <w:r w:rsidR="00315B59">
        <w:rPr>
          <w:rFonts w:ascii="Times New Roman" w:eastAsia="Times New Roman" w:hAnsi="Times New Roman" w:cs="Times New Roman"/>
          <w:color w:val="000000" w:themeColor="text1"/>
          <w:sz w:val="24"/>
          <w:szCs w:val="24"/>
          <w:lang w:eastAsia="ru-RU"/>
        </w:rPr>
        <w:t>мая</w:t>
      </w:r>
      <w:r w:rsidRPr="00002B41">
        <w:rPr>
          <w:rFonts w:ascii="Times New Roman" w:eastAsia="Times New Roman" w:hAnsi="Times New Roman" w:cs="Times New Roman"/>
          <w:color w:val="000000" w:themeColor="text1"/>
          <w:sz w:val="24"/>
          <w:szCs w:val="24"/>
          <w:lang w:eastAsia="ru-RU"/>
        </w:rPr>
        <w:t>_________2022г</w:t>
      </w:r>
    </w:p>
    <w:p w14:paraId="290A3324" w14:textId="77777777" w:rsidR="00AB2695" w:rsidRPr="00002B41" w:rsidRDefault="00AB2695" w:rsidP="00AB269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sidRPr="00002B41">
        <w:rPr>
          <w:rFonts w:ascii="Times New Roman" w:eastAsia="Times New Roman" w:hAnsi="Times New Roman" w:cs="Times New Roman"/>
          <w:b/>
          <w:bCs/>
          <w:color w:val="000000" w:themeColor="text1"/>
          <w:sz w:val="24"/>
          <w:szCs w:val="24"/>
          <w:lang w:eastAsia="ru-RU"/>
        </w:rPr>
        <w:t xml:space="preserve">         </w:t>
      </w:r>
    </w:p>
    <w:p w14:paraId="0758BEA7" w14:textId="65173718" w:rsidR="00AB2695" w:rsidRPr="00002B41" w:rsidRDefault="00AB2695" w:rsidP="00AB269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sidRPr="00002B41">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      </w:t>
      </w:r>
      <w:r w:rsidRPr="00002B41">
        <w:rPr>
          <w:rFonts w:ascii="Times New Roman" w:eastAsia="Times New Roman" w:hAnsi="Times New Roman" w:cs="Times New Roman"/>
          <w:b/>
          <w:bCs/>
          <w:color w:val="000000" w:themeColor="text1"/>
          <w:sz w:val="24"/>
          <w:szCs w:val="24"/>
          <w:lang w:eastAsia="ru-RU"/>
        </w:rPr>
        <w:t xml:space="preserve">   </w:t>
      </w:r>
      <w:r w:rsidRPr="00002B41">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7296C696" w14:textId="07B3D996" w:rsidR="00AB2695" w:rsidRPr="00002B41" w:rsidRDefault="00AB2695" w:rsidP="00AB269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sidRPr="00002B41">
        <w:rPr>
          <w:rFonts w:ascii="Times New Roman" w:eastAsia="Times New Roman" w:hAnsi="Times New Roman" w:cs="Times New Roman"/>
          <w:b/>
          <w:bCs/>
          <w:color w:val="1E2120"/>
          <w:sz w:val="28"/>
          <w:szCs w:val="28"/>
          <w:lang w:eastAsia="ru-RU"/>
        </w:rPr>
        <w:t xml:space="preserve">          </w:t>
      </w:r>
      <w:r>
        <w:rPr>
          <w:rFonts w:ascii="Times New Roman" w:eastAsia="Times New Roman" w:hAnsi="Times New Roman" w:cs="Times New Roman"/>
          <w:b/>
          <w:bCs/>
          <w:color w:val="1E2120"/>
          <w:sz w:val="28"/>
          <w:szCs w:val="28"/>
          <w:lang w:eastAsia="ru-RU"/>
        </w:rPr>
        <w:t xml:space="preserve">              </w:t>
      </w:r>
      <w:r w:rsidRPr="00002B41">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1D4D51FE" w14:textId="6BA143C9" w:rsidR="00AB2695" w:rsidRPr="00002B41" w:rsidRDefault="00AB2695" w:rsidP="00AB2695">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sidRPr="00002B41">
        <w:rPr>
          <w:rFonts w:ascii="Times New Roman" w:eastAsia="Times New Roman" w:hAnsi="Times New Roman" w:cs="Times New Roman"/>
          <w:b/>
          <w:bCs/>
          <w:color w:val="1E2120"/>
          <w:sz w:val="28"/>
          <w:szCs w:val="28"/>
          <w:lang w:eastAsia="ru-RU"/>
        </w:rPr>
        <w:t xml:space="preserve">                       </w:t>
      </w:r>
      <w:r>
        <w:rPr>
          <w:rFonts w:ascii="Times New Roman" w:eastAsia="Times New Roman" w:hAnsi="Times New Roman" w:cs="Times New Roman"/>
          <w:b/>
          <w:bCs/>
          <w:color w:val="1E2120"/>
          <w:sz w:val="28"/>
          <w:szCs w:val="28"/>
          <w:lang w:eastAsia="ru-RU"/>
        </w:rPr>
        <w:t xml:space="preserve">  </w:t>
      </w:r>
      <w:r w:rsidRPr="00002B41">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10C02927" w14:textId="77777777" w:rsidR="00AB2695" w:rsidRDefault="00AB2695" w:rsidP="00AB2695">
      <w:pPr>
        <w:spacing w:after="0" w:line="488" w:lineRule="atLeast"/>
        <w:jc w:val="center"/>
        <w:textAlignment w:val="baseline"/>
        <w:outlineLvl w:val="1"/>
        <w:rPr>
          <w:rFonts w:ascii="Times New Roman" w:eastAsia="Times New Roman" w:hAnsi="Times New Roman" w:cs="Times New Roman"/>
          <w:b/>
          <w:bCs/>
          <w:sz w:val="39"/>
          <w:szCs w:val="39"/>
          <w:lang w:eastAsia="ru-RU"/>
        </w:rPr>
      </w:pPr>
    </w:p>
    <w:p w14:paraId="1EEDA4DC" w14:textId="4945ABFE" w:rsidR="007660A7" w:rsidRPr="007660A7" w:rsidRDefault="007660A7" w:rsidP="00AB2695">
      <w:pPr>
        <w:spacing w:after="0" w:line="488" w:lineRule="atLeast"/>
        <w:jc w:val="center"/>
        <w:textAlignment w:val="baseline"/>
        <w:outlineLvl w:val="1"/>
        <w:rPr>
          <w:rFonts w:ascii="Times New Roman" w:eastAsia="Times New Roman" w:hAnsi="Times New Roman" w:cs="Times New Roman"/>
          <w:b/>
          <w:bCs/>
          <w:sz w:val="39"/>
          <w:szCs w:val="39"/>
          <w:lang w:eastAsia="ru-RU"/>
        </w:rPr>
      </w:pPr>
      <w:r w:rsidRPr="007660A7">
        <w:rPr>
          <w:rFonts w:ascii="Times New Roman" w:eastAsia="Times New Roman" w:hAnsi="Times New Roman" w:cs="Times New Roman"/>
          <w:b/>
          <w:bCs/>
          <w:sz w:val="39"/>
          <w:szCs w:val="39"/>
          <w:lang w:eastAsia="ru-RU"/>
        </w:rPr>
        <w:t>Должностная инструкция</w:t>
      </w:r>
      <w:r w:rsidRPr="007660A7">
        <w:rPr>
          <w:rFonts w:ascii="Times New Roman" w:eastAsia="Times New Roman" w:hAnsi="Times New Roman" w:cs="Times New Roman"/>
          <w:b/>
          <w:bCs/>
          <w:sz w:val="39"/>
          <w:szCs w:val="39"/>
          <w:lang w:eastAsia="ru-RU"/>
        </w:rPr>
        <w:br/>
        <w:t xml:space="preserve">учителя </w:t>
      </w:r>
      <w:r w:rsidR="00AB2695">
        <w:rPr>
          <w:rFonts w:ascii="Times New Roman" w:eastAsia="Times New Roman" w:hAnsi="Times New Roman" w:cs="Times New Roman"/>
          <w:b/>
          <w:bCs/>
          <w:sz w:val="39"/>
          <w:szCs w:val="39"/>
          <w:lang w:eastAsia="ru-RU"/>
        </w:rPr>
        <w:t>физики</w:t>
      </w:r>
    </w:p>
    <w:p w14:paraId="1DDA5F78"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 </w:t>
      </w:r>
    </w:p>
    <w:p w14:paraId="5D8D4660" w14:textId="77777777" w:rsidR="007660A7" w:rsidRPr="007660A7" w:rsidRDefault="007660A7" w:rsidP="007660A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660A7">
        <w:rPr>
          <w:rFonts w:ascii="Times New Roman" w:eastAsia="Times New Roman" w:hAnsi="Times New Roman" w:cs="Times New Roman"/>
          <w:b/>
          <w:bCs/>
          <w:sz w:val="30"/>
          <w:szCs w:val="30"/>
          <w:lang w:eastAsia="ru-RU"/>
        </w:rPr>
        <w:t>1. Общие положения</w:t>
      </w:r>
    </w:p>
    <w:p w14:paraId="0FD1AB2B" w14:textId="7BDBAA7F"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1.1. Настоящая </w:t>
      </w:r>
      <w:r w:rsidRPr="007660A7">
        <w:rPr>
          <w:rFonts w:ascii="inherit" w:eastAsia="Times New Roman" w:hAnsi="inherit" w:cs="Times New Roman"/>
          <w:b/>
          <w:bCs/>
          <w:sz w:val="27"/>
          <w:szCs w:val="27"/>
          <w:bdr w:val="none" w:sz="0" w:space="0" w:color="auto" w:frame="1"/>
          <w:lang w:eastAsia="ru-RU"/>
        </w:rPr>
        <w:t>должностная инструкция учителя физики</w:t>
      </w:r>
      <w:r w:rsidRPr="007660A7">
        <w:rPr>
          <w:rFonts w:ascii="Times New Roman" w:eastAsia="Times New Roman" w:hAnsi="Times New Roman" w:cs="Times New Roman"/>
          <w:sz w:val="27"/>
          <w:szCs w:val="27"/>
          <w:lang w:eastAsia="ru-RU"/>
        </w:rPr>
        <w:t> школы разработана на основе </w:t>
      </w:r>
      <w:r w:rsidRPr="007660A7">
        <w:rPr>
          <w:rFonts w:ascii="inherit" w:eastAsia="Times New Roman" w:hAnsi="inherit" w:cs="Times New Roman"/>
          <w:b/>
          <w:bCs/>
          <w:sz w:val="27"/>
          <w:szCs w:val="27"/>
          <w:bdr w:val="none" w:sz="0" w:space="0" w:color="auto" w:frame="1"/>
          <w:lang w:eastAsia="ru-RU"/>
        </w:rPr>
        <w:t>Профессионального стандарта 01.001 «Педагог</w:t>
      </w:r>
      <w:r w:rsidRPr="007660A7">
        <w:rPr>
          <w:rFonts w:ascii="Times New Roman" w:eastAsia="Times New Roman" w:hAnsi="Times New Roman" w:cs="Times New Roman"/>
          <w:sz w:val="27"/>
          <w:szCs w:val="27"/>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с изменениями от 5 августа 2016 г, в соответствии с Федеральным Законом «Об образовании в Российской Федерации» №273-ФЗ от 29.12.2012г в редакции от 1 марта 2022 года, </w:t>
      </w:r>
      <w:bookmarkStart w:id="0" w:name="_Hlk105594821"/>
      <w:bookmarkStart w:id="1" w:name="_Hlk105593945"/>
      <w:bookmarkStart w:id="2" w:name="_Hlk105595048"/>
      <w:r w:rsidR="00AB2695">
        <w:rPr>
          <w:rFonts w:ascii="Times New Roman" w:eastAsia="Times New Roman" w:hAnsi="Times New Roman" w:cs="Times New Roman"/>
          <w:color w:val="1E2120"/>
          <w:sz w:val="27"/>
          <w:szCs w:val="27"/>
          <w:lang w:eastAsia="ru-RU"/>
        </w:rPr>
        <w:t xml:space="preserve">с учетом </w:t>
      </w:r>
      <w:r w:rsidR="00AB2695" w:rsidRPr="003C6B84">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bookmarkEnd w:id="0"/>
      <w:r w:rsidR="00AB2695" w:rsidRPr="00B418D3">
        <w:rPr>
          <w:rFonts w:ascii="Times New Roman" w:eastAsia="Times New Roman" w:hAnsi="Times New Roman" w:cs="Times New Roman"/>
          <w:color w:val="1E2120"/>
          <w:sz w:val="27"/>
          <w:szCs w:val="27"/>
          <w:lang w:eastAsia="ru-RU"/>
        </w:rPr>
        <w:t xml:space="preserve"> </w:t>
      </w:r>
      <w:bookmarkEnd w:id="1"/>
      <w:r w:rsidR="00AB2695" w:rsidRPr="00B418D3">
        <w:rPr>
          <w:rFonts w:ascii="Times New Roman" w:eastAsia="Times New Roman" w:hAnsi="Times New Roman" w:cs="Times New Roman"/>
          <w:color w:val="1E2120"/>
          <w:sz w:val="27"/>
          <w:szCs w:val="27"/>
          <w:lang w:eastAsia="ru-RU"/>
        </w:rPr>
        <w:t>с учето</w:t>
      </w:r>
      <w:bookmarkEnd w:id="2"/>
      <w:r w:rsidR="00AB2695" w:rsidRPr="00B418D3">
        <w:rPr>
          <w:rFonts w:ascii="Times New Roman" w:eastAsia="Times New Roman" w:hAnsi="Times New Roman" w:cs="Times New Roman"/>
          <w:color w:val="1E2120"/>
          <w:sz w:val="27"/>
          <w:szCs w:val="27"/>
          <w:lang w:eastAsia="ru-RU"/>
        </w:rPr>
        <w:t xml:space="preserve">м </w:t>
      </w:r>
      <w:r w:rsidRPr="007660A7">
        <w:rPr>
          <w:rFonts w:ascii="Times New Roman" w:eastAsia="Times New Roman" w:hAnsi="Times New Roman" w:cs="Times New Roman"/>
          <w:sz w:val="27"/>
          <w:szCs w:val="27"/>
          <w:lang w:eastAsia="ru-RU"/>
        </w:rPr>
        <w:t>СП 2.4.3648-20 «Санитарно-эпидемиологические требования к организациям воспитания и обучения, отдыха и оздоровления детей и молодежи» и нормативных актов, регулирующих трудовые отношения между работником и работодателем.</w:t>
      </w:r>
      <w:r w:rsidRPr="007660A7">
        <w:rPr>
          <w:rFonts w:ascii="Times New Roman" w:eastAsia="Times New Roman" w:hAnsi="Times New Roman" w:cs="Times New Roman"/>
          <w:sz w:val="27"/>
          <w:szCs w:val="27"/>
          <w:lang w:eastAsia="ru-RU"/>
        </w:rPr>
        <w:br/>
        <w:t>1.2. Данная должностная инструкция по профстандарту определяет перечень трудовых функций учителя физики в школе, должностные обязанности, а также права, ответственность и взаимоотношения по должности в коллективе образовательного учреждения.</w:t>
      </w:r>
      <w:r w:rsidRPr="007660A7">
        <w:rPr>
          <w:rFonts w:ascii="Times New Roman" w:eastAsia="Times New Roman" w:hAnsi="Times New Roman" w:cs="Times New Roman"/>
          <w:sz w:val="27"/>
          <w:szCs w:val="27"/>
          <w:lang w:eastAsia="ru-RU"/>
        </w:rPr>
        <w:br/>
        <w:t>1.3. Учителя физики назначает и освобождает от должности директор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изданного с соблюдением требований трудового законодательства Российской Федерации.</w:t>
      </w:r>
      <w:r w:rsidRPr="007660A7">
        <w:rPr>
          <w:rFonts w:ascii="Times New Roman" w:eastAsia="Times New Roman" w:hAnsi="Times New Roman" w:cs="Times New Roman"/>
          <w:sz w:val="27"/>
          <w:szCs w:val="27"/>
          <w:lang w:eastAsia="ru-RU"/>
        </w:rPr>
        <w:br/>
        <w:t>1.4. Учитель физики относится к категории специалистов, непосредственно подчиняется заместителю директора по учебно-воспитательной работе.</w:t>
      </w:r>
    </w:p>
    <w:p w14:paraId="79A03F60"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1.5. </w:t>
      </w:r>
      <w:ins w:id="3" w:author="Unknown">
        <w:r w:rsidRPr="007660A7">
          <w:rPr>
            <w:rFonts w:ascii="Times New Roman" w:eastAsia="Times New Roman" w:hAnsi="Times New Roman" w:cs="Times New Roman"/>
            <w:sz w:val="27"/>
            <w:szCs w:val="27"/>
            <w:u w:val="single"/>
            <w:bdr w:val="none" w:sz="0" w:space="0" w:color="auto" w:frame="1"/>
            <w:lang w:eastAsia="ru-RU"/>
          </w:rPr>
          <w:t>На должность учителя физики принимается лицо:</w:t>
        </w:r>
      </w:ins>
    </w:p>
    <w:p w14:paraId="13AC2CE8" w14:textId="77777777" w:rsidR="007660A7" w:rsidRPr="007660A7" w:rsidRDefault="007660A7" w:rsidP="007660A7">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lastRenderedPageBreak/>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«Физика»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14:paraId="4F436A77" w14:textId="77777777" w:rsidR="007660A7" w:rsidRPr="007660A7" w:rsidRDefault="007660A7" w:rsidP="007660A7">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 опытом или без опыта практической работы;</w:t>
      </w:r>
    </w:p>
    <w:p w14:paraId="68583B2F" w14:textId="77777777" w:rsidR="007660A7" w:rsidRPr="007660A7" w:rsidRDefault="007660A7" w:rsidP="007660A7">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1BE35FC1" w14:textId="77777777" w:rsidR="007660A7" w:rsidRPr="007660A7" w:rsidRDefault="007660A7" w:rsidP="007660A7">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7CDD353E" w14:textId="77777777" w:rsidR="007660A7" w:rsidRPr="007660A7" w:rsidRDefault="007660A7" w:rsidP="007660A7">
      <w:pPr>
        <w:spacing w:after="18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1.6. В своей педагогической деятельности учитель физики руководствуется должностной инструкцией, составленной в соответствии с профстандартом, Конституцией и законами РФ, указами Президента, решениями Правительства Российской Федерации и органов управления образования всех уровней по вопросам, касающимся образования и воспитания школьников, а также:</w:t>
      </w:r>
    </w:p>
    <w:p w14:paraId="4D508C53" w14:textId="77777777" w:rsidR="007660A7" w:rsidRPr="007660A7" w:rsidRDefault="007660A7" w:rsidP="007660A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Федеральным Законом №273 «Об образовании в Российской Федерации»;</w:t>
      </w:r>
    </w:p>
    <w:p w14:paraId="26242F49" w14:textId="77777777" w:rsidR="007660A7" w:rsidRPr="007660A7" w:rsidRDefault="007660A7" w:rsidP="007660A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административным, трудовым и хозяйственным законодательством РФ;</w:t>
      </w:r>
    </w:p>
    <w:p w14:paraId="5536C2E8" w14:textId="77777777" w:rsidR="007660A7" w:rsidRPr="007660A7" w:rsidRDefault="007660A7" w:rsidP="007660A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14:paraId="30E031BF" w14:textId="77777777" w:rsidR="007660A7" w:rsidRPr="007660A7" w:rsidRDefault="007660A7" w:rsidP="007660A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основами педагогики, психологии, физиологии и гигиены;</w:t>
      </w:r>
    </w:p>
    <w:p w14:paraId="23E142B5" w14:textId="77777777" w:rsidR="007660A7" w:rsidRPr="007660A7" w:rsidRDefault="007660A7" w:rsidP="007660A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Уставом и локальными правовыми актами общеобразовательного учреждения (в том числе Правилами внутреннего трудового распорядка, приказами и распоряжениями директора);</w:t>
      </w:r>
    </w:p>
    <w:p w14:paraId="13C8D6D3" w14:textId="77777777" w:rsidR="007660A7" w:rsidRPr="007660A7" w:rsidRDefault="007660A7" w:rsidP="007660A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требованиями ФГОС и рекомендациями по их применению в школе;</w:t>
      </w:r>
    </w:p>
    <w:p w14:paraId="1AE6118E" w14:textId="77777777" w:rsidR="007660A7" w:rsidRPr="007660A7" w:rsidRDefault="007660A7" w:rsidP="007660A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правилами и нормами охраны труда и пожарной безопасности;</w:t>
      </w:r>
    </w:p>
    <w:p w14:paraId="073C3135" w14:textId="77777777" w:rsidR="007660A7" w:rsidRPr="007660A7" w:rsidRDefault="007660A7" w:rsidP="007660A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трудовым договором между работником и работодателем;</w:t>
      </w:r>
    </w:p>
    <w:p w14:paraId="2B386FB5" w14:textId="77777777" w:rsidR="007660A7" w:rsidRPr="007660A7" w:rsidRDefault="00315B59" w:rsidP="007660A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hyperlink r:id="rId5" w:tgtFrame="_blank" w:history="1">
        <w:r w:rsidR="007660A7" w:rsidRPr="007660A7">
          <w:rPr>
            <w:rFonts w:ascii="Arial" w:eastAsia="Times New Roman" w:hAnsi="Arial" w:cs="Arial"/>
            <w:color w:val="047EB6"/>
            <w:sz w:val="27"/>
            <w:szCs w:val="27"/>
            <w:u w:val="single"/>
            <w:bdr w:val="none" w:sz="0" w:space="0" w:color="auto" w:frame="1"/>
            <w:lang w:eastAsia="ru-RU"/>
          </w:rPr>
          <w:t>инструкцией по охране труда учителя физики</w:t>
        </w:r>
      </w:hyperlink>
      <w:r w:rsidR="007660A7" w:rsidRPr="007660A7">
        <w:rPr>
          <w:rFonts w:ascii="Times New Roman" w:eastAsia="Times New Roman" w:hAnsi="Times New Roman" w:cs="Times New Roman"/>
          <w:sz w:val="27"/>
          <w:szCs w:val="27"/>
          <w:lang w:eastAsia="ru-RU"/>
        </w:rPr>
        <w:t>;</w:t>
      </w:r>
    </w:p>
    <w:p w14:paraId="2F224819" w14:textId="77777777" w:rsidR="007660A7" w:rsidRPr="007660A7" w:rsidRDefault="007660A7" w:rsidP="007660A7">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Конвенцией ООН о правах ребенка.</w:t>
      </w:r>
    </w:p>
    <w:p w14:paraId="5134BCA6"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1.7. </w:t>
      </w:r>
      <w:ins w:id="4" w:author="Unknown">
        <w:r w:rsidRPr="007660A7">
          <w:rPr>
            <w:rFonts w:ascii="Times New Roman" w:eastAsia="Times New Roman" w:hAnsi="Times New Roman" w:cs="Times New Roman"/>
            <w:sz w:val="27"/>
            <w:szCs w:val="27"/>
            <w:u w:val="single"/>
            <w:bdr w:val="none" w:sz="0" w:space="0" w:color="auto" w:frame="1"/>
            <w:lang w:eastAsia="ru-RU"/>
          </w:rPr>
          <w:t>Учитель физики должен знать:</w:t>
        </w:r>
      </w:ins>
    </w:p>
    <w:p w14:paraId="6F3616C6"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14:paraId="0914AE68"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требования ФГОС основного общего образования и среднего общего образования к преподаванию физики, рекомендации по внедрению Федерального государственного образовательного стандарта в общеобразовательной организации;</w:t>
      </w:r>
    </w:p>
    <w:p w14:paraId="797384A6"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преподаваемый предмет «Физика» в пределах требований Федеральных государственных образовательных стандартов и образовательных программ основного и среднего общего образования, его истории и места в мировой культуре и науке;</w:t>
      </w:r>
    </w:p>
    <w:p w14:paraId="5FB4CF56"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современные формы и методы обучения и воспитания школьников;</w:t>
      </w:r>
    </w:p>
    <w:p w14:paraId="3682F9F9"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перспективные направления развития современной физики;</w:t>
      </w:r>
    </w:p>
    <w:p w14:paraId="59BC963A"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14:paraId="32DC27EE"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теорию и методы управления образовательными системами;</w:t>
      </w:r>
    </w:p>
    <w:p w14:paraId="42F4AEC7"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индивидуальных особенностей обучающихся образовательного учреждения;</w:t>
      </w:r>
    </w:p>
    <w:p w14:paraId="3FE1CF8D"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14:paraId="54E42418"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технологии диагностики причин конфликтных ситуаций, их профилактики и разрешения;</w:t>
      </w:r>
    </w:p>
    <w:p w14:paraId="4F499EAF"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основные принципы деятельностного подхода, виды и приемы современных педагогических технологий;</w:t>
      </w:r>
    </w:p>
    <w:p w14:paraId="565983FA"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рабочую программу и методику обучения физики;</w:t>
      </w:r>
    </w:p>
    <w:p w14:paraId="4328F6F2"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программы и учебники по физике, отвечающие положениям Федерального государственного образовательного стандарта (ФГОС) основного общего и среднего (полного) общего образования;</w:t>
      </w:r>
    </w:p>
    <w:p w14:paraId="159675B0"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средства обучения, используемые учителем в процессе преподавания физики, и их дидактические возможности;</w:t>
      </w:r>
    </w:p>
    <w:p w14:paraId="482D9743"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lastRenderedPageBreak/>
        <w:t>требования к оснащению и оборудованию учебных кабинетов физики;</w:t>
      </w:r>
    </w:p>
    <w:p w14:paraId="1810B345"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14:paraId="53BA0DF2"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педагогику, психологию, возрастную физиологию, школьную гигиену;</w:t>
      </w:r>
    </w:p>
    <w:p w14:paraId="23B5D961"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теорию и методику преподавания физики;</w:t>
      </w:r>
    </w:p>
    <w:p w14:paraId="12611743"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основные закономерности возрастного развития, стадии и кризисы развития, социализации личности;</w:t>
      </w:r>
    </w:p>
    <w:p w14:paraId="31C62195"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законы развития личности и проявления личностных свойств, психологические законы периодизации и кризисов развития;</w:t>
      </w:r>
    </w:p>
    <w:p w14:paraId="19032C78"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теорию и технологии учета возрастных особенностей обучающихся;</w:t>
      </w:r>
    </w:p>
    <w:p w14:paraId="29CDBB2E"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14:paraId="5492A768"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основные закономерности семейных отношений, позволяющие эффективно работать с родительской общественностью;</w:t>
      </w:r>
    </w:p>
    <w:p w14:paraId="192D1680"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социально-психологические особенности и закономерности развития детско-взрослых сообществ;</w:t>
      </w:r>
    </w:p>
    <w:p w14:paraId="71C4FE8B"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основы психодидактики, поликультурного образования, закономерностей поведения в социальных сетях;</w:t>
      </w:r>
    </w:p>
    <w:p w14:paraId="2D6616BB"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пути достижения образовательных результатов и способы оценки результатов обучения;</w:t>
      </w:r>
    </w:p>
    <w:p w14:paraId="4082BDB4"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основы экологии, экономики, социологии;</w:t>
      </w:r>
    </w:p>
    <w:p w14:paraId="72B47DF3"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14:paraId="1150D222"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правила внутреннего распорядка общеобразовательной организации, правила по охране труда и требования к безопасности образовательной среды;</w:t>
      </w:r>
    </w:p>
    <w:p w14:paraId="649A29C2" w14:textId="77777777" w:rsidR="007660A7" w:rsidRPr="007660A7" w:rsidRDefault="007660A7" w:rsidP="007660A7">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инструкции по охране труда и пожарной безопасности, при выполнении работ с учебным оборудованием, ЭСО, электроприборами и оргтехникой.</w:t>
      </w:r>
    </w:p>
    <w:p w14:paraId="0940D54A"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1.8. </w:t>
      </w:r>
      <w:ins w:id="5" w:author="Unknown">
        <w:r w:rsidRPr="007660A7">
          <w:rPr>
            <w:rFonts w:ascii="Times New Roman" w:eastAsia="Times New Roman" w:hAnsi="Times New Roman" w:cs="Times New Roman"/>
            <w:sz w:val="27"/>
            <w:szCs w:val="27"/>
            <w:u w:val="single"/>
            <w:bdr w:val="none" w:sz="0" w:space="0" w:color="auto" w:frame="1"/>
            <w:lang w:eastAsia="ru-RU"/>
          </w:rPr>
          <w:t>Учитель физики должен уметь:</w:t>
        </w:r>
      </w:ins>
    </w:p>
    <w:p w14:paraId="17433B3F"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разрабатывать рабочие программы по физике, курсу на основе примерных основных общеобразовательных программ и обеспечивать их выполнение;</w:t>
      </w:r>
    </w:p>
    <w:p w14:paraId="09449EAE"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проводить учебные занятия по физике,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14:paraId="288834EE"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lastRenderedPageBreak/>
        <w:t>планировать и осуществлять учебную деятельность в соответствии с основной общеобразовательной программой;</w:t>
      </w:r>
    </w:p>
    <w:p w14:paraId="0C635F63"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14:paraId="5B4F1308"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14:paraId="039A1159"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14:paraId="489824FA"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использовать и апробировать специальные подходы к обучению в целях включения в образовательную деятельность всех учащихся, в том числе с особыми потребностями в образовании: обучающихся, проявивших выдающиеся способности; обучающихся с ограниченными возможностями здоровья;</w:t>
      </w:r>
    </w:p>
    <w:p w14:paraId="0FCF53A7"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применять современные образовательные технологии, включая информационные, а также цифровые образовательные ресурсы;</w:t>
      </w:r>
    </w:p>
    <w:p w14:paraId="1FC8F66D"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организовать самостоятельную деятельность учащихся, в том числе исследовательскую и проектную;</w:t>
      </w:r>
    </w:p>
    <w:p w14:paraId="7BA27562"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разрабатывать и реализовывать проблемное обучение, осуществлять связь обучения физике с практикой, обсуждать с учениками актуальные события современности;</w:t>
      </w:r>
    </w:p>
    <w:p w14:paraId="227E1CE0"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осуществлять контрольно-оценочную деятельность в образовательных отношениях по физике;</w:t>
      </w:r>
    </w:p>
    <w:p w14:paraId="5B2682FB"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w:t>
      </w:r>
    </w:p>
    <w:p w14:paraId="6F7BCD91"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14:paraId="7B8A3393"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владеть методами убеждения, аргументации своей позиции;</w:t>
      </w:r>
    </w:p>
    <w:p w14:paraId="7FE99100"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организовывать различные виды внеурочной деятельности: конкурсы по физике, брейн-ринги и другие внеурочные тематические мероприятия;</w:t>
      </w:r>
    </w:p>
    <w:p w14:paraId="3E6C9DEB"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владеть технологиями диагностики причин конфликтных ситуаций, их профилактики и разрешения;</w:t>
      </w:r>
    </w:p>
    <w:p w14:paraId="67F31005"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совместно с учащимися строить логические рассуждения (например, решение задачи), понимать рассуждение обучающихся;</w:t>
      </w:r>
    </w:p>
    <w:p w14:paraId="72BA6CE0"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 xml:space="preserve">анализировать предлагаемое детьми рассуждение с результатом: подтверждение его правильности или нахождение ошибки и анализ причин ее возникновения; помощь учащимся в самостоятельной </w:t>
      </w:r>
      <w:r w:rsidRPr="007660A7">
        <w:rPr>
          <w:rFonts w:ascii="Times New Roman" w:eastAsia="Times New Roman" w:hAnsi="Times New Roman" w:cs="Times New Roman"/>
          <w:sz w:val="27"/>
          <w:szCs w:val="27"/>
          <w:lang w:eastAsia="ru-RU"/>
        </w:rPr>
        <w:lastRenderedPageBreak/>
        <w:t>локализации ошибки, ее исправлении, в улучшении (обобщении, сокращении, более ясном изложении) своего рассуждения;</w:t>
      </w:r>
    </w:p>
    <w:p w14:paraId="74EFBE24"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поощрять выбор различных путей в решении поставленной физической задачи;</w:t>
      </w:r>
    </w:p>
    <w:p w14:paraId="2C5E5328"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решать задачи элементарной физики соответствующей ступени образования, в том числе те новые, которые возникают в ходе работы с учащимися класса, задачи олимпиад (включая новые задачи регионального этапа всероссийской олимпиады);</w:t>
      </w:r>
    </w:p>
    <w:p w14:paraId="39A8E48C"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совместно с детьми проводить анализ учебных и жизненных ситуаций, в которых можно применить знания физики;</w:t>
      </w:r>
    </w:p>
    <w:p w14:paraId="1F549F7C"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совместно с учащимися школы создавать и использовать наглядные представления физических процессов, рисуя наброски от руки на бумаге и классной доске, с помощью компьютерных инструментов на экране, строя объемные модели вручную и на компьютере (с помощью 3D-принтера);</w:t>
      </w:r>
    </w:p>
    <w:p w14:paraId="0C771C9C"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организовывать исследования - эксперимент, обнаружение закономерностей;</w:t>
      </w:r>
    </w:p>
    <w:p w14:paraId="509147DD"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проводить различия между точным и (или) приближенным измерением, компьютерной оценкой и др.;</w:t>
      </w:r>
    </w:p>
    <w:p w14:paraId="707ED627"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поддерживать баланс между самостоятельным открытием, узнаванием нового и технической тренировкой, исходя из возрастных и индивидуальных особенностей каждого ребенка, характера осваиваемого материала;</w:t>
      </w:r>
    </w:p>
    <w:p w14:paraId="4CEA9373"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использовать информационные источники, следить за последними открытиями в области физики и знакомить с ними учащихся на уроках;</w:t>
      </w:r>
    </w:p>
    <w:p w14:paraId="5E27713A"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обеспечивать помощь детям, не освоившим необходимый материал (из всего курса физики),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тьюторов;</w:t>
      </w:r>
    </w:p>
    <w:p w14:paraId="2A2F9EBB"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обеспечивать коммуникативную и учебную "включенности" всех учащихся класса в образовательную деятельность (в частности, понимание формулировки задания, основной терминологии и общего смысла идущего в классе обсуждения);</w:t>
      </w:r>
    </w:p>
    <w:p w14:paraId="7FE92B8B"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устанавливать контакты с обучающимися разного возраста и их родителями (законными представителями), другими педагогическими и иными работниками;</w:t>
      </w:r>
    </w:p>
    <w:p w14:paraId="2F387BDE"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общаться с детьми, признавать их достоинство, понимая и принимая их;</w:t>
      </w:r>
    </w:p>
    <w:p w14:paraId="24F4BD9B"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управлять классом с целью вовлечения обучающихся в процесс обучения, мотивируя их учебно-познавательную деятельность;</w:t>
      </w:r>
    </w:p>
    <w:p w14:paraId="5C1AA17F"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lastRenderedPageBreak/>
        <w:t>защищать достоинство и интересы учащихся, помогать детям, оказавшимся в конфликтной ситуации и/или неблагоприятных условиях;</w:t>
      </w:r>
    </w:p>
    <w:p w14:paraId="04B27C34"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находить ценностный аспект учебного знания физики, обеспечивать его понимание обучающимися;</w:t>
      </w:r>
    </w:p>
    <w:p w14:paraId="4E537C0E"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сотрудничать с классным руководителем и другими специалистами в решении воспитательных задач;</w:t>
      </w:r>
    </w:p>
    <w:p w14:paraId="73CB0285"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14:paraId="4E2C9590"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владеть общепользовательской, общепедагогической и предметно-педагогической ИКТ-компетентностями.</w:t>
      </w:r>
    </w:p>
    <w:p w14:paraId="1F7288DC" w14:textId="77777777" w:rsidR="007660A7" w:rsidRPr="007660A7" w:rsidRDefault="007660A7" w:rsidP="007660A7">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использовать специальные коррекционные приемы обучения для детей с ограниченными возможностями здоровья;</w:t>
      </w:r>
    </w:p>
    <w:p w14:paraId="07F927B5" w14:textId="77777777" w:rsidR="007660A7" w:rsidRPr="007660A7" w:rsidRDefault="007660A7" w:rsidP="007660A7">
      <w:pPr>
        <w:spacing w:after="18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1.9. Учитель физики должен быть ознакомлен с должностной инструкцией, разработанной с учетом профстандарта, знать и соблюдать установленные правила и требования охраны труда и пожарной безопасности в школе, правила личной гигиены и гигиены труда в образовательной организации.</w:t>
      </w:r>
      <w:r w:rsidRPr="007660A7">
        <w:rPr>
          <w:rFonts w:ascii="Times New Roman" w:eastAsia="Times New Roman" w:hAnsi="Times New Roman" w:cs="Times New Roman"/>
          <w:sz w:val="27"/>
          <w:szCs w:val="27"/>
          <w:lang w:eastAsia="ru-RU"/>
        </w:rPr>
        <w:br/>
        <w:t>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7660A7">
        <w:rPr>
          <w:rFonts w:ascii="Times New Roman" w:eastAsia="Times New Roman" w:hAnsi="Times New Roman" w:cs="Times New Roman"/>
          <w:sz w:val="27"/>
          <w:szCs w:val="27"/>
          <w:lang w:eastAsia="ru-RU"/>
        </w:rPr>
        <w:br/>
        <w:t>1.11. Учителю физики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2F5B2E55" w14:textId="77777777" w:rsidR="007660A7" w:rsidRPr="007660A7" w:rsidRDefault="007660A7" w:rsidP="007660A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660A7">
        <w:rPr>
          <w:rFonts w:ascii="Times New Roman" w:eastAsia="Times New Roman" w:hAnsi="Times New Roman" w:cs="Times New Roman"/>
          <w:b/>
          <w:bCs/>
          <w:sz w:val="30"/>
          <w:szCs w:val="30"/>
          <w:lang w:eastAsia="ru-RU"/>
        </w:rPr>
        <w:t>2. Трудовые функции</w:t>
      </w:r>
    </w:p>
    <w:p w14:paraId="580D338A"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inherit" w:eastAsia="Times New Roman" w:hAnsi="inherit" w:cs="Times New Roman"/>
          <w:i/>
          <w:iCs/>
          <w:sz w:val="27"/>
          <w:szCs w:val="27"/>
          <w:bdr w:val="none" w:sz="0" w:space="0" w:color="auto" w:frame="1"/>
          <w:lang w:eastAsia="ru-RU"/>
        </w:rPr>
        <w:t>Основными трудовыми функциями учителя физики являются:</w:t>
      </w:r>
      <w:r w:rsidRPr="007660A7">
        <w:rPr>
          <w:rFonts w:ascii="Times New Roman" w:eastAsia="Times New Roman" w:hAnsi="Times New Roman" w:cs="Times New Roman"/>
          <w:sz w:val="27"/>
          <w:szCs w:val="27"/>
          <w:lang w:eastAsia="ru-RU"/>
        </w:rPr>
        <w:br/>
        <w:t>2.1. </w:t>
      </w:r>
      <w:ins w:id="6" w:author="Unknown">
        <w:r w:rsidRPr="007660A7">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образовательнй деятельности в общеобразовательном учреждении:</w:t>
        </w:r>
      </w:ins>
      <w:r w:rsidRPr="007660A7">
        <w:rPr>
          <w:rFonts w:ascii="Times New Roman" w:eastAsia="Times New Roman" w:hAnsi="Times New Roman" w:cs="Times New Roman"/>
          <w:sz w:val="27"/>
          <w:szCs w:val="27"/>
          <w:lang w:eastAsia="ru-RU"/>
        </w:rPr>
        <w:br/>
        <w:t>2.1.1. Общепедагогическая функция. Обучение.</w:t>
      </w:r>
      <w:r w:rsidRPr="007660A7">
        <w:rPr>
          <w:rFonts w:ascii="Times New Roman" w:eastAsia="Times New Roman" w:hAnsi="Times New Roman" w:cs="Times New Roman"/>
          <w:sz w:val="27"/>
          <w:szCs w:val="27"/>
          <w:lang w:eastAsia="ru-RU"/>
        </w:rPr>
        <w:br/>
        <w:t>2.1.2. Воспитательная деятельность.</w:t>
      </w:r>
      <w:r w:rsidRPr="007660A7">
        <w:rPr>
          <w:rFonts w:ascii="Times New Roman" w:eastAsia="Times New Roman" w:hAnsi="Times New Roman" w:cs="Times New Roman"/>
          <w:sz w:val="27"/>
          <w:szCs w:val="27"/>
          <w:lang w:eastAsia="ru-RU"/>
        </w:rPr>
        <w:br/>
        <w:t>2.1.3. Развивающая деятельность.</w:t>
      </w:r>
      <w:r w:rsidRPr="007660A7">
        <w:rPr>
          <w:rFonts w:ascii="Times New Roman" w:eastAsia="Times New Roman" w:hAnsi="Times New Roman" w:cs="Times New Roman"/>
          <w:sz w:val="27"/>
          <w:szCs w:val="27"/>
          <w:lang w:eastAsia="ru-RU"/>
        </w:rPr>
        <w:br/>
      </w:r>
      <w:r w:rsidRPr="007660A7">
        <w:rPr>
          <w:rFonts w:ascii="Times New Roman" w:eastAsia="Times New Roman" w:hAnsi="Times New Roman" w:cs="Times New Roman"/>
          <w:sz w:val="27"/>
          <w:szCs w:val="27"/>
          <w:lang w:eastAsia="ru-RU"/>
        </w:rPr>
        <w:lastRenderedPageBreak/>
        <w:t>2.2. </w:t>
      </w:r>
      <w:ins w:id="7" w:author="Unknown">
        <w:r w:rsidRPr="007660A7">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основных общеобразовательных программ:</w:t>
        </w:r>
      </w:ins>
      <w:r w:rsidRPr="007660A7">
        <w:rPr>
          <w:rFonts w:ascii="Times New Roman" w:eastAsia="Times New Roman" w:hAnsi="Times New Roman" w:cs="Times New Roman"/>
          <w:sz w:val="27"/>
          <w:szCs w:val="27"/>
          <w:lang w:eastAsia="ru-RU"/>
        </w:rPr>
        <w:br/>
        <w:t>2.2.1. Педагогическая деятельность по реализации программ основного и среднего общего образования.</w:t>
      </w:r>
      <w:r w:rsidRPr="007660A7">
        <w:rPr>
          <w:rFonts w:ascii="Times New Roman" w:eastAsia="Times New Roman" w:hAnsi="Times New Roman" w:cs="Times New Roman"/>
          <w:sz w:val="27"/>
          <w:szCs w:val="27"/>
          <w:lang w:eastAsia="ru-RU"/>
        </w:rPr>
        <w:br/>
        <w:t>2.2.2. Предметное обучение. Физика.</w:t>
      </w:r>
    </w:p>
    <w:p w14:paraId="0D7F2BF9" w14:textId="77777777" w:rsidR="007660A7" w:rsidRPr="007660A7" w:rsidRDefault="007660A7" w:rsidP="007660A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660A7">
        <w:rPr>
          <w:rFonts w:ascii="Times New Roman" w:eastAsia="Times New Roman" w:hAnsi="Times New Roman" w:cs="Times New Roman"/>
          <w:b/>
          <w:bCs/>
          <w:sz w:val="30"/>
          <w:szCs w:val="30"/>
          <w:lang w:eastAsia="ru-RU"/>
        </w:rPr>
        <w:t>3. Должностные обязанности</w:t>
      </w:r>
    </w:p>
    <w:p w14:paraId="62C6A614"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inherit" w:eastAsia="Times New Roman" w:hAnsi="inherit" w:cs="Times New Roman"/>
          <w:i/>
          <w:iCs/>
          <w:sz w:val="27"/>
          <w:szCs w:val="27"/>
          <w:bdr w:val="none" w:sz="0" w:space="0" w:color="auto" w:frame="1"/>
          <w:lang w:eastAsia="ru-RU"/>
        </w:rPr>
        <w:t>Учитель физики выполняет следующие должностные обязанности:</w:t>
      </w:r>
      <w:r w:rsidRPr="007660A7">
        <w:rPr>
          <w:rFonts w:ascii="Times New Roman" w:eastAsia="Times New Roman" w:hAnsi="Times New Roman" w:cs="Times New Roman"/>
          <w:sz w:val="27"/>
          <w:szCs w:val="27"/>
          <w:lang w:eastAsia="ru-RU"/>
        </w:rPr>
        <w:br/>
        <w:t>3.1. </w:t>
      </w:r>
      <w:ins w:id="8" w:author="Unknown">
        <w:r w:rsidRPr="007660A7">
          <w:rPr>
            <w:rFonts w:ascii="Times New Roman" w:eastAsia="Times New Roman" w:hAnsi="Times New Roman" w:cs="Times New Roman"/>
            <w:sz w:val="27"/>
            <w:szCs w:val="27"/>
            <w:u w:val="single"/>
            <w:bdr w:val="none" w:sz="0" w:space="0" w:color="auto" w:frame="1"/>
            <w:lang w:eastAsia="ru-RU"/>
          </w:rPr>
          <w:t>В рамках трудовой общепедагогической функции обучения:</w:t>
        </w:r>
      </w:ins>
    </w:p>
    <w:p w14:paraId="79DE3710" w14:textId="77777777" w:rsidR="007660A7" w:rsidRPr="007660A7" w:rsidRDefault="007660A7" w:rsidP="007660A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14:paraId="5CF34CEF" w14:textId="77777777" w:rsidR="007660A7" w:rsidRPr="007660A7" w:rsidRDefault="007660A7" w:rsidP="007660A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разрабатывает и реализует программы по физике в рамках основных общеобразовательных программ;</w:t>
      </w:r>
    </w:p>
    <w:p w14:paraId="7CDB4ADB" w14:textId="77777777" w:rsidR="007660A7" w:rsidRPr="007660A7" w:rsidRDefault="007660A7" w:rsidP="007660A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14:paraId="03D3B231" w14:textId="77777777" w:rsidR="007660A7" w:rsidRPr="007660A7" w:rsidRDefault="007660A7" w:rsidP="007660A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осуществляет планирование и проведение учебных занятий по физике;</w:t>
      </w:r>
    </w:p>
    <w:p w14:paraId="6B67B460" w14:textId="77777777" w:rsidR="007660A7" w:rsidRPr="007660A7" w:rsidRDefault="007660A7" w:rsidP="007660A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проводит систематический анализ эффективности уроков и подходов к обучению;</w:t>
      </w:r>
    </w:p>
    <w:p w14:paraId="047FB805" w14:textId="77777777" w:rsidR="007660A7" w:rsidRPr="007660A7" w:rsidRDefault="007660A7" w:rsidP="007660A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осуществляет организацию, контроль и оценку учебных достижений, текущих и итоговых результатов освоения основной образовательной программы по физике учащимися школы;</w:t>
      </w:r>
    </w:p>
    <w:p w14:paraId="32C35615" w14:textId="77777777" w:rsidR="007660A7" w:rsidRPr="007660A7" w:rsidRDefault="007660A7" w:rsidP="007660A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формирует универсальные учебные действия;</w:t>
      </w:r>
    </w:p>
    <w:p w14:paraId="0ACA3B4C" w14:textId="77777777" w:rsidR="007660A7" w:rsidRPr="007660A7" w:rsidRDefault="007660A7" w:rsidP="007660A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формирует навыки, связанные с информационно-коммуникационными технологиями (ИКТ);</w:t>
      </w:r>
    </w:p>
    <w:p w14:paraId="0B519A05" w14:textId="77777777" w:rsidR="007660A7" w:rsidRPr="007660A7" w:rsidRDefault="007660A7" w:rsidP="007660A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формирует у детей мотивацию к обучению;</w:t>
      </w:r>
    </w:p>
    <w:p w14:paraId="548E6943" w14:textId="77777777" w:rsidR="007660A7" w:rsidRPr="007660A7" w:rsidRDefault="007660A7" w:rsidP="007660A7">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осуществляет объективную оценку знаний и умений обучающихся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14:paraId="76691910"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3.2. </w:t>
      </w:r>
      <w:ins w:id="9" w:author="Unknown">
        <w:r w:rsidRPr="007660A7">
          <w:rPr>
            <w:rFonts w:ascii="Times New Roman" w:eastAsia="Times New Roman" w:hAnsi="Times New Roman" w:cs="Times New Roman"/>
            <w:sz w:val="27"/>
            <w:szCs w:val="27"/>
            <w:u w:val="single"/>
            <w:bdr w:val="none" w:sz="0" w:space="0" w:color="auto" w:frame="1"/>
            <w:lang w:eastAsia="ru-RU"/>
          </w:rPr>
          <w:t>В рамках трудовой функции воспитательной деятельности:</w:t>
        </w:r>
      </w:ins>
    </w:p>
    <w:p w14:paraId="38F35FF7" w14:textId="77777777" w:rsidR="007660A7" w:rsidRPr="007660A7" w:rsidRDefault="007660A7" w:rsidP="007660A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осуществляет регулирование поведения школьников для обеспечения безопасной образовательной среды на уроках физики, поддерживает режим посещения уроков физики, уважая человеческое достоинство, честь и репутацию учащихся;</w:t>
      </w:r>
    </w:p>
    <w:p w14:paraId="6BB568F6" w14:textId="77777777" w:rsidR="007660A7" w:rsidRPr="007660A7" w:rsidRDefault="007660A7" w:rsidP="007660A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реализует современные, в том числе интерактивные, формы и методы воспитательной работы, используя их как на уроке физики, так и во внеурочной деятельности;</w:t>
      </w:r>
    </w:p>
    <w:p w14:paraId="2988843A" w14:textId="77777777" w:rsidR="007660A7" w:rsidRPr="007660A7" w:rsidRDefault="007660A7" w:rsidP="007660A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ставит воспитательные цели, способствующие развитию учащихся, независимо от их способностей и характера;</w:t>
      </w:r>
    </w:p>
    <w:p w14:paraId="75457D68" w14:textId="77777777" w:rsidR="007660A7" w:rsidRPr="007660A7" w:rsidRDefault="007660A7" w:rsidP="007660A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lastRenderedPageBreak/>
        <w:t>контролирует выполнение учениками правил поведения в учебном кабинете физики в соответствии с Уставом школы и Правил внутреннего распорядка общеобразовательной организации;</w:t>
      </w:r>
    </w:p>
    <w:p w14:paraId="05E904E8" w14:textId="77777777" w:rsidR="007660A7" w:rsidRPr="007660A7" w:rsidRDefault="007660A7" w:rsidP="007660A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способствует реализации воспитательных возможностей различных видов деятельности ребенка (учебной, исследовательской, проектной);</w:t>
      </w:r>
    </w:p>
    <w:p w14:paraId="576DF127" w14:textId="77777777" w:rsidR="007660A7" w:rsidRPr="007660A7" w:rsidRDefault="007660A7" w:rsidP="007660A7">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способствует развитию у учащихся познавательной активности, самостоятельности, инициативы, формированию гражданской позиции, способности к труду и жизни в условиях современного мира, культуры здорового и безопасного образа жизни.</w:t>
      </w:r>
    </w:p>
    <w:p w14:paraId="2FC939D7"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3.3. </w:t>
      </w:r>
      <w:ins w:id="10" w:author="Unknown">
        <w:r w:rsidRPr="007660A7">
          <w:rPr>
            <w:rFonts w:ascii="Times New Roman" w:eastAsia="Times New Roman" w:hAnsi="Times New Roman" w:cs="Times New Roman"/>
            <w:sz w:val="27"/>
            <w:szCs w:val="27"/>
            <w:u w:val="single"/>
            <w:bdr w:val="none" w:sz="0" w:space="0" w:color="auto" w:frame="1"/>
            <w:lang w:eastAsia="ru-RU"/>
          </w:rPr>
          <w:t>В рамках трудовой функции развивающей деятельности:</w:t>
        </w:r>
      </w:ins>
    </w:p>
    <w:p w14:paraId="55BCAA52" w14:textId="77777777" w:rsidR="007660A7" w:rsidRPr="007660A7" w:rsidRDefault="007660A7" w:rsidP="007660A7">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осуществляет проектирование психологически безопасной и комфортной образовательной среды на уроках физики;</w:t>
      </w:r>
    </w:p>
    <w:p w14:paraId="41DEF4FD" w14:textId="77777777" w:rsidR="007660A7" w:rsidRPr="007660A7" w:rsidRDefault="007660A7" w:rsidP="007660A7">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развивает у учащихся познавательную активность, самостоятельность, инициативу, способности к исследованию и проектированию в условиях современного мира.</w:t>
      </w:r>
    </w:p>
    <w:p w14:paraId="216968A7" w14:textId="77777777" w:rsidR="007660A7" w:rsidRPr="007660A7" w:rsidRDefault="007660A7" w:rsidP="007660A7">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школьников: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(аутисты, с синдромом дефицита внимания и гиперактивностью и др.), дети с ограниченными возможностями здоровья и девиациями поведения, дети с зависимостью;</w:t>
      </w:r>
    </w:p>
    <w:p w14:paraId="63E080DE" w14:textId="77777777" w:rsidR="007660A7" w:rsidRPr="007660A7" w:rsidRDefault="007660A7" w:rsidP="007660A7">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оказывает адресную помощь обучающимся общеобразовательной организации;</w:t>
      </w:r>
    </w:p>
    <w:p w14:paraId="36BCB950" w14:textId="77777777" w:rsidR="007660A7" w:rsidRPr="007660A7" w:rsidRDefault="007660A7" w:rsidP="007660A7">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как учитель-предметник участвует в психолого-медико-педагогических консилиумах;</w:t>
      </w:r>
    </w:p>
    <w:p w14:paraId="011E04CA" w14:textId="77777777" w:rsidR="007660A7" w:rsidRPr="007660A7" w:rsidRDefault="007660A7" w:rsidP="007660A7">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разрабатывает и реализует индивидуальные учебные планы (программы) по физике в рамках индивидуальных программ развития ребенка;</w:t>
      </w:r>
    </w:p>
    <w:p w14:paraId="77AA5ADF" w14:textId="77777777" w:rsidR="007660A7" w:rsidRPr="007660A7" w:rsidRDefault="007660A7" w:rsidP="007660A7">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14:paraId="5D6D24A2"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3.4. </w:t>
      </w:r>
      <w:ins w:id="11" w:author="Unknown">
        <w:r w:rsidRPr="007660A7">
          <w:rPr>
            <w:rFonts w:ascii="Times New Roman" w:eastAsia="Times New Roman" w:hAnsi="Times New Roman" w:cs="Times New Roman"/>
            <w:sz w:val="27"/>
            <w:szCs w:val="27"/>
            <w:u w:val="single"/>
            <w:bdr w:val="none" w:sz="0" w:space="0" w:color="auto" w:frame="1"/>
            <w:lang w:eastAsia="ru-RU"/>
          </w:rPr>
          <w:t>В рамках трудовой функции педагогической деятельности по реализации программ основного и среднего общего образования:</w:t>
        </w:r>
      </w:ins>
    </w:p>
    <w:p w14:paraId="3F233763" w14:textId="77777777" w:rsidR="007660A7" w:rsidRPr="007660A7" w:rsidRDefault="007660A7" w:rsidP="007660A7">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формирует у учащихся общекультурную компетенцию и понимание места физики в общей картине мира;</w:t>
      </w:r>
    </w:p>
    <w:p w14:paraId="4510B751" w14:textId="77777777" w:rsidR="007660A7" w:rsidRPr="007660A7" w:rsidRDefault="007660A7" w:rsidP="007660A7">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определяет на основе анализа учебной деятельности обучающегося оптимальные способы его обучения и развития;</w:t>
      </w:r>
    </w:p>
    <w:p w14:paraId="2D557CE9" w14:textId="77777777" w:rsidR="007660A7" w:rsidRPr="007660A7" w:rsidRDefault="007660A7" w:rsidP="007660A7">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lastRenderedPageBreak/>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«Физика»;</w:t>
      </w:r>
    </w:p>
    <w:p w14:paraId="43A5D25B" w14:textId="77777777" w:rsidR="007660A7" w:rsidRPr="007660A7" w:rsidRDefault="007660A7" w:rsidP="007660A7">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физики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14:paraId="4B83D37C" w14:textId="77777777" w:rsidR="007660A7" w:rsidRPr="007660A7" w:rsidRDefault="007660A7" w:rsidP="007660A7">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использует совместно со школьниками иноязычные источники информации и инструменты перевода;</w:t>
      </w:r>
    </w:p>
    <w:p w14:paraId="1B552181" w14:textId="77777777" w:rsidR="007660A7" w:rsidRPr="007660A7" w:rsidRDefault="007660A7" w:rsidP="007660A7">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осуществляет организацию олимпиад, турниров, конференций и конкурсов по физике в школе, иных внеурочных предметных мероприятий.</w:t>
      </w:r>
    </w:p>
    <w:p w14:paraId="2BF30318"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3.5. </w:t>
      </w:r>
      <w:ins w:id="12" w:author="Unknown">
        <w:r w:rsidRPr="007660A7">
          <w:rPr>
            <w:rFonts w:ascii="Times New Roman" w:eastAsia="Times New Roman" w:hAnsi="Times New Roman" w:cs="Times New Roman"/>
            <w:sz w:val="27"/>
            <w:szCs w:val="27"/>
            <w:u w:val="single"/>
            <w:bdr w:val="none" w:sz="0" w:space="0" w:color="auto" w:frame="1"/>
            <w:lang w:eastAsia="ru-RU"/>
          </w:rPr>
          <w:t>В рамках трудовой функции обучения предмету «Физика»:</w:t>
        </w:r>
      </w:ins>
    </w:p>
    <w:p w14:paraId="24CA7029"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формирует конкретные знания, умения и навыки в области физики;</w:t>
      </w:r>
    </w:p>
    <w:p w14:paraId="053D9077"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формирует образовательную среду, содействующую развитию способностей в области физики каждого ребенка и реализующую принципы современной педагогики;</w:t>
      </w:r>
    </w:p>
    <w:p w14:paraId="25DBE838"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содействует развитию инициативы обучающихся по использованию физики;</w:t>
      </w:r>
    </w:p>
    <w:p w14:paraId="00686EA9"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14:paraId="4169F35B"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формирует способности учащихся к логическому рассуждению, развивает умения пользоваться заданной формулой;</w:t>
      </w:r>
    </w:p>
    <w:p w14:paraId="18A9B91D"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формирует материальную и информационную образовательную среду, содействующую развитию способностей каждого ребенка в области физики и реализующей принципы современной педагогики в школе;</w:t>
      </w:r>
    </w:p>
    <w:p w14:paraId="422F413C"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формирует у обучающихся умения применять средства информационно-коммуникационных технологий в решении физической задачи там, где это эффективно;</w:t>
      </w:r>
    </w:p>
    <w:p w14:paraId="29E68160"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содействует формированию и развитию способностей преодолевать интеллектуальные трудности, решать принципиально новые задачи по физике, проявлять уважение к интеллектуальному труду и его результатам.</w:t>
      </w:r>
    </w:p>
    <w:p w14:paraId="0AFE0CE8"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14:paraId="4F41C944"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lastRenderedPageBreak/>
        <w:t>содействует в подготовке обучающихся к участию в олимпиадах по физике, конкурсах, исследовательских проектах и ученических конференциях;</w:t>
      </w:r>
    </w:p>
    <w:p w14:paraId="29D31D41"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формирует и поддерживает высокую мотивацию, развивает способности обучающихся к занятиям физикой, ведет кружки, факультативные и элективные курсы для желающих и эффективно работающих в них учащихся школы;</w:t>
      </w:r>
    </w:p>
    <w:p w14:paraId="23162181"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предоставляет информацию о дополнительном образовании, возможности углубленного изучения физики в других образовательных и иных организациях, в том числе с применением дистанционных образовательных технологий;</w:t>
      </w:r>
    </w:p>
    <w:p w14:paraId="23101201"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консультирует обучающихся по выбору профессий и специальностей, где особо необходимы знания физики и астрономии;</w:t>
      </w:r>
    </w:p>
    <w:p w14:paraId="3A8F766C"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содействует формированию у обучающихся школы позитивных эмоций от деятельности в области физики;</w:t>
      </w:r>
    </w:p>
    <w:p w14:paraId="2CBEE0B5"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14:paraId="31BF4091"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формирует представления обучающихся о полезности знаний физики вне зависимости от избранной профессии или специальности;</w:t>
      </w:r>
    </w:p>
    <w:p w14:paraId="111CD917"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ведет диалог с учащимися или группой обучающихся в процессе нахождения решения задачи по теме урока физики, подтверждает правильность суждений;</w:t>
      </w:r>
    </w:p>
    <w:p w14:paraId="1AC0F5BD" w14:textId="77777777" w:rsidR="007660A7" w:rsidRPr="007660A7" w:rsidRDefault="007660A7" w:rsidP="007660A7">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сотрудничает с другими учителями-предметниками, осуществляет межпредметные связи в процессе преподавания физики.</w:t>
      </w:r>
    </w:p>
    <w:p w14:paraId="77A017D8"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3.6. Ведёт в установленном порядке учебную документацию, осуществляет текущий контроль успеваемости и посещаемости учащихся уроков физики, выставляет текущие оценки в классный журнал и дневники, своевременно сдаёт администрации школы необходимые отчётные данные.</w:t>
      </w:r>
      <w:r w:rsidRPr="007660A7">
        <w:rPr>
          <w:rFonts w:ascii="Times New Roman" w:eastAsia="Times New Roman" w:hAnsi="Times New Roman" w:cs="Times New Roman"/>
          <w:sz w:val="27"/>
          <w:szCs w:val="27"/>
          <w:lang w:eastAsia="ru-RU"/>
        </w:rPr>
        <w:br/>
        <w:t>3.7. Осуществляет ведение электронной документации по своему предмету, в том числе электронного журнала и дневников.</w:t>
      </w:r>
      <w:r w:rsidRPr="007660A7">
        <w:rPr>
          <w:rFonts w:ascii="Times New Roman" w:eastAsia="Times New Roman" w:hAnsi="Times New Roman" w:cs="Times New Roman"/>
          <w:sz w:val="27"/>
          <w:szCs w:val="27"/>
          <w:lang w:eastAsia="ru-RU"/>
        </w:rPr>
        <w:br/>
        <w:t>3.8. Контролирует наличие у обучающихся рабочих тетрадей, тетрадей для контрольных и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физике в течение всего учебного года.</w:t>
      </w:r>
      <w:r w:rsidRPr="007660A7">
        <w:rPr>
          <w:rFonts w:ascii="Times New Roman" w:eastAsia="Times New Roman" w:hAnsi="Times New Roman" w:cs="Times New Roman"/>
          <w:sz w:val="27"/>
          <w:szCs w:val="27"/>
          <w:lang w:eastAsia="ru-RU"/>
        </w:rPr>
        <w:br/>
        <w:t>3.9.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физике.</w:t>
      </w:r>
      <w:r w:rsidRPr="007660A7">
        <w:rPr>
          <w:rFonts w:ascii="Times New Roman" w:eastAsia="Times New Roman" w:hAnsi="Times New Roman" w:cs="Times New Roman"/>
          <w:sz w:val="27"/>
          <w:szCs w:val="27"/>
          <w:lang w:eastAsia="ru-RU"/>
        </w:rPr>
        <w:br/>
        <w:t xml:space="preserve">3.10. Учитель физики обязан иметь рабочую образовательную программу, календарно-тематическое планирование на год по своему предмету в каждой </w:t>
      </w:r>
      <w:r w:rsidRPr="007660A7">
        <w:rPr>
          <w:rFonts w:ascii="Times New Roman" w:eastAsia="Times New Roman" w:hAnsi="Times New Roman" w:cs="Times New Roman"/>
          <w:sz w:val="27"/>
          <w:szCs w:val="27"/>
          <w:lang w:eastAsia="ru-RU"/>
        </w:rPr>
        <w:lastRenderedPageBreak/>
        <w:t>параллели классов и рабочий план на каждый урок.</w:t>
      </w:r>
      <w:r w:rsidRPr="007660A7">
        <w:rPr>
          <w:rFonts w:ascii="Times New Roman" w:eastAsia="Times New Roman" w:hAnsi="Times New Roman" w:cs="Times New Roman"/>
          <w:sz w:val="27"/>
          <w:szCs w:val="27"/>
          <w:lang w:eastAsia="ru-RU"/>
        </w:rPr>
        <w:br/>
        <w:t>3.11. Готовит и использует в обучении различный дидактический материал, наглядные пособия, таблицы и модели, раздаточный учебный материал.</w:t>
      </w:r>
      <w:r w:rsidRPr="007660A7">
        <w:rPr>
          <w:rFonts w:ascii="Times New Roman" w:eastAsia="Times New Roman" w:hAnsi="Times New Roman" w:cs="Times New Roman"/>
          <w:sz w:val="27"/>
          <w:szCs w:val="27"/>
          <w:lang w:eastAsia="ru-RU"/>
        </w:rPr>
        <w:br/>
        <w:t>3.12. Принимает участие в ГВЭ и ЕГЭ.</w:t>
      </w:r>
      <w:r w:rsidRPr="007660A7">
        <w:rPr>
          <w:rFonts w:ascii="Times New Roman" w:eastAsia="Times New Roman" w:hAnsi="Times New Roman" w:cs="Times New Roman"/>
          <w:sz w:val="27"/>
          <w:szCs w:val="27"/>
          <w:lang w:eastAsia="ru-RU"/>
        </w:rPr>
        <w:br/>
        <w:t>3.13. Организует совместно с коллегами проведение школьного этапа олимпиады по физике. Формирует сборные команды школы для участия в следующих этапах олимпиады по физике.</w:t>
      </w:r>
      <w:r w:rsidRPr="007660A7">
        <w:rPr>
          <w:rFonts w:ascii="Times New Roman" w:eastAsia="Times New Roman" w:hAnsi="Times New Roman" w:cs="Times New Roman"/>
          <w:sz w:val="27"/>
          <w:szCs w:val="27"/>
          <w:lang w:eastAsia="ru-RU"/>
        </w:rPr>
        <w:br/>
        <w:t>3.14. Организует участие обучающихся в конкурсах, во внеклассных предметных мероприятиях и защитах исследовательских работ и проектов по физике, в оформлении предметных стенгазет и в неделях физики, по возможности, организует внеклассную работу по своему предмету.</w:t>
      </w:r>
      <w:r w:rsidRPr="007660A7">
        <w:rPr>
          <w:rFonts w:ascii="Times New Roman" w:eastAsia="Times New Roman" w:hAnsi="Times New Roman" w:cs="Times New Roman"/>
          <w:sz w:val="27"/>
          <w:szCs w:val="27"/>
          <w:lang w:eastAsia="ru-RU"/>
        </w:rPr>
        <w:br/>
        <w:t>3.15.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r w:rsidRPr="007660A7">
        <w:rPr>
          <w:rFonts w:ascii="Times New Roman" w:eastAsia="Times New Roman" w:hAnsi="Times New Roman" w:cs="Times New Roman"/>
          <w:sz w:val="27"/>
          <w:szCs w:val="27"/>
          <w:lang w:eastAsia="ru-RU"/>
        </w:rPr>
        <w:br/>
        <w:t>3.16. При использовании ЭСО с демонстрацией обучающих фильмов, программ или иной информации, предусматривающих ее фиксацию в тетрадях обучающимися, не превышает продолжительность непрерывного использования экрана для учеников 5-9-х классов - 15 минут, а также общую продолжительность использования интерактивной доски на уроке для обучающихся старше 10 лет - 30 минут.</w:t>
      </w:r>
      <w:r w:rsidRPr="007660A7">
        <w:rPr>
          <w:rFonts w:ascii="Times New Roman" w:eastAsia="Times New Roman" w:hAnsi="Times New Roman" w:cs="Times New Roman"/>
          <w:sz w:val="27"/>
          <w:szCs w:val="27"/>
          <w:lang w:eastAsia="ru-RU"/>
        </w:rPr>
        <w:br/>
        <w:t>3.17.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Pr="007660A7">
        <w:rPr>
          <w:rFonts w:ascii="Times New Roman" w:eastAsia="Times New Roman" w:hAnsi="Times New Roman" w:cs="Times New Roman"/>
          <w:sz w:val="27"/>
          <w:szCs w:val="27"/>
          <w:lang w:eastAsia="ru-RU"/>
        </w:rPr>
        <w:br/>
        <w:t>3.18. При использовании электронного оборудования, в том числе сенсорного экрана, клавиатуры и мыши,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 содержащих не менее 70% спирта.</w:t>
      </w:r>
      <w:r w:rsidRPr="007660A7">
        <w:rPr>
          <w:rFonts w:ascii="Times New Roman" w:eastAsia="Times New Roman" w:hAnsi="Times New Roman" w:cs="Times New Roman"/>
          <w:sz w:val="27"/>
          <w:szCs w:val="27"/>
          <w:lang w:eastAsia="ru-RU"/>
        </w:rPr>
        <w:br/>
        <w:t>3.15. </w:t>
      </w:r>
      <w:ins w:id="13" w:author="Unknown">
        <w:r w:rsidRPr="007660A7">
          <w:rPr>
            <w:rFonts w:ascii="Times New Roman" w:eastAsia="Times New Roman" w:hAnsi="Times New Roman" w:cs="Times New Roman"/>
            <w:sz w:val="27"/>
            <w:szCs w:val="27"/>
            <w:u w:val="single"/>
            <w:bdr w:val="none" w:sz="0" w:space="0" w:color="auto" w:frame="1"/>
            <w:lang w:eastAsia="ru-RU"/>
          </w:rPr>
          <w:t>Учителю физики запрещается:</w:t>
        </w:r>
      </w:ins>
    </w:p>
    <w:p w14:paraId="53BF9E8C" w14:textId="77777777" w:rsidR="007660A7" w:rsidRPr="007660A7" w:rsidRDefault="007660A7" w:rsidP="007660A7">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менять на свое усмотрение расписание занятий;</w:t>
      </w:r>
    </w:p>
    <w:p w14:paraId="79323C0B" w14:textId="77777777" w:rsidR="007660A7" w:rsidRPr="007660A7" w:rsidRDefault="007660A7" w:rsidP="007660A7">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отменять занятия, увеличивать или сокращать длительность уроков (занятий) и перемен;</w:t>
      </w:r>
    </w:p>
    <w:p w14:paraId="17367460" w14:textId="77777777" w:rsidR="007660A7" w:rsidRPr="007660A7" w:rsidRDefault="007660A7" w:rsidP="007660A7">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удалять учеников с занятий;</w:t>
      </w:r>
    </w:p>
    <w:p w14:paraId="1F1B3C73" w14:textId="77777777" w:rsidR="007660A7" w:rsidRPr="007660A7" w:rsidRDefault="007660A7" w:rsidP="007660A7">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14:paraId="72EADCBE" w14:textId="77777777" w:rsidR="007660A7" w:rsidRPr="007660A7" w:rsidRDefault="007660A7" w:rsidP="007660A7">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курить в помещениях и на территории образовательного учреждения.</w:t>
      </w:r>
    </w:p>
    <w:p w14:paraId="3723647A"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lastRenderedPageBreak/>
        <w:t>3.16. Обеспечивает охрану жизни и здоровья учащихся во время проведения уроков, факультативов и курсов, дополнительных и иных проводимых учителем физики занятий, а также во время проведения школьного этапа олимпиады по физики, предметных конкурсов, внеклассных предметных мероприятий по физике.</w:t>
      </w:r>
      <w:r w:rsidRPr="007660A7">
        <w:rPr>
          <w:rFonts w:ascii="Times New Roman" w:eastAsia="Times New Roman" w:hAnsi="Times New Roman" w:cs="Times New Roman"/>
          <w:sz w:val="27"/>
          <w:szCs w:val="27"/>
          <w:lang w:eastAsia="ru-RU"/>
        </w:rPr>
        <w:br/>
        <w:t>3.17.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Pr="007660A7">
        <w:rPr>
          <w:rFonts w:ascii="Times New Roman" w:eastAsia="Times New Roman" w:hAnsi="Times New Roman" w:cs="Times New Roman"/>
          <w:sz w:val="27"/>
          <w:szCs w:val="27"/>
          <w:lang w:eastAsia="ru-RU"/>
        </w:rPr>
        <w:br/>
        <w:t>3.18.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физики, которые проводятся вышестоящей организацией.</w:t>
      </w:r>
      <w:r w:rsidRPr="007660A7">
        <w:rPr>
          <w:rFonts w:ascii="Times New Roman" w:eastAsia="Times New Roman" w:hAnsi="Times New Roman" w:cs="Times New Roman"/>
          <w:sz w:val="27"/>
          <w:szCs w:val="27"/>
          <w:lang w:eastAsia="ru-RU"/>
        </w:rPr>
        <w:br/>
        <w:t>3.19.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Pr="007660A7">
        <w:rPr>
          <w:rFonts w:ascii="Times New Roman" w:eastAsia="Times New Roman" w:hAnsi="Times New Roman" w:cs="Times New Roman"/>
          <w:sz w:val="27"/>
          <w:szCs w:val="27"/>
          <w:lang w:eastAsia="ru-RU"/>
        </w:rPr>
        <w:br/>
        <w:t>3.20.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Pr="007660A7">
        <w:rPr>
          <w:rFonts w:ascii="Times New Roman" w:eastAsia="Times New Roman" w:hAnsi="Times New Roman" w:cs="Times New Roman"/>
          <w:sz w:val="27"/>
          <w:szCs w:val="27"/>
          <w:lang w:eastAsia="ru-RU"/>
        </w:rPr>
        <w:br/>
        <w:t>3.21.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r w:rsidRPr="007660A7">
        <w:rPr>
          <w:rFonts w:ascii="Times New Roman" w:eastAsia="Times New Roman" w:hAnsi="Times New Roman" w:cs="Times New Roman"/>
          <w:sz w:val="27"/>
          <w:szCs w:val="27"/>
          <w:lang w:eastAsia="ru-RU"/>
        </w:rPr>
        <w:br/>
        <w:t>3.22. </w:t>
      </w:r>
      <w:ins w:id="14" w:author="Unknown">
        <w:r w:rsidRPr="007660A7">
          <w:rPr>
            <w:rFonts w:ascii="Times New Roman" w:eastAsia="Times New Roman" w:hAnsi="Times New Roman" w:cs="Times New Roman"/>
            <w:sz w:val="27"/>
            <w:szCs w:val="27"/>
            <w:u w:val="single"/>
            <w:bdr w:val="none" w:sz="0" w:space="0" w:color="auto" w:frame="1"/>
            <w:lang w:eastAsia="ru-RU"/>
          </w:rPr>
          <w:t>При выполнении учителем обязанностей заведующего кабинетом физики:</w:t>
        </w:r>
      </w:ins>
    </w:p>
    <w:p w14:paraId="63D2751C" w14:textId="77777777" w:rsidR="007660A7" w:rsidRPr="007660A7" w:rsidRDefault="007660A7" w:rsidP="007660A7">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проводит паспортизацию своего кабинета;</w:t>
      </w:r>
    </w:p>
    <w:p w14:paraId="1BE39661" w14:textId="77777777" w:rsidR="007660A7" w:rsidRPr="007660A7" w:rsidRDefault="007660A7" w:rsidP="007660A7">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постоянно пополняет кабинет физики методическими пособиями, необходимыми для осуществления образовательной программы по физике, приборами, дидактическими материалами, моделями и наглядными пособиями;</w:t>
      </w:r>
    </w:p>
    <w:p w14:paraId="050CCD9A" w14:textId="77777777" w:rsidR="007660A7" w:rsidRPr="007660A7" w:rsidRDefault="007660A7" w:rsidP="007660A7">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организует с учащимися работу по изготовлению наглядных пособий и моделей;</w:t>
      </w:r>
    </w:p>
    <w:p w14:paraId="57382F90" w14:textId="77777777" w:rsidR="007660A7" w:rsidRPr="007660A7" w:rsidRDefault="007660A7" w:rsidP="007660A7">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14:paraId="21857E02" w14:textId="77777777" w:rsidR="007660A7" w:rsidRPr="007660A7" w:rsidRDefault="007660A7" w:rsidP="007660A7">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разрабатывает инструкции по охране труда для кабинета физики с консультативной помощью специалиста по охране труда;</w:t>
      </w:r>
    </w:p>
    <w:p w14:paraId="193FCC46" w14:textId="77777777" w:rsidR="007660A7" w:rsidRPr="007660A7" w:rsidRDefault="007660A7" w:rsidP="007660A7">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осуществляет постоянный контроль соблюдения учащимися инструкций по безопасности труда в кабинете физики, при работе с лабораторным оборудованием и приборами, а также правил поведения в специализированном учебном кабинете;</w:t>
      </w:r>
    </w:p>
    <w:p w14:paraId="3F8C6016" w14:textId="77777777" w:rsidR="007660A7" w:rsidRPr="007660A7" w:rsidRDefault="007660A7" w:rsidP="007660A7">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lastRenderedPageBreak/>
        <w:t>проводит вводный инструктаж учащихся по правилам поведения в кабинете физики, первичные инструктажи при изучении новых тем и работы с лабораторным оборудованием и электроприборами с обязательной регистрацией в журнале инструктажа.</w:t>
      </w:r>
    </w:p>
    <w:p w14:paraId="074F10D9" w14:textId="77777777" w:rsidR="007660A7" w:rsidRPr="007660A7" w:rsidRDefault="007660A7" w:rsidP="007660A7">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принимает участие в смотре-конкурсе учебных кабинетов, готовит кабинет физики к приемке на начало нового учебного года.</w:t>
      </w:r>
    </w:p>
    <w:p w14:paraId="7F461B09" w14:textId="77777777" w:rsidR="007660A7" w:rsidRPr="007660A7" w:rsidRDefault="007660A7" w:rsidP="007660A7">
      <w:pPr>
        <w:spacing w:after="18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3.23. Руководит работой лаборанта кабинета физики общеобразовательной организации.</w:t>
      </w:r>
      <w:r w:rsidRPr="007660A7">
        <w:rPr>
          <w:rFonts w:ascii="Times New Roman" w:eastAsia="Times New Roman" w:hAnsi="Times New Roman" w:cs="Times New Roman"/>
          <w:sz w:val="27"/>
          <w:szCs w:val="27"/>
          <w:lang w:eastAsia="ru-RU"/>
        </w:rPr>
        <w:br/>
        <w:t>3.24. Педагог соблюдает положения данной должностной инструкции учителя физики, разработанной на основе профстанарта,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Pr="007660A7">
        <w:rPr>
          <w:rFonts w:ascii="Times New Roman" w:eastAsia="Times New Roman" w:hAnsi="Times New Roman" w:cs="Times New Roman"/>
          <w:sz w:val="27"/>
          <w:szCs w:val="27"/>
          <w:lang w:eastAsia="ru-RU"/>
        </w:rPr>
        <w:br/>
        <w:t>3.25. Учитель физики периодически проходит бесплатные медицинские обследования, аттестацию, повышает свою профессиональную квалификацию и компетенцию.</w:t>
      </w:r>
      <w:r w:rsidRPr="007660A7">
        <w:rPr>
          <w:rFonts w:ascii="Times New Roman" w:eastAsia="Times New Roman" w:hAnsi="Times New Roman" w:cs="Times New Roman"/>
          <w:sz w:val="27"/>
          <w:szCs w:val="27"/>
          <w:lang w:eastAsia="ru-RU"/>
        </w:rPr>
        <w:br/>
        <w:t>3.26.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14:paraId="66A7CE91" w14:textId="77777777" w:rsidR="007660A7" w:rsidRPr="007660A7" w:rsidRDefault="007660A7" w:rsidP="007660A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660A7">
        <w:rPr>
          <w:rFonts w:ascii="Times New Roman" w:eastAsia="Times New Roman" w:hAnsi="Times New Roman" w:cs="Times New Roman"/>
          <w:b/>
          <w:bCs/>
          <w:sz w:val="30"/>
          <w:szCs w:val="30"/>
          <w:lang w:eastAsia="ru-RU"/>
        </w:rPr>
        <w:t>4. Права</w:t>
      </w:r>
    </w:p>
    <w:p w14:paraId="4EAC6FD6"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ins w:id="15" w:author="Unknown">
        <w:r w:rsidRPr="007660A7">
          <w:rPr>
            <w:rFonts w:ascii="Times New Roman" w:eastAsia="Times New Roman" w:hAnsi="Times New Roman" w:cs="Times New Roman"/>
            <w:sz w:val="27"/>
            <w:szCs w:val="27"/>
            <w:u w:val="single"/>
            <w:bdr w:val="none" w:sz="0" w:space="0" w:color="auto" w:frame="1"/>
            <w:lang w:eastAsia="ru-RU"/>
          </w:rPr>
          <w:t>Учитель физики имеет право:</w:t>
        </w:r>
      </w:ins>
      <w:r w:rsidRPr="007660A7">
        <w:rPr>
          <w:rFonts w:ascii="Times New Roman" w:eastAsia="Times New Roman" w:hAnsi="Times New Roman" w:cs="Times New Roman"/>
          <w:sz w:val="27"/>
          <w:szCs w:val="27"/>
          <w:lang w:eastAsia="ru-RU"/>
        </w:rPr>
        <w:br/>
        <w:t>4.1. Участвовать в управлении общеобразовательной организацией в порядке, который определен Уставом.</w:t>
      </w:r>
      <w:r w:rsidRPr="007660A7">
        <w:rPr>
          <w:rFonts w:ascii="Times New Roman" w:eastAsia="Times New Roman" w:hAnsi="Times New Roman" w:cs="Times New Roman"/>
          <w:sz w:val="27"/>
          <w:szCs w:val="27"/>
          <w:lang w:eastAsia="ru-RU"/>
        </w:rPr>
        <w:br/>
        <w:t>4.2. На материально-технические условия, требуемые для выполнения образовательной программы по физике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7660A7">
        <w:rPr>
          <w:rFonts w:ascii="Times New Roman" w:eastAsia="Times New Roman" w:hAnsi="Times New Roman" w:cs="Times New Roman"/>
          <w:sz w:val="27"/>
          <w:szCs w:val="27"/>
          <w:lang w:eastAsia="ru-RU"/>
        </w:rPr>
        <w:br/>
        <w:t>4.3. Выбирать и использовать в образовательной деятельности образовательные программы, различные эффективные методики обучения учащихся физике, учебные пособия и учебники по физике,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7660A7">
        <w:rPr>
          <w:rFonts w:ascii="Times New Roman" w:eastAsia="Times New Roman" w:hAnsi="Times New Roman" w:cs="Times New Roman"/>
          <w:sz w:val="27"/>
          <w:szCs w:val="27"/>
          <w:lang w:eastAsia="ru-RU"/>
        </w:rPr>
        <w:b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7660A7">
        <w:rPr>
          <w:rFonts w:ascii="Times New Roman" w:eastAsia="Times New Roman" w:hAnsi="Times New Roman" w:cs="Times New Roman"/>
          <w:sz w:val="27"/>
          <w:szCs w:val="27"/>
          <w:lang w:eastAsia="ru-RU"/>
        </w:rPr>
        <w:br/>
        <w:t xml:space="preserve">4.5. Давать ученикам школы во время уроков физики и перемен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случаях и </w:t>
      </w:r>
      <w:r w:rsidRPr="007660A7">
        <w:rPr>
          <w:rFonts w:ascii="Times New Roman" w:eastAsia="Times New Roman" w:hAnsi="Times New Roman" w:cs="Times New Roman"/>
          <w:sz w:val="27"/>
          <w:szCs w:val="27"/>
          <w:lang w:eastAsia="ru-RU"/>
        </w:rPr>
        <w:lastRenderedPageBreak/>
        <w:t>порядке, которые установлены Уставом и Правилами о поощрениях и взысканиях обучающихся.</w:t>
      </w:r>
      <w:r w:rsidRPr="007660A7">
        <w:rPr>
          <w:rFonts w:ascii="Times New Roman" w:eastAsia="Times New Roman" w:hAnsi="Times New Roman" w:cs="Times New Roman"/>
          <w:sz w:val="27"/>
          <w:szCs w:val="27"/>
          <w:lang w:eastAsia="ru-RU"/>
        </w:rPr>
        <w:b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7660A7">
        <w:rPr>
          <w:rFonts w:ascii="Times New Roman" w:eastAsia="Times New Roman" w:hAnsi="Times New Roman" w:cs="Times New Roman"/>
          <w:sz w:val="27"/>
          <w:szCs w:val="27"/>
          <w:lang w:eastAsia="ru-RU"/>
        </w:rPr>
        <w:br/>
        <w:t>4.7. Предоставлять на рассмотрение администрации предложения по улучшению деятельности общеобразовательной организации и усовершенствованию способов работы по вопросам, относящимся к компетенции учителя физики.</w:t>
      </w:r>
      <w:r w:rsidRPr="007660A7">
        <w:rPr>
          <w:rFonts w:ascii="Times New Roman" w:eastAsia="Times New Roman" w:hAnsi="Times New Roman" w:cs="Times New Roman"/>
          <w:sz w:val="27"/>
          <w:szCs w:val="27"/>
          <w:lang w:eastAsia="ru-RU"/>
        </w:rPr>
        <w:b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7660A7">
        <w:rPr>
          <w:rFonts w:ascii="Times New Roman" w:eastAsia="Times New Roman" w:hAnsi="Times New Roman" w:cs="Times New Roman"/>
          <w:sz w:val="27"/>
          <w:szCs w:val="27"/>
          <w:lang w:eastAsia="ru-RU"/>
        </w:rPr>
        <w:br/>
        <w:t>4.9. На защиту своей профессиональной чести и достоинства.</w:t>
      </w:r>
      <w:r w:rsidRPr="007660A7">
        <w:rPr>
          <w:rFonts w:ascii="Times New Roman" w:eastAsia="Times New Roman" w:hAnsi="Times New Roman" w:cs="Times New Roman"/>
          <w:sz w:val="27"/>
          <w:szCs w:val="27"/>
          <w:lang w:eastAsia="ru-RU"/>
        </w:rPr>
        <w:br/>
        <w:t>4.10. На конфиденциальность служебного расследования, кроме случаев, предусмотренных законодательством Российской Федерации.</w:t>
      </w:r>
      <w:r w:rsidRPr="007660A7">
        <w:rPr>
          <w:rFonts w:ascii="Times New Roman" w:eastAsia="Times New Roman" w:hAnsi="Times New Roman" w:cs="Times New Roman"/>
          <w:sz w:val="27"/>
          <w:szCs w:val="27"/>
          <w:lang w:eastAsia="ru-RU"/>
        </w:rPr>
        <w:b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физики норм профессиональной этики.</w:t>
      </w:r>
      <w:r w:rsidRPr="007660A7">
        <w:rPr>
          <w:rFonts w:ascii="Times New Roman" w:eastAsia="Times New Roman" w:hAnsi="Times New Roman" w:cs="Times New Roman"/>
          <w:sz w:val="27"/>
          <w:szCs w:val="27"/>
          <w:lang w:eastAsia="ru-RU"/>
        </w:rPr>
        <w:b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7660A7">
        <w:rPr>
          <w:rFonts w:ascii="Times New Roman" w:eastAsia="Times New Roman" w:hAnsi="Times New Roman" w:cs="Times New Roman"/>
          <w:sz w:val="27"/>
          <w:szCs w:val="27"/>
          <w:lang w:eastAsia="ru-RU"/>
        </w:rPr>
        <w:b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общеобразовательной организации, Коллективным договором, Правилами внутреннего трудового распорядка.</w:t>
      </w:r>
    </w:p>
    <w:p w14:paraId="484B3271" w14:textId="77777777" w:rsidR="007660A7" w:rsidRPr="007660A7" w:rsidRDefault="007660A7" w:rsidP="007660A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660A7">
        <w:rPr>
          <w:rFonts w:ascii="Times New Roman" w:eastAsia="Times New Roman" w:hAnsi="Times New Roman" w:cs="Times New Roman"/>
          <w:b/>
          <w:bCs/>
          <w:sz w:val="30"/>
          <w:szCs w:val="30"/>
          <w:lang w:eastAsia="ru-RU"/>
        </w:rPr>
        <w:t>5. Ответственность</w:t>
      </w:r>
    </w:p>
    <w:p w14:paraId="07DB00C1"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5.1. </w:t>
      </w:r>
      <w:ins w:id="16" w:author="Unknown">
        <w:r w:rsidRPr="007660A7">
          <w:rPr>
            <w:rFonts w:ascii="Times New Roman" w:eastAsia="Times New Roman" w:hAnsi="Times New Roman" w:cs="Times New Roman"/>
            <w:sz w:val="27"/>
            <w:szCs w:val="27"/>
            <w:u w:val="single"/>
            <w:bdr w:val="none" w:sz="0" w:space="0" w:color="auto" w:frame="1"/>
            <w:lang w:eastAsia="ru-RU"/>
          </w:rPr>
          <w:t>В предусмотренном законодательством порядке учитель физики несет ответственность:</w:t>
        </w:r>
      </w:ins>
    </w:p>
    <w:p w14:paraId="77B8AE92" w14:textId="77777777" w:rsidR="007660A7" w:rsidRPr="007660A7" w:rsidRDefault="007660A7" w:rsidP="007660A7">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за реализацию не в полном объеме образовательных программ по физике согласно учебному плану, расписанию и графику учебной деятельности;</w:t>
      </w:r>
    </w:p>
    <w:p w14:paraId="030E1BAB" w14:textId="77777777" w:rsidR="007660A7" w:rsidRPr="007660A7" w:rsidRDefault="007660A7" w:rsidP="007660A7">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за жизнь и здоровье учащихся во время урока, во время сопровождения учеников на предметные конкурсы и олимпиады по физике, на внеклассных мероприятиях, проводимых преподавателем физики;</w:t>
      </w:r>
    </w:p>
    <w:p w14:paraId="4F480FB7" w14:textId="77777777" w:rsidR="007660A7" w:rsidRPr="007660A7" w:rsidRDefault="007660A7" w:rsidP="007660A7">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за несвоевременную проверку лабораторных и контрольных работ;</w:t>
      </w:r>
    </w:p>
    <w:p w14:paraId="1A8FB9D9" w14:textId="77777777" w:rsidR="007660A7" w:rsidRPr="007660A7" w:rsidRDefault="007660A7" w:rsidP="007660A7">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14:paraId="16D98690" w14:textId="77777777" w:rsidR="007660A7" w:rsidRPr="007660A7" w:rsidRDefault="007660A7" w:rsidP="007660A7">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14:paraId="320BF5CA" w14:textId="77777777" w:rsidR="007660A7" w:rsidRPr="007660A7" w:rsidRDefault="007660A7" w:rsidP="007660A7">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за несоблюдение инструкций по охране труда и пожарной безопасности;</w:t>
      </w:r>
    </w:p>
    <w:p w14:paraId="0FE1180F" w14:textId="77777777" w:rsidR="007660A7" w:rsidRPr="007660A7" w:rsidRDefault="007660A7" w:rsidP="007660A7">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lastRenderedPageBreak/>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физики, на внеклассных предметных мероприятиях по физике;</w:t>
      </w:r>
    </w:p>
    <w:p w14:paraId="4964AA7A" w14:textId="77777777" w:rsidR="007660A7" w:rsidRPr="007660A7" w:rsidRDefault="007660A7" w:rsidP="007660A7">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за несвоевременное проведение инструктажей учащихся по охране труда, необходимых при проведении уроков физики, внеклассных мероприятий, при проведении или выезде на олимпиады по физике с обязательной фиксацией в Журнале регистрации инструктажей по охране труда.</w:t>
      </w:r>
    </w:p>
    <w:p w14:paraId="35ECD88C" w14:textId="77777777" w:rsidR="007660A7" w:rsidRPr="007660A7" w:rsidRDefault="007660A7" w:rsidP="007660A7">
      <w:pPr>
        <w:spacing w:after="18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физики подвергается дисциплинарному взысканию согласно статье 192 Трудового Кодекса Российской Федерации.</w:t>
      </w:r>
      <w:r w:rsidRPr="007660A7">
        <w:rPr>
          <w:rFonts w:ascii="Times New Roman" w:eastAsia="Times New Roman" w:hAnsi="Times New Roman" w:cs="Times New Roman"/>
          <w:sz w:val="27"/>
          <w:szCs w:val="27"/>
          <w:lang w:eastAsia="ru-RU"/>
        </w:rPr>
        <w:b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физики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7660A7">
        <w:rPr>
          <w:rFonts w:ascii="Times New Roman" w:eastAsia="Times New Roman" w:hAnsi="Times New Roman" w:cs="Times New Roman"/>
          <w:sz w:val="27"/>
          <w:szCs w:val="27"/>
          <w:lang w:eastAsia="ru-RU"/>
        </w:rPr>
        <w:br/>
        <w:t>5.4. За несоблюдение правил и требований охраны труда и пожарной безопасности, санитарно-гигиенических правил и норм учитель физики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7660A7">
        <w:rPr>
          <w:rFonts w:ascii="Times New Roman" w:eastAsia="Times New Roman" w:hAnsi="Times New Roman" w:cs="Times New Roman"/>
          <w:sz w:val="27"/>
          <w:szCs w:val="27"/>
          <w:lang w:eastAsia="ru-RU"/>
        </w:rPr>
        <w:b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Pr="007660A7">
        <w:rPr>
          <w:rFonts w:ascii="Times New Roman" w:eastAsia="Times New Roman" w:hAnsi="Times New Roman" w:cs="Times New Roman"/>
          <w:sz w:val="27"/>
          <w:szCs w:val="27"/>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5A3C3E9C" w14:textId="77777777" w:rsidR="007660A7" w:rsidRPr="007660A7" w:rsidRDefault="007660A7" w:rsidP="007660A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660A7">
        <w:rPr>
          <w:rFonts w:ascii="Times New Roman" w:eastAsia="Times New Roman" w:hAnsi="Times New Roman" w:cs="Times New Roman"/>
          <w:b/>
          <w:bCs/>
          <w:sz w:val="30"/>
          <w:szCs w:val="30"/>
          <w:lang w:eastAsia="ru-RU"/>
        </w:rPr>
        <w:t>6. Взаимоотношения. Связи по должности</w:t>
      </w:r>
    </w:p>
    <w:p w14:paraId="543AD903"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ins w:id="17" w:author="Unknown">
        <w:r w:rsidRPr="007660A7">
          <w:rPr>
            <w:rFonts w:ascii="Times New Roman" w:eastAsia="Times New Roman" w:hAnsi="Times New Roman" w:cs="Times New Roman"/>
            <w:sz w:val="27"/>
            <w:szCs w:val="27"/>
            <w:u w:val="single"/>
            <w:bdr w:val="none" w:sz="0" w:space="0" w:color="auto" w:frame="1"/>
            <w:lang w:eastAsia="ru-RU"/>
          </w:rPr>
          <w:t>Учитель физики:</w:t>
        </w:r>
      </w:ins>
      <w:r w:rsidRPr="007660A7">
        <w:rPr>
          <w:rFonts w:ascii="Times New Roman" w:eastAsia="Times New Roman" w:hAnsi="Times New Roman" w:cs="Times New Roman"/>
          <w:sz w:val="27"/>
          <w:szCs w:val="27"/>
          <w:lang w:eastAsia="ru-RU"/>
        </w:rPr>
        <w:br/>
        <w:t xml:space="preserve">6.1. Продолжительность рабочего времени (нормы часов педагогической работы за ставку заработной платы) для учителя физики устанавливается исходя из сокращенной продолжительности рабочего времени не более 36 часов в неделю. </w:t>
      </w:r>
      <w:r w:rsidRPr="007660A7">
        <w:rPr>
          <w:rFonts w:ascii="Times New Roman" w:eastAsia="Times New Roman" w:hAnsi="Times New Roman" w:cs="Times New Roman"/>
          <w:sz w:val="27"/>
          <w:szCs w:val="27"/>
          <w:lang w:eastAsia="ru-RU"/>
        </w:rPr>
        <w:lastRenderedPageBreak/>
        <w:t>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r w:rsidRPr="007660A7">
        <w:rPr>
          <w:rFonts w:ascii="Times New Roman" w:eastAsia="Times New Roman" w:hAnsi="Times New Roman" w:cs="Times New Roman"/>
          <w:sz w:val="27"/>
          <w:szCs w:val="27"/>
          <w:lang w:eastAsia="ru-RU"/>
        </w:rPr>
        <w:br/>
        <w:t>6.2. Учитель физики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r w:rsidRPr="007660A7">
        <w:rPr>
          <w:rFonts w:ascii="Times New Roman" w:eastAsia="Times New Roman" w:hAnsi="Times New Roman" w:cs="Times New Roman"/>
          <w:sz w:val="27"/>
          <w:szCs w:val="27"/>
          <w:lang w:eastAsia="ru-RU"/>
        </w:rPr>
        <w:br/>
        <w:t>6.3. Во время каникул, не приходящихся на отпуск, учитель физики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r w:rsidRPr="007660A7">
        <w:rPr>
          <w:rFonts w:ascii="Times New Roman" w:eastAsia="Times New Roman" w:hAnsi="Times New Roman" w:cs="Times New Roman"/>
          <w:sz w:val="27"/>
          <w:szCs w:val="27"/>
          <w:lang w:eastAsia="ru-RU"/>
        </w:rPr>
        <w:b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физики заменяют в период временного отсутствия педагогического работника той же специальности или преподаватели, имеющие отставание по учебному плану в преподавании своего предмета в данном классе.</w:t>
      </w:r>
      <w:r w:rsidRPr="007660A7">
        <w:rPr>
          <w:rFonts w:ascii="Times New Roman" w:eastAsia="Times New Roman" w:hAnsi="Times New Roman" w:cs="Times New Roman"/>
          <w:sz w:val="27"/>
          <w:szCs w:val="27"/>
          <w:lang w:eastAsia="ru-RU"/>
        </w:rPr>
        <w:br/>
        <w:t>6.5. Получает от директора и заместителей директора информацию нормативно-правового характера, систематически знакомится под подпись с соответствующими документами, как локальными, так и вышестоящих органов управления образования.</w:t>
      </w:r>
      <w:r w:rsidRPr="007660A7">
        <w:rPr>
          <w:rFonts w:ascii="Times New Roman" w:eastAsia="Times New Roman" w:hAnsi="Times New Roman" w:cs="Times New Roman"/>
          <w:sz w:val="27"/>
          <w:szCs w:val="27"/>
          <w:lang w:eastAsia="ru-RU"/>
        </w:rPr>
        <w:b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r w:rsidRPr="007660A7">
        <w:rPr>
          <w:rFonts w:ascii="Times New Roman" w:eastAsia="Times New Roman" w:hAnsi="Times New Roman" w:cs="Times New Roman"/>
          <w:sz w:val="27"/>
          <w:szCs w:val="27"/>
          <w:lang w:eastAsia="ru-RU"/>
        </w:rPr>
        <w:br/>
        <w:t>6.7.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7660A7">
        <w:rPr>
          <w:rFonts w:ascii="Times New Roman" w:eastAsia="Times New Roman" w:hAnsi="Times New Roman" w:cs="Times New Roman"/>
          <w:sz w:val="27"/>
          <w:szCs w:val="27"/>
          <w:lang w:eastAsia="ru-RU"/>
        </w:rPr>
        <w:br/>
        <w:t>6.8. Сообщает директору и его заместителям информацию, полученную на совещаниях, семинарах, конференциях непосредственно после ее получения.</w:t>
      </w:r>
      <w:r w:rsidRPr="007660A7">
        <w:rPr>
          <w:rFonts w:ascii="Times New Roman" w:eastAsia="Times New Roman" w:hAnsi="Times New Roman" w:cs="Times New Roman"/>
          <w:sz w:val="27"/>
          <w:szCs w:val="27"/>
          <w:lang w:eastAsia="ru-RU"/>
        </w:rPr>
        <w:br/>
        <w:t>6.9. Принимает под свою персональную ответственность материальные ценности с непосредственным использованием и хранением их в кабинете физики в случае, если является заведующим учебным кабинетом.</w:t>
      </w:r>
      <w:r w:rsidRPr="007660A7">
        <w:rPr>
          <w:rFonts w:ascii="Times New Roman" w:eastAsia="Times New Roman" w:hAnsi="Times New Roman" w:cs="Times New Roman"/>
          <w:sz w:val="27"/>
          <w:szCs w:val="27"/>
          <w:lang w:eastAsia="ru-RU"/>
        </w:rPr>
        <w:br/>
        <w:t xml:space="preserve">6.10. Информирует администрацию общеобразовательной организации о </w:t>
      </w:r>
      <w:r w:rsidRPr="007660A7">
        <w:rPr>
          <w:rFonts w:ascii="Times New Roman" w:eastAsia="Times New Roman" w:hAnsi="Times New Roman" w:cs="Times New Roman"/>
          <w:sz w:val="27"/>
          <w:szCs w:val="27"/>
          <w:lang w:eastAsia="ru-RU"/>
        </w:rPr>
        <w:lastRenderedPageBreak/>
        <w:t>возникших трудностях и проблемах в работе, о недостатках в обеспечении требований охраны труда и пожарной безопасности.</w:t>
      </w:r>
    </w:p>
    <w:p w14:paraId="70A428F8" w14:textId="77777777" w:rsidR="007660A7" w:rsidRPr="007660A7" w:rsidRDefault="007660A7" w:rsidP="007660A7">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7660A7">
        <w:rPr>
          <w:rFonts w:ascii="Times New Roman" w:eastAsia="Times New Roman" w:hAnsi="Times New Roman" w:cs="Times New Roman"/>
          <w:b/>
          <w:bCs/>
          <w:sz w:val="30"/>
          <w:szCs w:val="30"/>
          <w:lang w:eastAsia="ru-RU"/>
        </w:rPr>
        <w:t>7. Заключительные положения</w:t>
      </w:r>
    </w:p>
    <w:p w14:paraId="64C4ACF9" w14:textId="77777777" w:rsidR="007660A7" w:rsidRPr="007660A7" w:rsidRDefault="007660A7" w:rsidP="007660A7">
      <w:pPr>
        <w:spacing w:after="18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7.1. Ознакомление сотрудника с настоящей должностной инструкцией, осуществляется при приеме на работу (до подписания трудового договора).</w:t>
      </w:r>
      <w:r w:rsidRPr="007660A7">
        <w:rPr>
          <w:rFonts w:ascii="Times New Roman" w:eastAsia="Times New Roman" w:hAnsi="Times New Roman" w:cs="Times New Roman"/>
          <w:sz w:val="27"/>
          <w:szCs w:val="27"/>
          <w:lang w:eastAsia="ru-RU"/>
        </w:rPr>
        <w:br/>
        <w:t>7.2. Один экземпляр должностной инструкции находится у работодателя, второй – у сотрудника.</w:t>
      </w:r>
      <w:r w:rsidRPr="007660A7">
        <w:rPr>
          <w:rFonts w:ascii="Times New Roman" w:eastAsia="Times New Roman" w:hAnsi="Times New Roman" w:cs="Times New Roman"/>
          <w:sz w:val="27"/>
          <w:szCs w:val="27"/>
          <w:lang w:eastAsia="ru-RU"/>
        </w:rPr>
        <w:br/>
        <w:t>7.3. Факт ознакомления учителя физики с настоящей должностной инструкцией по профстандарту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14:paraId="682CC876"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inherit" w:eastAsia="Times New Roman" w:hAnsi="inherit" w:cs="Times New Roman"/>
          <w:i/>
          <w:iCs/>
          <w:sz w:val="27"/>
          <w:szCs w:val="27"/>
          <w:bdr w:val="none" w:sz="0" w:space="0" w:color="auto" w:frame="1"/>
          <w:lang w:eastAsia="ru-RU"/>
        </w:rPr>
        <w:t>Должностную инструкцию разработал: _____________ /_______________________/</w:t>
      </w:r>
    </w:p>
    <w:p w14:paraId="19134850"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inherit" w:eastAsia="Times New Roman" w:hAnsi="inherit" w:cs="Times New Roman"/>
          <w:i/>
          <w:iCs/>
          <w:sz w:val="27"/>
          <w:szCs w:val="27"/>
          <w:bdr w:val="none" w:sz="0" w:space="0" w:color="auto" w:frame="1"/>
          <w:lang w:eastAsia="ru-RU"/>
        </w:rPr>
        <w:t>С должностной инструкцией ознакомлен (а), один экземпляр получил (а) на руки.</w:t>
      </w:r>
      <w:r w:rsidRPr="007660A7">
        <w:rPr>
          <w:rFonts w:ascii="inherit" w:eastAsia="Times New Roman" w:hAnsi="inherit" w:cs="Times New Roman"/>
          <w:i/>
          <w:iCs/>
          <w:sz w:val="27"/>
          <w:szCs w:val="27"/>
          <w:bdr w:val="none" w:sz="0" w:space="0" w:color="auto" w:frame="1"/>
          <w:lang w:eastAsia="ru-RU"/>
        </w:rPr>
        <w:br/>
        <w:t>«___»__________202__г. _____________ /_______________________/</w:t>
      </w:r>
    </w:p>
    <w:p w14:paraId="13C9D8B1" w14:textId="77777777" w:rsidR="007660A7" w:rsidRPr="007660A7" w:rsidRDefault="007660A7" w:rsidP="007660A7">
      <w:pPr>
        <w:spacing w:after="0" w:line="351" w:lineRule="atLeast"/>
        <w:jc w:val="both"/>
        <w:textAlignment w:val="baseline"/>
        <w:rPr>
          <w:rFonts w:ascii="Times New Roman" w:eastAsia="Times New Roman" w:hAnsi="Times New Roman" w:cs="Times New Roman"/>
          <w:sz w:val="27"/>
          <w:szCs w:val="27"/>
          <w:lang w:eastAsia="ru-RU"/>
        </w:rPr>
      </w:pPr>
      <w:r w:rsidRPr="007660A7">
        <w:rPr>
          <w:rFonts w:ascii="Times New Roman" w:eastAsia="Times New Roman" w:hAnsi="Times New Roman" w:cs="Times New Roman"/>
          <w:sz w:val="27"/>
          <w:szCs w:val="27"/>
          <w:lang w:eastAsia="ru-RU"/>
        </w:rPr>
        <w:t> </w:t>
      </w:r>
    </w:p>
    <w:sectPr w:rsidR="007660A7" w:rsidRPr="00766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DB5"/>
    <w:multiLevelType w:val="multilevel"/>
    <w:tmpl w:val="D0D05A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B2B88"/>
    <w:multiLevelType w:val="multilevel"/>
    <w:tmpl w:val="6B3C6F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D1AAC"/>
    <w:multiLevelType w:val="multilevel"/>
    <w:tmpl w:val="E51861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090222"/>
    <w:multiLevelType w:val="multilevel"/>
    <w:tmpl w:val="03CA9E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2A7B39"/>
    <w:multiLevelType w:val="multilevel"/>
    <w:tmpl w:val="FD0C5A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BD0BEE"/>
    <w:multiLevelType w:val="multilevel"/>
    <w:tmpl w:val="94A039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89469A"/>
    <w:multiLevelType w:val="multilevel"/>
    <w:tmpl w:val="6E2043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8F51CC"/>
    <w:multiLevelType w:val="multilevel"/>
    <w:tmpl w:val="93E8D5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1456E"/>
    <w:multiLevelType w:val="multilevel"/>
    <w:tmpl w:val="A330DC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794F5E"/>
    <w:multiLevelType w:val="multilevel"/>
    <w:tmpl w:val="168C78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7A7719"/>
    <w:multiLevelType w:val="multilevel"/>
    <w:tmpl w:val="9822FA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577010"/>
    <w:multiLevelType w:val="multilevel"/>
    <w:tmpl w:val="B48292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98286573">
    <w:abstractNumId w:val="3"/>
  </w:num>
  <w:num w:numId="2" w16cid:durableId="1911387034">
    <w:abstractNumId w:val="6"/>
  </w:num>
  <w:num w:numId="3" w16cid:durableId="436294530">
    <w:abstractNumId w:val="8"/>
  </w:num>
  <w:num w:numId="4" w16cid:durableId="1796604035">
    <w:abstractNumId w:val="1"/>
  </w:num>
  <w:num w:numId="5" w16cid:durableId="1410038092">
    <w:abstractNumId w:val="7"/>
  </w:num>
  <w:num w:numId="6" w16cid:durableId="966818054">
    <w:abstractNumId w:val="11"/>
  </w:num>
  <w:num w:numId="7" w16cid:durableId="1012803384">
    <w:abstractNumId w:val="10"/>
  </w:num>
  <w:num w:numId="8" w16cid:durableId="1098675476">
    <w:abstractNumId w:val="2"/>
  </w:num>
  <w:num w:numId="9" w16cid:durableId="1153792130">
    <w:abstractNumId w:val="9"/>
  </w:num>
  <w:num w:numId="10" w16cid:durableId="1491209717">
    <w:abstractNumId w:val="4"/>
  </w:num>
  <w:num w:numId="11" w16cid:durableId="836388888">
    <w:abstractNumId w:val="0"/>
  </w:num>
  <w:num w:numId="12" w16cid:durableId="212498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0C"/>
    <w:rsid w:val="00315B59"/>
    <w:rsid w:val="007660A7"/>
    <w:rsid w:val="00AB2695"/>
    <w:rsid w:val="00FF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F50C"/>
  <w15:chartTrackingRefBased/>
  <w15:docId w15:val="{95B34153-E551-4B05-9CBE-CF3A4CBB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631419">
      <w:bodyDiv w:val="1"/>
      <w:marLeft w:val="0"/>
      <w:marRight w:val="0"/>
      <w:marTop w:val="0"/>
      <w:marBottom w:val="0"/>
      <w:divBdr>
        <w:top w:val="none" w:sz="0" w:space="0" w:color="auto"/>
        <w:left w:val="none" w:sz="0" w:space="0" w:color="auto"/>
        <w:bottom w:val="none" w:sz="0" w:space="0" w:color="auto"/>
        <w:right w:val="none" w:sz="0" w:space="0" w:color="auto"/>
      </w:divBdr>
      <w:divsChild>
        <w:div w:id="1833711878">
          <w:marLeft w:val="0"/>
          <w:marRight w:val="0"/>
          <w:marTop w:val="75"/>
          <w:marBottom w:val="397"/>
          <w:divBdr>
            <w:top w:val="none" w:sz="0" w:space="0" w:color="auto"/>
            <w:left w:val="none" w:sz="0" w:space="0" w:color="auto"/>
            <w:bottom w:val="none" w:sz="0" w:space="0" w:color="auto"/>
            <w:right w:val="none" w:sz="0" w:space="0" w:color="auto"/>
          </w:divBdr>
          <w:divsChild>
            <w:div w:id="459417015">
              <w:marLeft w:val="0"/>
              <w:marRight w:val="0"/>
              <w:marTop w:val="0"/>
              <w:marBottom w:val="0"/>
              <w:divBdr>
                <w:top w:val="none" w:sz="0" w:space="0" w:color="auto"/>
                <w:left w:val="none" w:sz="0" w:space="0" w:color="auto"/>
                <w:bottom w:val="none" w:sz="0" w:space="0" w:color="auto"/>
                <w:right w:val="none" w:sz="0" w:space="0" w:color="auto"/>
              </w:divBdr>
              <w:divsChild>
                <w:div w:id="1372919371">
                  <w:marLeft w:val="0"/>
                  <w:marRight w:val="0"/>
                  <w:marTop w:val="0"/>
                  <w:marBottom w:val="0"/>
                  <w:divBdr>
                    <w:top w:val="none" w:sz="0" w:space="0" w:color="auto"/>
                    <w:left w:val="none" w:sz="0" w:space="0" w:color="auto"/>
                    <w:bottom w:val="none" w:sz="0" w:space="0" w:color="auto"/>
                    <w:right w:val="none" w:sz="0" w:space="0" w:color="auto"/>
                  </w:divBdr>
                  <w:divsChild>
                    <w:div w:id="40058576">
                      <w:marLeft w:val="0"/>
                      <w:marRight w:val="0"/>
                      <w:marTop w:val="0"/>
                      <w:marBottom w:val="0"/>
                      <w:divBdr>
                        <w:top w:val="none" w:sz="0" w:space="0" w:color="auto"/>
                        <w:left w:val="none" w:sz="0" w:space="0" w:color="auto"/>
                        <w:bottom w:val="none" w:sz="0" w:space="0" w:color="auto"/>
                        <w:right w:val="none" w:sz="0" w:space="0" w:color="auto"/>
                      </w:divBdr>
                      <w:divsChild>
                        <w:div w:id="749737118">
                          <w:marLeft w:val="0"/>
                          <w:marRight w:val="0"/>
                          <w:marTop w:val="0"/>
                          <w:marBottom w:val="0"/>
                          <w:divBdr>
                            <w:top w:val="none" w:sz="0" w:space="0" w:color="auto"/>
                            <w:left w:val="none" w:sz="0" w:space="0" w:color="auto"/>
                            <w:bottom w:val="none" w:sz="0" w:space="0" w:color="auto"/>
                            <w:right w:val="none" w:sz="0" w:space="0" w:color="auto"/>
                          </w:divBdr>
                          <w:divsChild>
                            <w:div w:id="2032685159">
                              <w:marLeft w:val="0"/>
                              <w:marRight w:val="0"/>
                              <w:marTop w:val="0"/>
                              <w:marBottom w:val="0"/>
                              <w:divBdr>
                                <w:top w:val="none" w:sz="0" w:space="0" w:color="auto"/>
                                <w:left w:val="none" w:sz="0" w:space="0" w:color="auto"/>
                                <w:bottom w:val="none" w:sz="0" w:space="0" w:color="auto"/>
                                <w:right w:val="none" w:sz="0" w:space="0" w:color="auto"/>
                              </w:divBdr>
                              <w:divsChild>
                                <w:div w:id="626815294">
                                  <w:marLeft w:val="0"/>
                                  <w:marRight w:val="0"/>
                                  <w:marTop w:val="0"/>
                                  <w:marBottom w:val="0"/>
                                  <w:divBdr>
                                    <w:top w:val="none" w:sz="0" w:space="0" w:color="auto"/>
                                    <w:left w:val="none" w:sz="0" w:space="0" w:color="auto"/>
                                    <w:bottom w:val="none" w:sz="0" w:space="0" w:color="auto"/>
                                    <w:right w:val="none" w:sz="0" w:space="0" w:color="auto"/>
                                  </w:divBdr>
                                  <w:divsChild>
                                    <w:div w:id="228881243">
                                      <w:marLeft w:val="0"/>
                                      <w:marRight w:val="0"/>
                                      <w:marTop w:val="0"/>
                                      <w:marBottom w:val="0"/>
                                      <w:divBdr>
                                        <w:top w:val="none" w:sz="0" w:space="0" w:color="auto"/>
                                        <w:left w:val="none" w:sz="0" w:space="0" w:color="auto"/>
                                        <w:bottom w:val="none" w:sz="0" w:space="0" w:color="auto"/>
                                        <w:right w:val="none" w:sz="0" w:space="0" w:color="auto"/>
                                      </w:divBdr>
                                      <w:divsChild>
                                        <w:div w:id="1489320198">
                                          <w:marLeft w:val="0"/>
                                          <w:marRight w:val="0"/>
                                          <w:marTop w:val="0"/>
                                          <w:marBottom w:val="0"/>
                                          <w:divBdr>
                                            <w:top w:val="none" w:sz="0" w:space="0" w:color="auto"/>
                                            <w:left w:val="none" w:sz="0" w:space="0" w:color="auto"/>
                                            <w:bottom w:val="none" w:sz="0" w:space="0" w:color="auto"/>
                                            <w:right w:val="none" w:sz="0" w:space="0" w:color="auto"/>
                                          </w:divBdr>
                                          <w:divsChild>
                                            <w:div w:id="125121328">
                                              <w:marLeft w:val="0"/>
                                              <w:marRight w:val="0"/>
                                              <w:marTop w:val="0"/>
                                              <w:marBottom w:val="0"/>
                                              <w:divBdr>
                                                <w:top w:val="none" w:sz="0" w:space="0" w:color="auto"/>
                                                <w:left w:val="none" w:sz="0" w:space="0" w:color="auto"/>
                                                <w:bottom w:val="none" w:sz="0" w:space="0" w:color="auto"/>
                                                <w:right w:val="none" w:sz="0" w:space="0" w:color="auto"/>
                                              </w:divBdr>
                                            </w:div>
                                          </w:divsChild>
                                        </w:div>
                                        <w:div w:id="1713846812">
                                          <w:marLeft w:val="0"/>
                                          <w:marRight w:val="0"/>
                                          <w:marTop w:val="0"/>
                                          <w:marBottom w:val="0"/>
                                          <w:divBdr>
                                            <w:top w:val="none" w:sz="0" w:space="0" w:color="auto"/>
                                            <w:left w:val="none" w:sz="0" w:space="0" w:color="auto"/>
                                            <w:bottom w:val="none" w:sz="0" w:space="0" w:color="auto"/>
                                            <w:right w:val="none" w:sz="0" w:space="0" w:color="auto"/>
                                          </w:divBdr>
                                          <w:divsChild>
                                            <w:div w:id="1305348776">
                                              <w:marLeft w:val="0"/>
                                              <w:marRight w:val="0"/>
                                              <w:marTop w:val="0"/>
                                              <w:marBottom w:val="0"/>
                                              <w:divBdr>
                                                <w:top w:val="none" w:sz="0" w:space="0" w:color="auto"/>
                                                <w:left w:val="none" w:sz="0" w:space="0" w:color="auto"/>
                                                <w:bottom w:val="none" w:sz="0" w:space="0" w:color="auto"/>
                                                <w:right w:val="none" w:sz="0" w:space="0" w:color="auto"/>
                                              </w:divBdr>
                                            </w:div>
                                          </w:divsChild>
                                        </w:div>
                                        <w:div w:id="1964918613">
                                          <w:marLeft w:val="0"/>
                                          <w:marRight w:val="0"/>
                                          <w:marTop w:val="0"/>
                                          <w:marBottom w:val="0"/>
                                          <w:divBdr>
                                            <w:top w:val="none" w:sz="0" w:space="0" w:color="auto"/>
                                            <w:left w:val="none" w:sz="0" w:space="0" w:color="auto"/>
                                            <w:bottom w:val="none" w:sz="0" w:space="0" w:color="auto"/>
                                            <w:right w:val="none" w:sz="0" w:space="0" w:color="auto"/>
                                          </w:divBdr>
                                          <w:divsChild>
                                            <w:div w:id="541675235">
                                              <w:marLeft w:val="0"/>
                                              <w:marRight w:val="0"/>
                                              <w:marTop w:val="0"/>
                                              <w:marBottom w:val="0"/>
                                              <w:divBdr>
                                                <w:top w:val="none" w:sz="0" w:space="0" w:color="auto"/>
                                                <w:left w:val="none" w:sz="0" w:space="0" w:color="auto"/>
                                                <w:bottom w:val="none" w:sz="0" w:space="0" w:color="auto"/>
                                                <w:right w:val="none" w:sz="0" w:space="0" w:color="auto"/>
                                              </w:divBdr>
                                            </w:div>
                                          </w:divsChild>
                                        </w:div>
                                        <w:div w:id="1389955606">
                                          <w:marLeft w:val="0"/>
                                          <w:marRight w:val="0"/>
                                          <w:marTop w:val="0"/>
                                          <w:marBottom w:val="0"/>
                                          <w:divBdr>
                                            <w:top w:val="none" w:sz="0" w:space="0" w:color="auto"/>
                                            <w:left w:val="none" w:sz="0" w:space="0" w:color="auto"/>
                                            <w:bottom w:val="none" w:sz="0" w:space="0" w:color="auto"/>
                                            <w:right w:val="none" w:sz="0" w:space="0" w:color="auto"/>
                                          </w:divBdr>
                                          <w:divsChild>
                                            <w:div w:id="1126198842">
                                              <w:marLeft w:val="0"/>
                                              <w:marRight w:val="0"/>
                                              <w:marTop w:val="0"/>
                                              <w:marBottom w:val="0"/>
                                              <w:divBdr>
                                                <w:top w:val="none" w:sz="0" w:space="0" w:color="auto"/>
                                                <w:left w:val="none" w:sz="0" w:space="0" w:color="auto"/>
                                                <w:bottom w:val="none" w:sz="0" w:space="0" w:color="auto"/>
                                                <w:right w:val="none" w:sz="0" w:space="0" w:color="auto"/>
                                              </w:divBdr>
                                            </w:div>
                                          </w:divsChild>
                                        </w:div>
                                        <w:div w:id="1932348531">
                                          <w:marLeft w:val="0"/>
                                          <w:marRight w:val="0"/>
                                          <w:marTop w:val="0"/>
                                          <w:marBottom w:val="0"/>
                                          <w:divBdr>
                                            <w:top w:val="none" w:sz="0" w:space="0" w:color="auto"/>
                                            <w:left w:val="none" w:sz="0" w:space="0" w:color="auto"/>
                                            <w:bottom w:val="none" w:sz="0" w:space="0" w:color="auto"/>
                                            <w:right w:val="none" w:sz="0" w:space="0" w:color="auto"/>
                                          </w:divBdr>
                                          <w:divsChild>
                                            <w:div w:id="121076391">
                                              <w:marLeft w:val="0"/>
                                              <w:marRight w:val="0"/>
                                              <w:marTop w:val="0"/>
                                              <w:marBottom w:val="0"/>
                                              <w:divBdr>
                                                <w:top w:val="none" w:sz="0" w:space="0" w:color="auto"/>
                                                <w:left w:val="none" w:sz="0" w:space="0" w:color="auto"/>
                                                <w:bottom w:val="none" w:sz="0" w:space="0" w:color="auto"/>
                                                <w:right w:val="none" w:sz="0" w:space="0" w:color="auto"/>
                                              </w:divBdr>
                                            </w:div>
                                          </w:divsChild>
                                        </w:div>
                                        <w:div w:id="1673295308">
                                          <w:marLeft w:val="0"/>
                                          <w:marRight w:val="0"/>
                                          <w:marTop w:val="0"/>
                                          <w:marBottom w:val="0"/>
                                          <w:divBdr>
                                            <w:top w:val="none" w:sz="0" w:space="0" w:color="auto"/>
                                            <w:left w:val="none" w:sz="0" w:space="0" w:color="auto"/>
                                            <w:bottom w:val="none" w:sz="0" w:space="0" w:color="auto"/>
                                            <w:right w:val="none" w:sz="0" w:space="0" w:color="auto"/>
                                          </w:divBdr>
                                          <w:divsChild>
                                            <w:div w:id="1874534948">
                                              <w:marLeft w:val="0"/>
                                              <w:marRight w:val="0"/>
                                              <w:marTop w:val="0"/>
                                              <w:marBottom w:val="0"/>
                                              <w:divBdr>
                                                <w:top w:val="none" w:sz="0" w:space="0" w:color="auto"/>
                                                <w:left w:val="none" w:sz="0" w:space="0" w:color="auto"/>
                                                <w:bottom w:val="none" w:sz="0" w:space="0" w:color="auto"/>
                                                <w:right w:val="none" w:sz="0" w:space="0" w:color="auto"/>
                                              </w:divBdr>
                                            </w:div>
                                          </w:divsChild>
                                        </w:div>
                                        <w:div w:id="1029061747">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854267211">
                                          <w:marLeft w:val="0"/>
                                          <w:marRight w:val="0"/>
                                          <w:marTop w:val="0"/>
                                          <w:marBottom w:val="0"/>
                                          <w:divBdr>
                                            <w:top w:val="none" w:sz="0" w:space="0" w:color="auto"/>
                                            <w:left w:val="none" w:sz="0" w:space="0" w:color="auto"/>
                                            <w:bottom w:val="none" w:sz="0" w:space="0" w:color="auto"/>
                                            <w:right w:val="none" w:sz="0" w:space="0" w:color="auto"/>
                                          </w:divBdr>
                                        </w:div>
                                        <w:div w:id="1535147637">
                                          <w:marLeft w:val="0"/>
                                          <w:marRight w:val="0"/>
                                          <w:marTop w:val="0"/>
                                          <w:marBottom w:val="0"/>
                                          <w:divBdr>
                                            <w:top w:val="none" w:sz="0" w:space="0" w:color="auto"/>
                                            <w:left w:val="none" w:sz="0" w:space="0" w:color="auto"/>
                                            <w:bottom w:val="none" w:sz="0" w:space="0" w:color="auto"/>
                                            <w:right w:val="none" w:sz="0" w:space="0" w:color="auto"/>
                                          </w:divBdr>
                                          <w:divsChild>
                                            <w:div w:id="593369132">
                                              <w:marLeft w:val="0"/>
                                              <w:marRight w:val="0"/>
                                              <w:marTop w:val="0"/>
                                              <w:marBottom w:val="0"/>
                                              <w:divBdr>
                                                <w:top w:val="none" w:sz="0" w:space="0" w:color="auto"/>
                                                <w:left w:val="none" w:sz="0" w:space="0" w:color="auto"/>
                                                <w:bottom w:val="none" w:sz="0" w:space="0" w:color="auto"/>
                                                <w:right w:val="none" w:sz="0" w:space="0" w:color="auto"/>
                                              </w:divBdr>
                                              <w:divsChild>
                                                <w:div w:id="879512472">
                                                  <w:marLeft w:val="0"/>
                                                  <w:marRight w:val="0"/>
                                                  <w:marTop w:val="0"/>
                                                  <w:marBottom w:val="0"/>
                                                  <w:divBdr>
                                                    <w:top w:val="none" w:sz="0" w:space="0" w:color="auto"/>
                                                    <w:left w:val="none" w:sz="0" w:space="0" w:color="auto"/>
                                                    <w:bottom w:val="none" w:sz="0" w:space="0" w:color="auto"/>
                                                    <w:right w:val="none" w:sz="0" w:space="0" w:color="auto"/>
                                                  </w:divBdr>
                                                  <w:divsChild>
                                                    <w:div w:id="1911306048">
                                                      <w:marLeft w:val="0"/>
                                                      <w:marRight w:val="0"/>
                                                      <w:marTop w:val="0"/>
                                                      <w:marBottom w:val="0"/>
                                                      <w:divBdr>
                                                        <w:top w:val="none" w:sz="0" w:space="0" w:color="auto"/>
                                                        <w:left w:val="none" w:sz="0" w:space="0" w:color="auto"/>
                                                        <w:bottom w:val="none" w:sz="0" w:space="0" w:color="auto"/>
                                                        <w:right w:val="none" w:sz="0" w:space="0" w:color="auto"/>
                                                      </w:divBdr>
                                                      <w:divsChild>
                                                        <w:div w:id="167526337">
                                                          <w:marLeft w:val="0"/>
                                                          <w:marRight w:val="0"/>
                                                          <w:marTop w:val="0"/>
                                                          <w:marBottom w:val="0"/>
                                                          <w:divBdr>
                                                            <w:top w:val="none" w:sz="0" w:space="0" w:color="auto"/>
                                                            <w:left w:val="none" w:sz="0" w:space="0" w:color="auto"/>
                                                            <w:bottom w:val="none" w:sz="0" w:space="0" w:color="auto"/>
                                                            <w:right w:val="none" w:sz="0" w:space="0" w:color="auto"/>
                                                          </w:divBdr>
                                                          <w:divsChild>
                                                            <w:div w:id="17094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785995">
                  <w:marLeft w:val="0"/>
                  <w:marRight w:val="0"/>
                  <w:marTop w:val="0"/>
                  <w:marBottom w:val="0"/>
                  <w:divBdr>
                    <w:top w:val="none" w:sz="0" w:space="0" w:color="auto"/>
                    <w:left w:val="none" w:sz="0" w:space="0" w:color="auto"/>
                    <w:bottom w:val="none" w:sz="0" w:space="0" w:color="auto"/>
                    <w:right w:val="none" w:sz="0" w:space="0" w:color="auto"/>
                  </w:divBdr>
                  <w:divsChild>
                    <w:div w:id="2134521672">
                      <w:marLeft w:val="0"/>
                      <w:marRight w:val="0"/>
                      <w:marTop w:val="0"/>
                      <w:marBottom w:val="0"/>
                      <w:divBdr>
                        <w:top w:val="none" w:sz="0" w:space="0" w:color="auto"/>
                        <w:left w:val="none" w:sz="0" w:space="0" w:color="auto"/>
                        <w:bottom w:val="none" w:sz="0" w:space="0" w:color="auto"/>
                        <w:right w:val="none" w:sz="0" w:space="0" w:color="auto"/>
                      </w:divBdr>
                      <w:divsChild>
                        <w:div w:id="9358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6004</Words>
  <Characters>34227</Characters>
  <Application>Microsoft Office Word</Application>
  <DocSecurity>0</DocSecurity>
  <Lines>285</Lines>
  <Paragraphs>80</Paragraphs>
  <ScaleCrop>false</ScaleCrop>
  <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2022-06-08T06:41:00Z</dcterms:created>
  <dcterms:modified xsi:type="dcterms:W3CDTF">2022-06-14T09:39:00Z</dcterms:modified>
</cp:coreProperties>
</file>