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BF13" w14:textId="77777777" w:rsidR="00E03835" w:rsidRPr="00002B41" w:rsidRDefault="00E03835" w:rsidP="00E03835">
      <w:pPr>
        <w:shd w:val="clear" w:color="auto" w:fill="FFFFFF" w:themeFill="background1"/>
        <w:spacing w:after="0" w:line="20" w:lineRule="atLeast"/>
        <w:textAlignment w:val="baseline"/>
        <w:outlineLvl w:val="1"/>
        <w:rPr>
          <w:rFonts w:ascii="Times New Roman" w:eastAsia="Times New Roman" w:hAnsi="Times New Roman" w:cs="Times New Roman"/>
          <w:color w:val="1E2120"/>
          <w:sz w:val="24"/>
          <w:szCs w:val="24"/>
          <w:lang w:eastAsia="ru-RU"/>
        </w:rPr>
      </w:pPr>
      <w:bookmarkStart w:id="0" w:name="_Hlk105593174"/>
      <w:r w:rsidRPr="00002B41">
        <w:rPr>
          <w:rFonts w:ascii="Times New Roman" w:eastAsia="Times New Roman" w:hAnsi="Times New Roman" w:cs="Times New Roman"/>
          <w:color w:val="1E2120"/>
          <w:sz w:val="24"/>
          <w:szCs w:val="24"/>
          <w:lang w:eastAsia="ru-RU"/>
        </w:rPr>
        <w:t>Согласовано                                                                                                 Утверждаю  :</w:t>
      </w:r>
    </w:p>
    <w:p w14:paraId="584912BE" w14:textId="77777777" w:rsidR="00E03835" w:rsidRPr="00002B41" w:rsidRDefault="00E03835" w:rsidP="00E03835">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1E2120"/>
          <w:sz w:val="24"/>
          <w:szCs w:val="24"/>
          <w:lang w:eastAsia="ru-RU"/>
        </w:rPr>
        <w:t xml:space="preserve">Председатель </w:t>
      </w:r>
      <w:r w:rsidRPr="00002B41">
        <w:rPr>
          <w:rFonts w:ascii="Times New Roman" w:eastAsia="Times New Roman" w:hAnsi="Times New Roman" w:cs="Times New Roman"/>
          <w:color w:val="000000" w:themeColor="text1"/>
          <w:sz w:val="24"/>
          <w:szCs w:val="24"/>
          <w:lang w:eastAsia="ru-RU"/>
        </w:rPr>
        <w:t xml:space="preserve"> профкома                                                                           Директор МБОУ Алтайской </w:t>
      </w:r>
    </w:p>
    <w:p w14:paraId="0660F0DF" w14:textId="77777777" w:rsidR="00E03835" w:rsidRPr="00002B41" w:rsidRDefault="00E03835" w:rsidP="00E03835">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1E2120"/>
          <w:sz w:val="24"/>
          <w:szCs w:val="24"/>
          <w:lang w:eastAsia="ru-RU"/>
        </w:rPr>
      </w:pPr>
      <w:r w:rsidRPr="00002B41">
        <w:rPr>
          <w:rFonts w:ascii="Times New Roman" w:eastAsia="Times New Roman" w:hAnsi="Times New Roman" w:cs="Times New Roman"/>
          <w:color w:val="1E2120"/>
          <w:sz w:val="24"/>
          <w:szCs w:val="24"/>
          <w:lang w:eastAsia="ru-RU"/>
        </w:rPr>
        <w:t xml:space="preserve">_________________________                                                                      СОШ№1 </w:t>
      </w:r>
    </w:p>
    <w:p w14:paraId="5005596D" w14:textId="77777777" w:rsidR="00E03835" w:rsidRPr="00002B41" w:rsidRDefault="00E03835" w:rsidP="00E03835">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 xml:space="preserve">_________/_______________/                                                                       ______________И.Ю .Васильев </w:t>
      </w:r>
    </w:p>
    <w:p w14:paraId="78449033" w14:textId="4B77FB13" w:rsidR="00E03835" w:rsidRPr="00002B41" w:rsidRDefault="00E03835" w:rsidP="00E03835">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Протокол №_____________                                                                        Приказ №___</w:t>
      </w:r>
      <w:r w:rsidR="007C5D60">
        <w:rPr>
          <w:rFonts w:ascii="Times New Roman" w:eastAsia="Times New Roman" w:hAnsi="Times New Roman" w:cs="Times New Roman"/>
          <w:color w:val="000000" w:themeColor="text1"/>
          <w:sz w:val="24"/>
          <w:szCs w:val="24"/>
          <w:lang w:eastAsia="ru-RU"/>
        </w:rPr>
        <w:t>278</w:t>
      </w:r>
      <w:r w:rsidRPr="00002B41">
        <w:rPr>
          <w:rFonts w:ascii="Times New Roman" w:eastAsia="Times New Roman" w:hAnsi="Times New Roman" w:cs="Times New Roman"/>
          <w:color w:val="000000" w:themeColor="text1"/>
          <w:sz w:val="24"/>
          <w:szCs w:val="24"/>
          <w:lang w:eastAsia="ru-RU"/>
        </w:rPr>
        <w:t>___________</w:t>
      </w:r>
    </w:p>
    <w:p w14:paraId="795CDA0D" w14:textId="657DD8EC" w:rsidR="00E03835" w:rsidRPr="00002B41" w:rsidRDefault="00E03835" w:rsidP="00E03835">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от «____»___________2022г                                                                       от «_</w:t>
      </w:r>
      <w:r w:rsidR="007C5D60">
        <w:rPr>
          <w:rFonts w:ascii="Times New Roman" w:eastAsia="Times New Roman" w:hAnsi="Times New Roman" w:cs="Times New Roman"/>
          <w:color w:val="000000" w:themeColor="text1"/>
          <w:sz w:val="24"/>
          <w:szCs w:val="24"/>
          <w:lang w:eastAsia="ru-RU"/>
        </w:rPr>
        <w:t>30</w:t>
      </w:r>
      <w:r w:rsidRPr="00002B41">
        <w:rPr>
          <w:rFonts w:ascii="Times New Roman" w:eastAsia="Times New Roman" w:hAnsi="Times New Roman" w:cs="Times New Roman"/>
          <w:color w:val="000000" w:themeColor="text1"/>
          <w:sz w:val="24"/>
          <w:szCs w:val="24"/>
          <w:lang w:eastAsia="ru-RU"/>
        </w:rPr>
        <w:t>_»_____</w:t>
      </w:r>
      <w:r w:rsidR="007C5D60">
        <w:rPr>
          <w:rFonts w:ascii="Times New Roman" w:eastAsia="Times New Roman" w:hAnsi="Times New Roman" w:cs="Times New Roman"/>
          <w:color w:val="000000" w:themeColor="text1"/>
          <w:sz w:val="24"/>
          <w:szCs w:val="24"/>
          <w:lang w:eastAsia="ru-RU"/>
        </w:rPr>
        <w:t>мая</w:t>
      </w:r>
      <w:r w:rsidRPr="00002B41">
        <w:rPr>
          <w:rFonts w:ascii="Times New Roman" w:eastAsia="Times New Roman" w:hAnsi="Times New Roman" w:cs="Times New Roman"/>
          <w:color w:val="000000" w:themeColor="text1"/>
          <w:sz w:val="24"/>
          <w:szCs w:val="24"/>
          <w:lang w:eastAsia="ru-RU"/>
        </w:rPr>
        <w:t>______2022г</w:t>
      </w:r>
    </w:p>
    <w:p w14:paraId="7A2629B8" w14:textId="77777777" w:rsidR="00E03835" w:rsidRPr="00002B41" w:rsidRDefault="00E03835" w:rsidP="00E0383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sidRPr="00002B41">
        <w:rPr>
          <w:rFonts w:ascii="Times New Roman" w:eastAsia="Times New Roman" w:hAnsi="Times New Roman" w:cs="Times New Roman"/>
          <w:b/>
          <w:bCs/>
          <w:color w:val="000000" w:themeColor="text1"/>
          <w:sz w:val="24"/>
          <w:szCs w:val="24"/>
          <w:lang w:eastAsia="ru-RU"/>
        </w:rPr>
        <w:t xml:space="preserve">         </w:t>
      </w:r>
    </w:p>
    <w:p w14:paraId="251B6192" w14:textId="77777777" w:rsidR="00E03835" w:rsidRPr="00002B41" w:rsidRDefault="00E03835" w:rsidP="00E0383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sidRPr="00002B41">
        <w:rPr>
          <w:rFonts w:ascii="Times New Roman" w:eastAsia="Times New Roman" w:hAnsi="Times New Roman" w:cs="Times New Roman"/>
          <w:b/>
          <w:bCs/>
          <w:color w:val="000000" w:themeColor="text1"/>
          <w:sz w:val="24"/>
          <w:szCs w:val="24"/>
          <w:lang w:eastAsia="ru-RU"/>
        </w:rPr>
        <w:t xml:space="preserve">                     </w:t>
      </w:r>
      <w:r w:rsidRPr="00002B41">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267ADCE8" w14:textId="77777777" w:rsidR="00E03835" w:rsidRPr="00002B41" w:rsidRDefault="00E03835" w:rsidP="00E0383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sidRPr="00002B41">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527972F7" w14:textId="3865F27F" w:rsidR="00E03835" w:rsidRPr="00002B41" w:rsidRDefault="00E03835" w:rsidP="00E0383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sidRPr="00002B41">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183C60E6" w14:textId="77777777" w:rsidR="00E03835" w:rsidRPr="00002B41" w:rsidRDefault="00E03835" w:rsidP="00E03835">
      <w:pPr>
        <w:spacing w:after="0" w:line="488" w:lineRule="atLeast"/>
        <w:textAlignment w:val="baseline"/>
        <w:outlineLvl w:val="1"/>
        <w:rPr>
          <w:rFonts w:ascii="Times New Roman" w:eastAsia="Times New Roman" w:hAnsi="Times New Roman" w:cs="Times New Roman"/>
          <w:b/>
          <w:bCs/>
          <w:sz w:val="39"/>
          <w:szCs w:val="39"/>
          <w:lang w:eastAsia="ru-RU"/>
        </w:rPr>
      </w:pPr>
    </w:p>
    <w:bookmarkEnd w:id="0"/>
    <w:p w14:paraId="1CB7202F" w14:textId="616F6809" w:rsidR="00B418D3" w:rsidRPr="00B418D3" w:rsidRDefault="00E03835" w:rsidP="00E03835">
      <w:pPr>
        <w:shd w:val="clear" w:color="auto" w:fill="FFFFFF" w:themeFill="background1"/>
        <w:spacing w:after="0" w:line="488" w:lineRule="atLeast"/>
        <w:jc w:val="center"/>
        <w:textAlignment w:val="baseline"/>
        <w:outlineLvl w:val="1"/>
        <w:rPr>
          <w:rFonts w:ascii="Times New Roman" w:eastAsia="Times New Roman" w:hAnsi="Times New Roman" w:cs="Times New Roman"/>
          <w:color w:val="1E2120"/>
          <w:sz w:val="27"/>
          <w:szCs w:val="27"/>
          <w:lang w:eastAsia="ru-RU"/>
        </w:rPr>
      </w:pPr>
      <w:r>
        <w:rPr>
          <w:rFonts w:ascii="Times New Roman" w:eastAsia="Times New Roman" w:hAnsi="Times New Roman" w:cs="Times New Roman"/>
          <w:b/>
          <w:bCs/>
          <w:color w:val="1E2120"/>
          <w:sz w:val="39"/>
          <w:szCs w:val="39"/>
          <w:lang w:eastAsia="ru-RU"/>
        </w:rPr>
        <w:t xml:space="preserve"> </w:t>
      </w:r>
      <w:r w:rsidR="00FA0E9D">
        <w:rPr>
          <w:rFonts w:ascii="Times New Roman" w:eastAsia="Times New Roman" w:hAnsi="Times New Roman" w:cs="Times New Roman"/>
          <w:b/>
          <w:bCs/>
          <w:color w:val="1E2120"/>
          <w:sz w:val="39"/>
          <w:szCs w:val="39"/>
          <w:lang w:eastAsia="ru-RU"/>
        </w:rPr>
        <w:t xml:space="preserve">    </w:t>
      </w:r>
      <w:r w:rsidR="00B418D3" w:rsidRPr="00B418D3">
        <w:rPr>
          <w:rFonts w:ascii="Times New Roman" w:eastAsia="Times New Roman" w:hAnsi="Times New Roman" w:cs="Times New Roman"/>
          <w:b/>
          <w:bCs/>
          <w:color w:val="1E2120"/>
          <w:sz w:val="39"/>
          <w:szCs w:val="39"/>
          <w:lang w:eastAsia="ru-RU"/>
        </w:rPr>
        <w:t>Должностная инструкция</w:t>
      </w:r>
      <w:r w:rsidR="00B418D3" w:rsidRPr="00B418D3">
        <w:rPr>
          <w:rFonts w:ascii="Times New Roman" w:eastAsia="Times New Roman" w:hAnsi="Times New Roman" w:cs="Times New Roman"/>
          <w:b/>
          <w:bCs/>
          <w:color w:val="1E2120"/>
          <w:sz w:val="39"/>
          <w:szCs w:val="39"/>
          <w:lang w:eastAsia="ru-RU"/>
        </w:rPr>
        <w:br/>
        <w:t>учителя географии</w:t>
      </w:r>
      <w:r w:rsidR="00B418D3" w:rsidRPr="00B418D3">
        <w:rPr>
          <w:rFonts w:ascii="Times New Roman" w:eastAsia="Times New Roman" w:hAnsi="Times New Roman" w:cs="Times New Roman"/>
          <w:color w:val="1E2120"/>
          <w:sz w:val="27"/>
          <w:szCs w:val="27"/>
          <w:lang w:eastAsia="ru-RU"/>
        </w:rPr>
        <w:t> </w:t>
      </w:r>
    </w:p>
    <w:p w14:paraId="385A69A4" w14:textId="277BDD87" w:rsidR="00B418D3" w:rsidRPr="00B418D3" w:rsidRDefault="00813006" w:rsidP="00813006">
      <w:pPr>
        <w:shd w:val="clear" w:color="auto" w:fill="FFFFFF" w:themeFill="background1"/>
        <w:spacing w:after="90" w:line="375" w:lineRule="atLeast"/>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 xml:space="preserve">                      </w:t>
      </w:r>
      <w:r w:rsidR="00B418D3" w:rsidRPr="00B418D3">
        <w:rPr>
          <w:rFonts w:ascii="Times New Roman" w:eastAsia="Times New Roman" w:hAnsi="Times New Roman" w:cs="Times New Roman"/>
          <w:b/>
          <w:bCs/>
          <w:color w:val="1E2120"/>
          <w:sz w:val="30"/>
          <w:szCs w:val="30"/>
          <w:lang w:eastAsia="ru-RU"/>
        </w:rPr>
        <w:t>1. Общие положения</w:t>
      </w:r>
    </w:p>
    <w:p w14:paraId="2CFA2F8E" w14:textId="71DE2138" w:rsidR="00116D00" w:rsidRDefault="00B418D3" w:rsidP="00813006">
      <w:pPr>
        <w:shd w:val="clear" w:color="auto" w:fill="FFFFFF" w:themeFill="background1"/>
        <w:spacing w:after="0" w:line="351" w:lineRule="atLeast"/>
        <w:ind w:left="-1134"/>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1.1. Настоящая </w:t>
      </w:r>
      <w:r w:rsidRPr="00B418D3">
        <w:rPr>
          <w:rFonts w:ascii="inherit" w:eastAsia="Times New Roman" w:hAnsi="inherit" w:cs="Times New Roman"/>
          <w:b/>
          <w:bCs/>
          <w:color w:val="1E2120"/>
          <w:sz w:val="27"/>
          <w:szCs w:val="27"/>
          <w:bdr w:val="none" w:sz="0" w:space="0" w:color="auto" w:frame="1"/>
          <w:lang w:eastAsia="ru-RU"/>
        </w:rPr>
        <w:t>должностная инструкция учителя географии</w:t>
      </w:r>
      <w:r w:rsidRPr="00B418D3">
        <w:rPr>
          <w:rFonts w:ascii="Times New Roman" w:eastAsia="Times New Roman" w:hAnsi="Times New Roman" w:cs="Times New Roman"/>
          <w:color w:val="1E2120"/>
          <w:sz w:val="27"/>
          <w:szCs w:val="27"/>
          <w:lang w:eastAsia="ru-RU"/>
        </w:rPr>
        <w:t xml:space="preserve"> разработана в соответствии с Профессиональным стандартом: 01.001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ФЗ №273 от 29.12.2012г «Об образовании в Российской Федерации» в редакции от 1 марта 2022 </w:t>
      </w:r>
      <w:r w:rsidR="00164D10">
        <w:rPr>
          <w:rFonts w:ascii="Times New Roman" w:eastAsia="Times New Roman" w:hAnsi="Times New Roman" w:cs="Times New Roman"/>
          <w:color w:val="1E2120"/>
          <w:sz w:val="27"/>
          <w:szCs w:val="27"/>
          <w:lang w:eastAsia="ru-RU"/>
        </w:rPr>
        <w:t>года</w:t>
      </w:r>
      <w:bookmarkStart w:id="1" w:name="_Hlk105594645"/>
      <w:bookmarkStart w:id="2" w:name="_Hlk105593060"/>
      <w:r w:rsidR="00164D10">
        <w:rPr>
          <w:rFonts w:ascii="Times New Roman" w:eastAsia="Times New Roman" w:hAnsi="Times New Roman" w:cs="Times New Roman"/>
          <w:color w:val="1E2120"/>
          <w:sz w:val="27"/>
          <w:szCs w:val="27"/>
          <w:lang w:eastAsia="ru-RU"/>
        </w:rPr>
        <w:t xml:space="preserve">, </w:t>
      </w:r>
      <w:bookmarkStart w:id="3" w:name="_Hlk105594821"/>
      <w:bookmarkStart w:id="4" w:name="_Hlk105593945"/>
      <w:bookmarkStart w:id="5" w:name="_Hlk105595048"/>
      <w:bookmarkStart w:id="6" w:name="_Hlk105595516"/>
      <w:r w:rsidR="00164D10">
        <w:rPr>
          <w:rFonts w:ascii="Times New Roman" w:eastAsia="Times New Roman" w:hAnsi="Times New Roman" w:cs="Times New Roman"/>
          <w:color w:val="1E2120"/>
          <w:sz w:val="27"/>
          <w:szCs w:val="27"/>
          <w:lang w:eastAsia="ru-RU"/>
        </w:rPr>
        <w:t xml:space="preserve">с учетом </w:t>
      </w:r>
      <w:r w:rsidR="00164D10" w:rsidRPr="003C6B84">
        <w:rPr>
          <w:rFonts w:ascii="Times New Roman" w:eastAsia="Times New Roman" w:hAnsi="Times New Roman" w:cs="Times New Roman"/>
          <w:color w:val="FF0000"/>
          <w:sz w:val="27"/>
          <w:szCs w:val="27"/>
          <w:lang w:eastAsia="ru-RU"/>
        </w:rPr>
        <w:t>требований ФГОС Н</w:t>
      </w:r>
      <w:r w:rsidRPr="003C6B84">
        <w:rPr>
          <w:rFonts w:ascii="Times New Roman" w:eastAsia="Times New Roman" w:hAnsi="Times New Roman" w:cs="Times New Roman"/>
          <w:color w:val="FF0000"/>
          <w:sz w:val="27"/>
          <w:szCs w:val="27"/>
          <w:lang w:eastAsia="ru-RU"/>
        </w:rPr>
        <w:t>ОО</w:t>
      </w:r>
      <w:r w:rsidR="00164D10" w:rsidRPr="003C6B84">
        <w:rPr>
          <w:rFonts w:ascii="Times New Roman" w:eastAsia="Times New Roman" w:hAnsi="Times New Roman" w:cs="Times New Roman"/>
          <w:color w:val="FF0000"/>
          <w:sz w:val="27"/>
          <w:szCs w:val="27"/>
          <w:lang w:eastAsia="ru-RU"/>
        </w:rPr>
        <w:t xml:space="preserve"> и ФГОС О</w:t>
      </w:r>
      <w:r w:rsidRPr="003C6B84">
        <w:rPr>
          <w:rFonts w:ascii="Times New Roman" w:eastAsia="Times New Roman" w:hAnsi="Times New Roman" w:cs="Times New Roman"/>
          <w:color w:val="FF0000"/>
          <w:sz w:val="27"/>
          <w:szCs w:val="27"/>
          <w:lang w:eastAsia="ru-RU"/>
        </w:rPr>
        <w:t>ОО, утвержденных соответственно Пр</w:t>
      </w:r>
      <w:r w:rsidR="00164D10" w:rsidRPr="003C6B84">
        <w:rPr>
          <w:rFonts w:ascii="Times New Roman" w:eastAsia="Times New Roman" w:hAnsi="Times New Roman" w:cs="Times New Roman"/>
          <w:color w:val="FF0000"/>
          <w:sz w:val="27"/>
          <w:szCs w:val="27"/>
          <w:lang w:eastAsia="ru-RU"/>
        </w:rPr>
        <w:t>иказами Министерства Просвещения Российской Федерации  №286  от 31.05.2021г и  № 287 от 31.05.2021г</w:t>
      </w:r>
      <w:r w:rsidRPr="003C6B84">
        <w:rPr>
          <w:rFonts w:ascii="Times New Roman" w:eastAsia="Times New Roman" w:hAnsi="Times New Roman" w:cs="Times New Roman"/>
          <w:color w:val="FF0000"/>
          <w:sz w:val="27"/>
          <w:szCs w:val="27"/>
          <w:lang w:eastAsia="ru-RU"/>
        </w:rPr>
        <w:t>,</w:t>
      </w:r>
      <w:bookmarkEnd w:id="1"/>
      <w:bookmarkEnd w:id="3"/>
      <w:r w:rsidRPr="00B418D3">
        <w:rPr>
          <w:rFonts w:ascii="Times New Roman" w:eastAsia="Times New Roman" w:hAnsi="Times New Roman" w:cs="Times New Roman"/>
          <w:color w:val="1E2120"/>
          <w:sz w:val="27"/>
          <w:szCs w:val="27"/>
          <w:lang w:eastAsia="ru-RU"/>
        </w:rPr>
        <w:t xml:space="preserve"> </w:t>
      </w:r>
      <w:bookmarkEnd w:id="2"/>
      <w:bookmarkEnd w:id="4"/>
      <w:r w:rsidRPr="00B418D3">
        <w:rPr>
          <w:rFonts w:ascii="Times New Roman" w:eastAsia="Times New Roman" w:hAnsi="Times New Roman" w:cs="Times New Roman"/>
          <w:color w:val="1E2120"/>
          <w:sz w:val="27"/>
          <w:szCs w:val="27"/>
          <w:lang w:eastAsia="ru-RU"/>
        </w:rPr>
        <w:t>с учето</w:t>
      </w:r>
      <w:bookmarkEnd w:id="5"/>
      <w:r w:rsidRPr="00B418D3">
        <w:rPr>
          <w:rFonts w:ascii="Times New Roman" w:eastAsia="Times New Roman" w:hAnsi="Times New Roman" w:cs="Times New Roman"/>
          <w:color w:val="1E2120"/>
          <w:sz w:val="27"/>
          <w:szCs w:val="27"/>
          <w:lang w:eastAsia="ru-RU"/>
        </w:rPr>
        <w:t xml:space="preserve">м </w:t>
      </w:r>
      <w:bookmarkEnd w:id="6"/>
      <w:r w:rsidRPr="00B418D3">
        <w:rPr>
          <w:rFonts w:ascii="Times New Roman" w:eastAsia="Times New Roman" w:hAnsi="Times New Roman" w:cs="Times New Roman"/>
          <w:color w:val="1E2120"/>
          <w:sz w:val="27"/>
          <w:szCs w:val="27"/>
          <w:lang w:eastAsia="ru-RU"/>
        </w:rPr>
        <w:t>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B418D3">
        <w:rPr>
          <w:rFonts w:ascii="Times New Roman" w:eastAsia="Times New Roman" w:hAnsi="Times New Roman" w:cs="Times New Roman"/>
          <w:color w:val="1E2120"/>
          <w:sz w:val="27"/>
          <w:szCs w:val="27"/>
          <w:lang w:eastAsia="ru-RU"/>
        </w:rPr>
        <w:br/>
        <w:t>1.3. Учитель географии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B418D3">
        <w:rPr>
          <w:rFonts w:ascii="Times New Roman" w:eastAsia="Times New Roman" w:hAnsi="Times New Roman" w:cs="Times New Roman"/>
          <w:color w:val="1E2120"/>
          <w:sz w:val="27"/>
          <w:szCs w:val="27"/>
          <w:lang w:eastAsia="ru-RU"/>
        </w:rPr>
        <w:br/>
        <w:t>1.4. Учитель географии относится к категории специалистов, непосредственно подчиняется заместителю директора по учебно-воспитательной работе.</w:t>
      </w:r>
    </w:p>
    <w:p w14:paraId="597F1A66" w14:textId="4CC1417D" w:rsidR="00B418D3" w:rsidRPr="00B418D3" w:rsidRDefault="00B418D3" w:rsidP="00813006">
      <w:pPr>
        <w:shd w:val="clear" w:color="auto" w:fill="FFFFFF" w:themeFill="background1"/>
        <w:spacing w:after="0" w:line="351" w:lineRule="atLeast"/>
        <w:ind w:left="-1134"/>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1.5. </w:t>
      </w:r>
      <w:ins w:id="7" w:author="Unknown">
        <w:r w:rsidRPr="00B418D3">
          <w:rPr>
            <w:rFonts w:ascii="Times New Roman" w:eastAsia="Times New Roman" w:hAnsi="Times New Roman" w:cs="Times New Roman"/>
            <w:color w:val="1E2120"/>
            <w:sz w:val="27"/>
            <w:szCs w:val="27"/>
            <w:u w:val="single"/>
            <w:bdr w:val="none" w:sz="0" w:space="0" w:color="auto" w:frame="1"/>
            <w:lang w:eastAsia="ru-RU"/>
          </w:rPr>
          <w:t>На должность учителя географии принимается лицо:</w:t>
        </w:r>
      </w:ins>
    </w:p>
    <w:p w14:paraId="7C249A6F" w14:textId="77777777" w:rsidR="00B418D3" w:rsidRPr="00B418D3" w:rsidRDefault="00B418D3" w:rsidP="00813006">
      <w:pPr>
        <w:numPr>
          <w:ilvl w:val="0"/>
          <w:numId w:val="1"/>
        </w:numPr>
        <w:shd w:val="clear" w:color="auto" w:fill="FFFFFF" w:themeFill="background1"/>
        <w:spacing w:after="0" w:line="351" w:lineRule="atLeast"/>
        <w:ind w:left="-709"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«География»,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14:paraId="23459D4C" w14:textId="77777777" w:rsidR="00B418D3" w:rsidRPr="00B418D3" w:rsidRDefault="00B418D3" w:rsidP="00813006">
      <w:pPr>
        <w:numPr>
          <w:ilvl w:val="0"/>
          <w:numId w:val="1"/>
        </w:numPr>
        <w:shd w:val="clear" w:color="auto" w:fill="FFFFFF" w:themeFill="background1"/>
        <w:spacing w:after="0" w:line="351" w:lineRule="atLeast"/>
        <w:ind w:left="-709"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без предъявления требований к стажу работы;</w:t>
      </w:r>
    </w:p>
    <w:p w14:paraId="40B02195" w14:textId="77777777" w:rsidR="00B418D3" w:rsidRPr="00B418D3" w:rsidRDefault="00B418D3" w:rsidP="00813006">
      <w:pPr>
        <w:numPr>
          <w:ilvl w:val="0"/>
          <w:numId w:val="1"/>
        </w:numPr>
        <w:shd w:val="clear" w:color="auto" w:fill="FFFFFF" w:themeFill="background1"/>
        <w:spacing w:after="0" w:line="351" w:lineRule="atLeast"/>
        <w:ind w:left="-709"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w:t>
      </w:r>
      <w:r w:rsidRPr="00B418D3">
        <w:rPr>
          <w:rFonts w:ascii="Times New Roman" w:eastAsia="Times New Roman" w:hAnsi="Times New Roman" w:cs="Times New Roman"/>
          <w:color w:val="1E2120"/>
          <w:sz w:val="27"/>
          <w:szCs w:val="27"/>
          <w:lang w:eastAsia="ru-RU"/>
        </w:rPr>
        <w:lastRenderedPageBreak/>
        <w:t>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40053B14" w14:textId="77777777" w:rsidR="00B418D3" w:rsidRPr="00B418D3" w:rsidRDefault="00B418D3" w:rsidP="00813006">
      <w:pPr>
        <w:numPr>
          <w:ilvl w:val="0"/>
          <w:numId w:val="1"/>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23B841F6" w14:textId="77777777" w:rsidR="00B418D3" w:rsidRPr="00B418D3" w:rsidRDefault="00B418D3" w:rsidP="00813006">
      <w:pPr>
        <w:shd w:val="clear" w:color="auto" w:fill="FFFFFF" w:themeFill="background1"/>
        <w:spacing w:after="180" w:line="351" w:lineRule="atLeast"/>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1.6. В своей деятельности учитель географии руководствуется должностной инструкцией, составленной в соответствии с профстандартом,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руководствуется:</w:t>
      </w:r>
    </w:p>
    <w:p w14:paraId="6EC75015" w14:textId="77777777" w:rsidR="00B418D3" w:rsidRPr="00B418D3" w:rsidRDefault="00B418D3" w:rsidP="00813006">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Федеральным Законом №273 «Об образовании в Российской Федерации»;</w:t>
      </w:r>
    </w:p>
    <w:p w14:paraId="6F582E09" w14:textId="77777777" w:rsidR="00B418D3" w:rsidRPr="00B418D3" w:rsidRDefault="00B418D3" w:rsidP="00813006">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административным, трудовым и хозяйственным законодательством Российской Федерации;</w:t>
      </w:r>
    </w:p>
    <w:p w14:paraId="24EB0B94" w14:textId="77777777" w:rsidR="00B418D3" w:rsidRPr="00B418D3" w:rsidRDefault="00B418D3" w:rsidP="00813006">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основами педагогики, психологии, физиологии и гигиены;</w:t>
      </w:r>
    </w:p>
    <w:p w14:paraId="6827ED6D" w14:textId="77777777" w:rsidR="00B418D3" w:rsidRPr="00B418D3" w:rsidRDefault="00B418D3" w:rsidP="00813006">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требованиями ФГОС основного общего образования и среднего общего образования, рекомендациями по их применению в школе;</w:t>
      </w:r>
    </w:p>
    <w:p w14:paraId="5ECC656F" w14:textId="77777777" w:rsidR="00B418D3" w:rsidRPr="00B418D3" w:rsidRDefault="00B418D3" w:rsidP="00813006">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14:paraId="625C304F" w14:textId="77777777" w:rsidR="00B418D3" w:rsidRPr="00B418D3" w:rsidRDefault="00B418D3" w:rsidP="00813006">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14:paraId="05B63080" w14:textId="77777777" w:rsidR="00B418D3" w:rsidRPr="00B418D3" w:rsidRDefault="00B418D3" w:rsidP="00813006">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правилами и нормами охраны труда и пожарной безопасности;</w:t>
      </w:r>
    </w:p>
    <w:p w14:paraId="396F6442" w14:textId="77777777" w:rsidR="00B418D3" w:rsidRPr="00B418D3" w:rsidRDefault="00B418D3" w:rsidP="00813006">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трудовым договором между работником и работодателем;</w:t>
      </w:r>
    </w:p>
    <w:p w14:paraId="016615F1" w14:textId="77777777" w:rsidR="00B418D3" w:rsidRPr="00B418D3" w:rsidRDefault="004035EC" w:rsidP="00813006">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hyperlink r:id="rId7" w:tgtFrame="_blank" w:history="1">
        <w:r w:rsidR="00B418D3" w:rsidRPr="00B418D3">
          <w:rPr>
            <w:rFonts w:ascii="Arial" w:eastAsia="Times New Roman" w:hAnsi="Arial" w:cs="Arial"/>
            <w:color w:val="047EB6"/>
            <w:sz w:val="27"/>
            <w:szCs w:val="27"/>
            <w:u w:val="single"/>
            <w:bdr w:val="none" w:sz="0" w:space="0" w:color="auto" w:frame="1"/>
            <w:lang w:eastAsia="ru-RU"/>
          </w:rPr>
          <w:t>инструкцией по охране труда учителя географии</w:t>
        </w:r>
      </w:hyperlink>
      <w:r w:rsidR="00B418D3" w:rsidRPr="00B418D3">
        <w:rPr>
          <w:rFonts w:ascii="Times New Roman" w:eastAsia="Times New Roman" w:hAnsi="Times New Roman" w:cs="Times New Roman"/>
          <w:color w:val="1E2120"/>
          <w:sz w:val="27"/>
          <w:szCs w:val="27"/>
          <w:lang w:eastAsia="ru-RU"/>
        </w:rPr>
        <w:t>;</w:t>
      </w:r>
    </w:p>
    <w:p w14:paraId="4464697C" w14:textId="77777777" w:rsidR="00B418D3" w:rsidRPr="00B418D3" w:rsidRDefault="00B418D3" w:rsidP="00813006">
      <w:pPr>
        <w:numPr>
          <w:ilvl w:val="0"/>
          <w:numId w:val="2"/>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Конвенцией ООН о правах ребенка.</w:t>
      </w:r>
    </w:p>
    <w:p w14:paraId="5B2F96F5" w14:textId="77777777" w:rsidR="00B418D3" w:rsidRPr="00B418D3" w:rsidRDefault="00B418D3" w:rsidP="00813006">
      <w:pPr>
        <w:shd w:val="clear" w:color="auto" w:fill="FFFFFF" w:themeFill="background1"/>
        <w:spacing w:after="0" w:line="351" w:lineRule="atLeast"/>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1.7. </w:t>
      </w:r>
      <w:ins w:id="8" w:author="Unknown">
        <w:r w:rsidRPr="00B418D3">
          <w:rPr>
            <w:rFonts w:ascii="Times New Roman" w:eastAsia="Times New Roman" w:hAnsi="Times New Roman" w:cs="Times New Roman"/>
            <w:color w:val="1E2120"/>
            <w:sz w:val="27"/>
            <w:szCs w:val="27"/>
            <w:u w:val="single"/>
            <w:bdr w:val="none" w:sz="0" w:space="0" w:color="auto" w:frame="1"/>
            <w:lang w:eastAsia="ru-RU"/>
          </w:rPr>
          <w:t>Учитель географии должен знать:</w:t>
        </w:r>
      </w:ins>
    </w:p>
    <w:p w14:paraId="4BBF234C" w14:textId="77777777" w:rsidR="00B418D3" w:rsidRPr="00B418D3" w:rsidRDefault="00B418D3" w:rsidP="00813006">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14:paraId="7EBA02D5" w14:textId="77777777" w:rsidR="00B418D3" w:rsidRPr="00B418D3" w:rsidRDefault="00B418D3" w:rsidP="00813006">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 xml:space="preserve">требования ФГОС основного общего образования и среднего общего образования к преподаванию географии, рекомендации по внедрению </w:t>
      </w:r>
      <w:r w:rsidRPr="00B418D3">
        <w:rPr>
          <w:rFonts w:ascii="Times New Roman" w:eastAsia="Times New Roman" w:hAnsi="Times New Roman" w:cs="Times New Roman"/>
          <w:color w:val="1E2120"/>
          <w:sz w:val="27"/>
          <w:szCs w:val="27"/>
          <w:lang w:eastAsia="ru-RU"/>
        </w:rPr>
        <w:lastRenderedPageBreak/>
        <w:t>Федерального государственного образовательного стандарта в общеобразовательной организации;</w:t>
      </w:r>
    </w:p>
    <w:p w14:paraId="410B989E" w14:textId="77777777" w:rsidR="00B418D3" w:rsidRPr="00B418D3" w:rsidRDefault="00B418D3" w:rsidP="00813006">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преподаваемый предмет «География»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истории и места в мировой культуре и науке;</w:t>
      </w:r>
    </w:p>
    <w:p w14:paraId="74EACD52" w14:textId="77777777" w:rsidR="00B418D3" w:rsidRPr="00B418D3" w:rsidRDefault="00B418D3" w:rsidP="00813006">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современные формы и методы обучения и воспитания школьников;</w:t>
      </w:r>
    </w:p>
    <w:p w14:paraId="6ED3C084" w14:textId="77777777" w:rsidR="00B418D3" w:rsidRPr="00B418D3" w:rsidRDefault="00B418D3" w:rsidP="00813006">
      <w:pPr>
        <w:numPr>
          <w:ilvl w:val="0"/>
          <w:numId w:val="3"/>
        </w:numPr>
        <w:shd w:val="clear" w:color="auto" w:fill="FFFFFF" w:themeFill="background1"/>
        <w:spacing w:after="0" w:line="351" w:lineRule="atLeast"/>
        <w:ind w:left="945"/>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перспективные направления развития современной географии;</w:t>
      </w:r>
    </w:p>
    <w:p w14:paraId="4C8D805D"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14:paraId="6B8245BA"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теорию и методы управления образовательными системами;</w:t>
      </w:r>
    </w:p>
    <w:p w14:paraId="7FB9D785"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 образовательного учреждения;</w:t>
      </w:r>
    </w:p>
    <w:p w14:paraId="178DF956"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14:paraId="3CA32100"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технологии диагностики причин конфликтных ситуаций, их профилактики и разрешения;</w:t>
      </w:r>
    </w:p>
    <w:p w14:paraId="5935BEC9"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основные принципы деятельностного подхода, виды и приемы современных педагогических технологий;</w:t>
      </w:r>
    </w:p>
    <w:p w14:paraId="7DE5114A"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рабочую программу и методику обучения географии;</w:t>
      </w:r>
    </w:p>
    <w:p w14:paraId="57D52FC7"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программы и учебники по географии, отвечающие положениям Федерального государственного образовательного стандарта (ФГОС) основного общего и среднего общего образования;</w:t>
      </w:r>
    </w:p>
    <w:p w14:paraId="2896D4B7"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14:paraId="3D6B27C7"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педагогику, психологию, возрастную физиологию, школьную гигиену;</w:t>
      </w:r>
    </w:p>
    <w:p w14:paraId="52E1D914"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теорию и методику преподавания географии;</w:t>
      </w:r>
    </w:p>
    <w:p w14:paraId="3D51C1A9"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основные закономерности возрастного развития, стадии и кризисы развития, социализации личности;</w:t>
      </w:r>
    </w:p>
    <w:p w14:paraId="047F51BB"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законы развития личности и проявления личностных свойств, психологические законы периодизации и кризисов развития;</w:t>
      </w:r>
    </w:p>
    <w:p w14:paraId="236F248A"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теория и технологии учета возрастных особенностей обучающихся;</w:t>
      </w:r>
    </w:p>
    <w:p w14:paraId="79D97F0C"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14:paraId="27EBE30D"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основные закономерности семейных отношений, позволяющие эффективно работать с родительской общественностью;</w:t>
      </w:r>
    </w:p>
    <w:p w14:paraId="1F722E96"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основы психодиагностики и основные признаки отклонения в развитии детей;</w:t>
      </w:r>
    </w:p>
    <w:p w14:paraId="7A71E131"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lastRenderedPageBreak/>
        <w:t>социально-психологические особенности и закономерности развития детско-взрослых сообществ;</w:t>
      </w:r>
    </w:p>
    <w:p w14:paraId="7DD9178C"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основы психодидактики, поликультурного образования, закономерностей поведения в социальных сетях;</w:t>
      </w:r>
    </w:p>
    <w:p w14:paraId="0C6954B7"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пути достижения образовательных результатов и способы оценки результатов обучения;</w:t>
      </w:r>
    </w:p>
    <w:p w14:paraId="3FE3B7E3"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основы экологии, экономики, социологии;</w:t>
      </w:r>
    </w:p>
    <w:p w14:paraId="1E125D47"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14:paraId="41913027"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средства обучения, используемые учителем в процессе преподавания географии, и их дидактические возможности;</w:t>
      </w:r>
    </w:p>
    <w:p w14:paraId="79F12D51"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требования к оснащению и оборудованию учебных кабинетов географии;</w:t>
      </w:r>
    </w:p>
    <w:p w14:paraId="346484DF"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правила внутреннего распорядка общеобразовательной организации, правила по охране труда и требования к безопасности образовательной среды;</w:t>
      </w:r>
    </w:p>
    <w:p w14:paraId="0F4A3003" w14:textId="77777777" w:rsidR="00B418D3" w:rsidRPr="00B418D3" w:rsidRDefault="00B418D3" w:rsidP="00813006">
      <w:pPr>
        <w:numPr>
          <w:ilvl w:val="0"/>
          <w:numId w:val="3"/>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14:paraId="2C20A421"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1.8. </w:t>
      </w:r>
      <w:ins w:id="9" w:author="Unknown">
        <w:r w:rsidRPr="00B418D3">
          <w:rPr>
            <w:rFonts w:ascii="Times New Roman" w:eastAsia="Times New Roman" w:hAnsi="Times New Roman" w:cs="Times New Roman"/>
            <w:color w:val="1E2120"/>
            <w:sz w:val="27"/>
            <w:szCs w:val="27"/>
            <w:u w:val="single"/>
            <w:bdr w:val="none" w:sz="0" w:space="0" w:color="auto" w:frame="1"/>
            <w:lang w:eastAsia="ru-RU"/>
          </w:rPr>
          <w:t>Учитель географии должен уметь:</w:t>
        </w:r>
      </w:ins>
    </w:p>
    <w:p w14:paraId="7B4552F0"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14:paraId="2D8BAFEF"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14:paraId="62E92948"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14:paraId="25E1979C"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проводить учебные занятия по географии,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14:paraId="5A81F717"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планировать и осуществлять учебную деятельность в соответствии с основной общеобразовательной программой;</w:t>
      </w:r>
    </w:p>
    <w:p w14:paraId="46F108C5"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разрабатывать рабочие программы по географии, курсу на основе примерных основных общеобразовательных программ и обеспечивать их выполнение;</w:t>
      </w:r>
    </w:p>
    <w:p w14:paraId="27EA381F"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14:paraId="5F77CCD5"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организовать самостоятельную деятельность детей, в том числе проектную и исследовательскую;</w:t>
      </w:r>
    </w:p>
    <w:p w14:paraId="11FA03D7"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14:paraId="3F71F744"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lastRenderedPageBreak/>
        <w:t>разрабатывать и реализовывать проблемное обучение, осуществлять связь обучения географии с практикой, обсуждать с учениками актуальные события современности;</w:t>
      </w:r>
    </w:p>
    <w:p w14:paraId="1227D355"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осуществлять контрольно-оценочную деятельность в образовательных отношениях;</w:t>
      </w:r>
    </w:p>
    <w:p w14:paraId="1CE31F60"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14:paraId="503761E4"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14:paraId="77B3549F"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владеть методами убеждения, аргументации своей позиции;</w:t>
      </w:r>
    </w:p>
    <w:p w14:paraId="35C24E13"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организовывать различные виды внеурочной деятельности: конкурсы по географии, экскурсии и другие внеурочные тематические мероприятия с учетом историко-культурного своеобразия региона;</w:t>
      </w:r>
    </w:p>
    <w:p w14:paraId="7A3A018C"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использовать информационные источники, следить за последними открытиями в области географии и знакомить с ними обучающихся на уроках;</w:t>
      </w:r>
    </w:p>
    <w:p w14:paraId="1E5A3F1D"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обеспечивать помощь детям, не освоившим необходимый материал (из всего курса географии),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тьюторов;</w:t>
      </w:r>
    </w:p>
    <w:p w14:paraId="0733FAB4"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обеспечивать коммуникативную и учебную "включенности" всех учащихся класса в образовательную деятельность;</w:t>
      </w:r>
    </w:p>
    <w:p w14:paraId="70258396"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находить ценностный аспект учебного знания, обеспечивать его понимание обучающимися;</w:t>
      </w:r>
    </w:p>
    <w:p w14:paraId="6A35F42C"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управлять классом с целью вовлечения детей в процесс обучения, мотивируя их учебно-познавательную деятельность;</w:t>
      </w:r>
    </w:p>
    <w:p w14:paraId="32E51E5E"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защищать достоинство и интересы школьников, помогать детям, оказавшимся в конфликтной ситуации и/или неблагоприятных условиях;</w:t>
      </w:r>
    </w:p>
    <w:p w14:paraId="1ACAC295"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сотрудничать с классным руководителем и другими специалистами в решении воспитательных задач;</w:t>
      </w:r>
    </w:p>
    <w:p w14:paraId="6F979E13"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14:paraId="269837D7"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использовать специальные коррекционные приемы обучения для детей с ограниченными возможностями здоровья;</w:t>
      </w:r>
    </w:p>
    <w:p w14:paraId="38A2ED2D"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14:paraId="5D71A86B"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lastRenderedPageBreak/>
        <w:t>владеть технологиями диагностики причин конфликтных ситуаций, их профилактики и разрешения;</w:t>
      </w:r>
    </w:p>
    <w:p w14:paraId="6C56FF3D"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общаться со школьниками, признавать их достоинство, понимая и принимая их;</w:t>
      </w:r>
    </w:p>
    <w:p w14:paraId="608AB65A"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владеть общепользовательской, общепедагогической и предметно-педагогической ИКТ-компетентностями;</w:t>
      </w:r>
    </w:p>
    <w:p w14:paraId="448289D0" w14:textId="77777777" w:rsidR="00B418D3" w:rsidRPr="00B418D3" w:rsidRDefault="00B418D3" w:rsidP="00813006">
      <w:pPr>
        <w:numPr>
          <w:ilvl w:val="0"/>
          <w:numId w:val="4"/>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14:paraId="5EEDD8B6" w14:textId="77777777" w:rsidR="00B418D3" w:rsidRPr="00B418D3" w:rsidRDefault="00B418D3" w:rsidP="00813006">
      <w:pPr>
        <w:shd w:val="clear" w:color="auto" w:fill="FFFFFF" w:themeFill="background1"/>
        <w:spacing w:after="18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1.9. Педагог должен быть ознакомлен с должностной инструкцией учителя географии, разработанной с учетом профстандарта,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r w:rsidRPr="00B418D3">
        <w:rPr>
          <w:rFonts w:ascii="Times New Roman" w:eastAsia="Times New Roman" w:hAnsi="Times New Roman" w:cs="Times New Roman"/>
          <w:color w:val="1E2120"/>
          <w:sz w:val="27"/>
          <w:szCs w:val="27"/>
          <w:lang w:eastAsia="ru-RU"/>
        </w:rPr>
        <w:br/>
        <w:t>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B418D3">
        <w:rPr>
          <w:rFonts w:ascii="Times New Roman" w:eastAsia="Times New Roman" w:hAnsi="Times New Roman" w:cs="Times New Roman"/>
          <w:color w:val="1E2120"/>
          <w:sz w:val="27"/>
          <w:szCs w:val="27"/>
          <w:lang w:eastAsia="ru-RU"/>
        </w:rPr>
        <w:br/>
        <w:t>1.11. Учителю географии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395883DD" w14:textId="77777777" w:rsidR="00B418D3" w:rsidRPr="00B418D3" w:rsidRDefault="00B418D3" w:rsidP="00813006">
      <w:pPr>
        <w:shd w:val="clear" w:color="auto" w:fill="FFFFFF" w:themeFill="background1"/>
        <w:spacing w:after="90" w:line="375" w:lineRule="atLeast"/>
        <w:ind w:left="-426"/>
        <w:textAlignment w:val="baseline"/>
        <w:outlineLvl w:val="2"/>
        <w:rPr>
          <w:rFonts w:ascii="Times New Roman" w:eastAsia="Times New Roman" w:hAnsi="Times New Roman" w:cs="Times New Roman"/>
          <w:b/>
          <w:bCs/>
          <w:color w:val="1E2120"/>
          <w:sz w:val="30"/>
          <w:szCs w:val="30"/>
          <w:lang w:eastAsia="ru-RU"/>
        </w:rPr>
      </w:pPr>
      <w:r w:rsidRPr="00B418D3">
        <w:rPr>
          <w:rFonts w:ascii="Times New Roman" w:eastAsia="Times New Roman" w:hAnsi="Times New Roman" w:cs="Times New Roman"/>
          <w:b/>
          <w:bCs/>
          <w:color w:val="1E2120"/>
          <w:sz w:val="30"/>
          <w:szCs w:val="30"/>
          <w:lang w:eastAsia="ru-RU"/>
        </w:rPr>
        <w:t>2. Трудовые функции</w:t>
      </w:r>
    </w:p>
    <w:p w14:paraId="13C77E58"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inherit" w:eastAsia="Times New Roman" w:hAnsi="inherit" w:cs="Times New Roman"/>
          <w:i/>
          <w:iCs/>
          <w:color w:val="1E2120"/>
          <w:sz w:val="27"/>
          <w:szCs w:val="27"/>
          <w:bdr w:val="none" w:sz="0" w:space="0" w:color="auto" w:frame="1"/>
          <w:lang w:eastAsia="ru-RU"/>
        </w:rPr>
        <w:t>Основными трудовыми функциями учителя географии являются:</w:t>
      </w:r>
      <w:r w:rsidRPr="00B418D3">
        <w:rPr>
          <w:rFonts w:ascii="Times New Roman" w:eastAsia="Times New Roman" w:hAnsi="Times New Roman" w:cs="Times New Roman"/>
          <w:color w:val="1E2120"/>
          <w:sz w:val="27"/>
          <w:szCs w:val="27"/>
          <w:lang w:eastAsia="ru-RU"/>
        </w:rPr>
        <w:br/>
        <w:t>2.1. </w:t>
      </w:r>
      <w:ins w:id="10" w:author="Unknown">
        <w:r w:rsidRPr="00B418D3">
          <w:rPr>
            <w:rFonts w:ascii="Times New Roman" w:eastAsia="Times New Roman" w:hAnsi="Times New Roman" w:cs="Times New Roman"/>
            <w:color w:val="1E2120"/>
            <w:sz w:val="27"/>
            <w:szCs w:val="27"/>
            <w:u w:val="single"/>
            <w:bdr w:val="none" w:sz="0" w:space="0" w:color="auto" w:frame="1"/>
            <w:lang w:eastAsia="ru-RU"/>
          </w:rPr>
          <w:t>Педагогическая деятельность по проектированию и реализации образовательной деятельности в общеобразовательной организации:</w:t>
        </w:r>
      </w:ins>
      <w:r w:rsidRPr="00B418D3">
        <w:rPr>
          <w:rFonts w:ascii="Times New Roman" w:eastAsia="Times New Roman" w:hAnsi="Times New Roman" w:cs="Times New Roman"/>
          <w:color w:val="1E2120"/>
          <w:sz w:val="27"/>
          <w:szCs w:val="27"/>
          <w:lang w:eastAsia="ru-RU"/>
        </w:rPr>
        <w:br/>
        <w:t>2.1.1. Общепедагогическая функция. Обучение.</w:t>
      </w:r>
      <w:r w:rsidRPr="00B418D3">
        <w:rPr>
          <w:rFonts w:ascii="Times New Roman" w:eastAsia="Times New Roman" w:hAnsi="Times New Roman" w:cs="Times New Roman"/>
          <w:color w:val="1E2120"/>
          <w:sz w:val="27"/>
          <w:szCs w:val="27"/>
          <w:lang w:eastAsia="ru-RU"/>
        </w:rPr>
        <w:br/>
        <w:t>2.1.2. Воспитательная деятельность.</w:t>
      </w:r>
      <w:r w:rsidRPr="00B418D3">
        <w:rPr>
          <w:rFonts w:ascii="Times New Roman" w:eastAsia="Times New Roman" w:hAnsi="Times New Roman" w:cs="Times New Roman"/>
          <w:color w:val="1E2120"/>
          <w:sz w:val="27"/>
          <w:szCs w:val="27"/>
          <w:lang w:eastAsia="ru-RU"/>
        </w:rPr>
        <w:br/>
        <w:t>2.1.3. Развивающая деятельность.</w:t>
      </w:r>
      <w:r w:rsidRPr="00B418D3">
        <w:rPr>
          <w:rFonts w:ascii="Times New Roman" w:eastAsia="Times New Roman" w:hAnsi="Times New Roman" w:cs="Times New Roman"/>
          <w:color w:val="1E2120"/>
          <w:sz w:val="27"/>
          <w:szCs w:val="27"/>
          <w:lang w:eastAsia="ru-RU"/>
        </w:rPr>
        <w:br/>
        <w:t>2.2. </w:t>
      </w:r>
      <w:ins w:id="11" w:author="Unknown">
        <w:r w:rsidRPr="00B418D3">
          <w:rPr>
            <w:rFonts w:ascii="Times New Roman" w:eastAsia="Times New Roman" w:hAnsi="Times New Roman" w:cs="Times New Roman"/>
            <w:color w:val="1E2120"/>
            <w:sz w:val="27"/>
            <w:szCs w:val="27"/>
            <w:u w:val="single"/>
            <w:bdr w:val="none" w:sz="0" w:space="0" w:color="auto" w:frame="1"/>
            <w:lang w:eastAsia="ru-RU"/>
          </w:rPr>
          <w:t>Педагогическая деятельность по проектированию и реализации основных общеобразовательных программ:</w:t>
        </w:r>
      </w:ins>
      <w:r w:rsidRPr="00B418D3">
        <w:rPr>
          <w:rFonts w:ascii="Times New Roman" w:eastAsia="Times New Roman" w:hAnsi="Times New Roman" w:cs="Times New Roman"/>
          <w:color w:val="1E2120"/>
          <w:sz w:val="27"/>
          <w:szCs w:val="27"/>
          <w:lang w:eastAsia="ru-RU"/>
        </w:rPr>
        <w:br/>
        <w:t>2.2.1. Педагогическая деятельность по реализации программ основного и среднего общего образования.</w:t>
      </w:r>
      <w:r w:rsidRPr="00B418D3">
        <w:rPr>
          <w:rFonts w:ascii="Times New Roman" w:eastAsia="Times New Roman" w:hAnsi="Times New Roman" w:cs="Times New Roman"/>
          <w:color w:val="1E2120"/>
          <w:sz w:val="27"/>
          <w:szCs w:val="27"/>
          <w:lang w:eastAsia="ru-RU"/>
        </w:rPr>
        <w:br/>
        <w:t>2.2.2. Предметное обучение. География.</w:t>
      </w:r>
    </w:p>
    <w:p w14:paraId="6746AD44" w14:textId="77777777" w:rsidR="00B418D3" w:rsidRPr="00B418D3" w:rsidRDefault="00B418D3" w:rsidP="00813006">
      <w:pPr>
        <w:shd w:val="clear" w:color="auto" w:fill="FFFFFF" w:themeFill="background1"/>
        <w:spacing w:after="90" w:line="375" w:lineRule="atLeast"/>
        <w:ind w:left="-426"/>
        <w:textAlignment w:val="baseline"/>
        <w:outlineLvl w:val="2"/>
        <w:rPr>
          <w:rFonts w:ascii="Times New Roman" w:eastAsia="Times New Roman" w:hAnsi="Times New Roman" w:cs="Times New Roman"/>
          <w:b/>
          <w:bCs/>
          <w:color w:val="1E2120"/>
          <w:sz w:val="30"/>
          <w:szCs w:val="30"/>
          <w:lang w:eastAsia="ru-RU"/>
        </w:rPr>
      </w:pPr>
      <w:r w:rsidRPr="00B418D3">
        <w:rPr>
          <w:rFonts w:ascii="Times New Roman" w:eastAsia="Times New Roman" w:hAnsi="Times New Roman" w:cs="Times New Roman"/>
          <w:b/>
          <w:bCs/>
          <w:color w:val="1E2120"/>
          <w:sz w:val="30"/>
          <w:szCs w:val="30"/>
          <w:lang w:eastAsia="ru-RU"/>
        </w:rPr>
        <w:t>3. Должностные обязанности учителя географии</w:t>
      </w:r>
    </w:p>
    <w:p w14:paraId="1D71E57E"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3.1. </w:t>
      </w:r>
      <w:ins w:id="12" w:author="Unknown">
        <w:r w:rsidRPr="00B418D3">
          <w:rPr>
            <w:rFonts w:ascii="Times New Roman" w:eastAsia="Times New Roman" w:hAnsi="Times New Roman" w:cs="Times New Roman"/>
            <w:color w:val="1E2120"/>
            <w:sz w:val="27"/>
            <w:szCs w:val="27"/>
            <w:u w:val="single"/>
            <w:bdr w:val="none" w:sz="0" w:space="0" w:color="auto" w:frame="1"/>
            <w:lang w:eastAsia="ru-RU"/>
          </w:rPr>
          <w:t>В рамках трудовой общепедагогической функции обучения:</w:t>
        </w:r>
      </w:ins>
    </w:p>
    <w:p w14:paraId="357DD9CE" w14:textId="77777777" w:rsidR="00B418D3" w:rsidRPr="00B418D3" w:rsidRDefault="00B418D3" w:rsidP="00813006">
      <w:pPr>
        <w:numPr>
          <w:ilvl w:val="0"/>
          <w:numId w:val="5"/>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lastRenderedPageBreak/>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14:paraId="3819952B" w14:textId="77777777" w:rsidR="00B418D3" w:rsidRPr="00B418D3" w:rsidRDefault="00B418D3" w:rsidP="00813006">
      <w:pPr>
        <w:numPr>
          <w:ilvl w:val="0"/>
          <w:numId w:val="5"/>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разрабатывает и реализует программы по географии в рамках основных общеобразовательных программ;</w:t>
      </w:r>
    </w:p>
    <w:p w14:paraId="487C6A96" w14:textId="77777777" w:rsidR="00B418D3" w:rsidRPr="00B418D3" w:rsidRDefault="00B418D3" w:rsidP="00813006">
      <w:pPr>
        <w:numPr>
          <w:ilvl w:val="0"/>
          <w:numId w:val="5"/>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14:paraId="6811DFC5" w14:textId="77777777" w:rsidR="00B418D3" w:rsidRPr="00B418D3" w:rsidRDefault="00B418D3" w:rsidP="00813006">
      <w:pPr>
        <w:numPr>
          <w:ilvl w:val="0"/>
          <w:numId w:val="5"/>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осуществляет планирование и проведение учебных занятий по географии;</w:t>
      </w:r>
    </w:p>
    <w:p w14:paraId="10C27C42" w14:textId="77777777" w:rsidR="00B418D3" w:rsidRPr="00B418D3" w:rsidRDefault="00B418D3" w:rsidP="00813006">
      <w:pPr>
        <w:numPr>
          <w:ilvl w:val="0"/>
          <w:numId w:val="5"/>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проводит систематический анализ эффективности уроков и подходов к обучению;</w:t>
      </w:r>
    </w:p>
    <w:p w14:paraId="1025B4D7" w14:textId="77777777" w:rsidR="00B418D3" w:rsidRPr="00B418D3" w:rsidRDefault="00B418D3" w:rsidP="00813006">
      <w:pPr>
        <w:numPr>
          <w:ilvl w:val="0"/>
          <w:numId w:val="5"/>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осуществляет организацию, контроль и оценку учебных достижений, текущих и итоговых результатов освоения основной образовательной программы по географии обучающимися;</w:t>
      </w:r>
    </w:p>
    <w:p w14:paraId="11974CD0" w14:textId="77777777" w:rsidR="00B418D3" w:rsidRPr="00B418D3" w:rsidRDefault="00B418D3" w:rsidP="00813006">
      <w:pPr>
        <w:numPr>
          <w:ilvl w:val="0"/>
          <w:numId w:val="5"/>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формирует универсальные учебные действия;</w:t>
      </w:r>
    </w:p>
    <w:p w14:paraId="746A7D95" w14:textId="77777777" w:rsidR="00B418D3" w:rsidRPr="00B418D3" w:rsidRDefault="00B418D3" w:rsidP="00813006">
      <w:pPr>
        <w:numPr>
          <w:ilvl w:val="0"/>
          <w:numId w:val="5"/>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формирует навыки, связанные с информационно-коммуникационными технологиями (ИКТ);</w:t>
      </w:r>
    </w:p>
    <w:p w14:paraId="3460BBE9" w14:textId="77777777" w:rsidR="00B418D3" w:rsidRPr="00B418D3" w:rsidRDefault="00B418D3" w:rsidP="00813006">
      <w:pPr>
        <w:numPr>
          <w:ilvl w:val="0"/>
          <w:numId w:val="5"/>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формирует у детей мотивацию к обучению;</w:t>
      </w:r>
    </w:p>
    <w:p w14:paraId="7E159A01" w14:textId="77777777" w:rsidR="00B418D3" w:rsidRPr="00B418D3" w:rsidRDefault="00B418D3" w:rsidP="00813006">
      <w:pPr>
        <w:numPr>
          <w:ilvl w:val="0"/>
          <w:numId w:val="5"/>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14:paraId="1DC219B1" w14:textId="77777777" w:rsidR="00B418D3" w:rsidRPr="00B418D3" w:rsidRDefault="00B418D3" w:rsidP="00813006">
      <w:pPr>
        <w:numPr>
          <w:ilvl w:val="0"/>
          <w:numId w:val="5"/>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14:paraId="3A60628F"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3.2. </w:t>
      </w:r>
      <w:ins w:id="13" w:author="Unknown">
        <w:r w:rsidRPr="00B418D3">
          <w:rPr>
            <w:rFonts w:ascii="Times New Roman" w:eastAsia="Times New Roman" w:hAnsi="Times New Roman" w:cs="Times New Roman"/>
            <w:color w:val="1E2120"/>
            <w:sz w:val="27"/>
            <w:szCs w:val="27"/>
            <w:u w:val="single"/>
            <w:bdr w:val="none" w:sz="0" w:space="0" w:color="auto" w:frame="1"/>
            <w:lang w:eastAsia="ru-RU"/>
          </w:rPr>
          <w:t>В рамках трудовой функции воспитательной деятельности:</w:t>
        </w:r>
      </w:ins>
      <w:r w:rsidRPr="00B418D3">
        <w:rPr>
          <w:rFonts w:ascii="Times New Roman" w:eastAsia="Times New Roman" w:hAnsi="Times New Roman" w:cs="Times New Roman"/>
          <w:color w:val="1E2120"/>
          <w:sz w:val="27"/>
          <w:szCs w:val="27"/>
          <w:lang w:eastAsia="ru-RU"/>
        </w:rPr>
        <w:br/>
        <w:t>осуществляет регулирование поведения учащихся для обеспечения безопасной образовательной среды</w:t>
      </w:r>
    </w:p>
    <w:p w14:paraId="1EB1D7D3" w14:textId="77777777" w:rsidR="00B418D3" w:rsidRPr="00B418D3" w:rsidRDefault="00B418D3" w:rsidP="00813006">
      <w:pPr>
        <w:numPr>
          <w:ilvl w:val="0"/>
          <w:numId w:val="6"/>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на уроках географии, поддерживает режим посещения занятий, уважая человеческое достоинство, честь и репутацию детей;</w:t>
      </w:r>
    </w:p>
    <w:p w14:paraId="27B18542" w14:textId="77777777" w:rsidR="00B418D3" w:rsidRPr="00B418D3" w:rsidRDefault="00B418D3" w:rsidP="00813006">
      <w:pPr>
        <w:numPr>
          <w:ilvl w:val="0"/>
          <w:numId w:val="6"/>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реализует современные, в том числе интерактивные, формы и методы воспитательной работы, используя их как на уроках географии, так и во внеурочной деятельности;</w:t>
      </w:r>
    </w:p>
    <w:p w14:paraId="6051F304" w14:textId="77777777" w:rsidR="00B418D3" w:rsidRPr="00B418D3" w:rsidRDefault="00B418D3" w:rsidP="00813006">
      <w:pPr>
        <w:numPr>
          <w:ilvl w:val="0"/>
          <w:numId w:val="6"/>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ставит воспитательные цели, способствующие развитию обучающихся, независимо от их способностей и характера;</w:t>
      </w:r>
    </w:p>
    <w:p w14:paraId="42E4C994" w14:textId="77777777" w:rsidR="00B418D3" w:rsidRPr="00B418D3" w:rsidRDefault="00B418D3" w:rsidP="00813006">
      <w:pPr>
        <w:numPr>
          <w:ilvl w:val="0"/>
          <w:numId w:val="6"/>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контролирует выполнение учениками правил поведения в учебном кабинете географии в соответствии с Уставом школы и Правилами внутреннего распорядка общеобразовательной организации;</w:t>
      </w:r>
    </w:p>
    <w:p w14:paraId="5E160689" w14:textId="77777777" w:rsidR="00B418D3" w:rsidRPr="00B418D3" w:rsidRDefault="00B418D3" w:rsidP="00813006">
      <w:pPr>
        <w:numPr>
          <w:ilvl w:val="0"/>
          <w:numId w:val="6"/>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14:paraId="0E059276" w14:textId="77777777" w:rsidR="00B418D3" w:rsidRPr="00B418D3" w:rsidRDefault="00B418D3" w:rsidP="00813006">
      <w:pPr>
        <w:numPr>
          <w:ilvl w:val="0"/>
          <w:numId w:val="6"/>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 xml:space="preserve">способствует развитию у учащихся познавательной активности, самостоятельности, инициативы и творческих способностей, формированию </w:t>
      </w:r>
      <w:r w:rsidRPr="00B418D3">
        <w:rPr>
          <w:rFonts w:ascii="Times New Roman" w:eastAsia="Times New Roman" w:hAnsi="Times New Roman" w:cs="Times New Roman"/>
          <w:color w:val="1E2120"/>
          <w:sz w:val="27"/>
          <w:szCs w:val="27"/>
          <w:lang w:eastAsia="ru-RU"/>
        </w:rPr>
        <w:lastRenderedPageBreak/>
        <w:t>гражданской позиции, способности к труду и жизни в условиях современного мира, культуры здорового и безопасного образа жизни.</w:t>
      </w:r>
    </w:p>
    <w:p w14:paraId="06D0606F"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3.3. </w:t>
      </w:r>
      <w:ins w:id="14" w:author="Unknown">
        <w:r w:rsidRPr="00B418D3">
          <w:rPr>
            <w:rFonts w:ascii="Times New Roman" w:eastAsia="Times New Roman" w:hAnsi="Times New Roman" w:cs="Times New Roman"/>
            <w:color w:val="1E2120"/>
            <w:sz w:val="27"/>
            <w:szCs w:val="27"/>
            <w:u w:val="single"/>
            <w:bdr w:val="none" w:sz="0" w:space="0" w:color="auto" w:frame="1"/>
            <w:lang w:eastAsia="ru-RU"/>
          </w:rPr>
          <w:t>В рамках трудовой функции развивающей деятельности:</w:t>
        </w:r>
      </w:ins>
    </w:p>
    <w:p w14:paraId="03103235" w14:textId="77777777" w:rsidR="00B418D3" w:rsidRPr="00B418D3" w:rsidRDefault="00B418D3" w:rsidP="00813006">
      <w:pPr>
        <w:numPr>
          <w:ilvl w:val="0"/>
          <w:numId w:val="7"/>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осуществляет проектирование психологически безопасной и комфортной образовательной среды на занятиях по географии;</w:t>
      </w:r>
    </w:p>
    <w:p w14:paraId="1F62D15B" w14:textId="77777777" w:rsidR="00B418D3" w:rsidRPr="00B418D3" w:rsidRDefault="00B418D3" w:rsidP="00813006">
      <w:pPr>
        <w:numPr>
          <w:ilvl w:val="0"/>
          <w:numId w:val="7"/>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развивает у детей познавательную активность, самостоятельность, инициативу, способности к исследованию и проектированию;</w:t>
      </w:r>
    </w:p>
    <w:p w14:paraId="2D064915" w14:textId="77777777" w:rsidR="00B418D3" w:rsidRPr="00B418D3" w:rsidRDefault="00B418D3" w:rsidP="00813006">
      <w:pPr>
        <w:numPr>
          <w:ilvl w:val="0"/>
          <w:numId w:val="7"/>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(аутисты, с синдромом дефицита внимания и гиперактивностью и др.), дети с ограниченными возможностями здоровья и девиациями поведения, дети с зависимостью;</w:t>
      </w:r>
    </w:p>
    <w:p w14:paraId="652E7DDF" w14:textId="77777777" w:rsidR="00B418D3" w:rsidRPr="00B418D3" w:rsidRDefault="00B418D3" w:rsidP="00813006">
      <w:pPr>
        <w:numPr>
          <w:ilvl w:val="0"/>
          <w:numId w:val="7"/>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оказывает адресную помощь учащимся образовательного учреждения;</w:t>
      </w:r>
    </w:p>
    <w:p w14:paraId="439FCCA5" w14:textId="77777777" w:rsidR="00B418D3" w:rsidRPr="00B418D3" w:rsidRDefault="00B418D3" w:rsidP="00813006">
      <w:pPr>
        <w:numPr>
          <w:ilvl w:val="0"/>
          <w:numId w:val="7"/>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как учитель-предметник участвует в психолого-медико-педагогических консилиумах;</w:t>
      </w:r>
    </w:p>
    <w:p w14:paraId="647AC0B6" w14:textId="77777777" w:rsidR="00B418D3" w:rsidRPr="00B418D3" w:rsidRDefault="00B418D3" w:rsidP="00813006">
      <w:pPr>
        <w:numPr>
          <w:ilvl w:val="0"/>
          <w:numId w:val="7"/>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разрабатывает и реализует индивидуальные учебные планы (программы) по географии в рамках индивидуальных программ развития ребенка;</w:t>
      </w:r>
    </w:p>
    <w:p w14:paraId="54400019" w14:textId="77777777" w:rsidR="00B418D3" w:rsidRPr="00B418D3" w:rsidRDefault="00B418D3" w:rsidP="00813006">
      <w:pPr>
        <w:numPr>
          <w:ilvl w:val="0"/>
          <w:numId w:val="7"/>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14:paraId="3650B432"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3.4. </w:t>
      </w:r>
      <w:ins w:id="15" w:author="Unknown">
        <w:r w:rsidRPr="00B418D3">
          <w:rPr>
            <w:rFonts w:ascii="Times New Roman" w:eastAsia="Times New Roman" w:hAnsi="Times New Roman" w:cs="Times New Roman"/>
            <w:color w:val="1E2120"/>
            <w:sz w:val="27"/>
            <w:szCs w:val="27"/>
            <w:u w:val="single"/>
            <w:bdr w:val="none" w:sz="0" w:space="0" w:color="auto" w:frame="1"/>
            <w:lang w:eastAsia="ru-RU"/>
          </w:rPr>
          <w:t>В рамках трудовой функции педагогической деятельности по реализации программ основного и среднего общего образования:</w:t>
        </w:r>
      </w:ins>
    </w:p>
    <w:p w14:paraId="511DB855" w14:textId="77777777" w:rsidR="00B418D3" w:rsidRPr="00B418D3" w:rsidRDefault="00B418D3" w:rsidP="00813006">
      <w:pPr>
        <w:numPr>
          <w:ilvl w:val="0"/>
          <w:numId w:val="8"/>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формирует общекультурные компетенции и понимание места географии в общей картине мира;</w:t>
      </w:r>
    </w:p>
    <w:p w14:paraId="7C356A5E" w14:textId="77777777" w:rsidR="00B418D3" w:rsidRPr="00B418D3" w:rsidRDefault="00B418D3" w:rsidP="00813006">
      <w:pPr>
        <w:numPr>
          <w:ilvl w:val="0"/>
          <w:numId w:val="8"/>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определяет на основе анализа учебной деятельности обучающегося оптимальные способы его обучения и развития;</w:t>
      </w:r>
    </w:p>
    <w:p w14:paraId="283EA205" w14:textId="77777777" w:rsidR="00B418D3" w:rsidRPr="00B418D3" w:rsidRDefault="00B418D3" w:rsidP="00813006">
      <w:pPr>
        <w:numPr>
          <w:ilvl w:val="0"/>
          <w:numId w:val="8"/>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дисциплине «География»;</w:t>
      </w:r>
    </w:p>
    <w:p w14:paraId="05DA55B0" w14:textId="77777777" w:rsidR="00B418D3" w:rsidRPr="00B418D3" w:rsidRDefault="00B418D3" w:rsidP="00813006">
      <w:pPr>
        <w:numPr>
          <w:ilvl w:val="0"/>
          <w:numId w:val="8"/>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географии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14:paraId="2415F96F" w14:textId="77777777" w:rsidR="00B418D3" w:rsidRPr="00B418D3" w:rsidRDefault="00B418D3" w:rsidP="00813006">
      <w:pPr>
        <w:numPr>
          <w:ilvl w:val="0"/>
          <w:numId w:val="8"/>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использует совместно со школьниками иноязычные источники информации и инструменты перевода;</w:t>
      </w:r>
    </w:p>
    <w:p w14:paraId="7A0EEF83" w14:textId="77777777" w:rsidR="00B418D3" w:rsidRPr="00B418D3" w:rsidRDefault="00B418D3" w:rsidP="00813006">
      <w:pPr>
        <w:numPr>
          <w:ilvl w:val="0"/>
          <w:numId w:val="8"/>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lastRenderedPageBreak/>
        <w:t>осуществляет организацию олимпиад, конференций и конкурсов по географии в школе, иных внеурочных мероприятий, экскурсий и др.</w:t>
      </w:r>
    </w:p>
    <w:p w14:paraId="2A076CC7"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3.5. </w:t>
      </w:r>
      <w:ins w:id="16" w:author="Unknown">
        <w:r w:rsidRPr="00B418D3">
          <w:rPr>
            <w:rFonts w:ascii="Times New Roman" w:eastAsia="Times New Roman" w:hAnsi="Times New Roman" w:cs="Times New Roman"/>
            <w:color w:val="1E2120"/>
            <w:sz w:val="27"/>
            <w:szCs w:val="27"/>
            <w:u w:val="single"/>
            <w:bdr w:val="none" w:sz="0" w:space="0" w:color="auto" w:frame="1"/>
            <w:lang w:eastAsia="ru-RU"/>
          </w:rPr>
          <w:t>В рамках трудовой функции обучения предмету «География»:</w:t>
        </w:r>
      </w:ins>
    </w:p>
    <w:p w14:paraId="79E4CF41"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формирует конкретные знания, умения и навыки в области географии;</w:t>
      </w:r>
    </w:p>
    <w:p w14:paraId="59EFDCF5"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формирует образовательную среду, содействующую развитию способностей в области географии каждого ребенка и реализующую принципы современной педагогики;</w:t>
      </w:r>
    </w:p>
    <w:p w14:paraId="61FC9604"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содействует развитию инициативы обучающихся по использованию географии;</w:t>
      </w:r>
    </w:p>
    <w:p w14:paraId="321410B0"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14:paraId="46D105BB"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14:paraId="5BD5AFF2"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содействует в подготовке обучающихся к участию в олимпиадах по географии, конкурсах, исследовательских проектах и ученических конференциях;</w:t>
      </w:r>
    </w:p>
    <w:p w14:paraId="2FCBCF07"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формирует и поддерживает высокую мотивацию, развивает способности обучающихся к занятиям географией, ведет кружки, факультативные и элективные курсы для желающих и эффективно работающих в них учащихся школы;</w:t>
      </w:r>
    </w:p>
    <w:p w14:paraId="38D1F98A"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предоставляет информацию о дополнительном образовании, возможности углубленного изучения географии в других образовательных и иных организациях, в том числе с применением дистанционных образовательных технологий;</w:t>
      </w:r>
    </w:p>
    <w:p w14:paraId="6A5EED3C"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консультирует обучающихся по выбору профессий и специальностей, где особо необходимы знания географии;</w:t>
      </w:r>
    </w:p>
    <w:p w14:paraId="56C00949"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содействует формированию у обучающихся школы позитивных эмоций от деятельности в области географии, выявляет совместно с учащимися недостоверные и малоправдоподобные данные;</w:t>
      </w:r>
    </w:p>
    <w:p w14:paraId="20312457"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14:paraId="184BE9E3"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формирует представления обучающихся о полезности знаний географии вне зависимости от избранной профессии или специальности;</w:t>
      </w:r>
    </w:p>
    <w:p w14:paraId="3358597F"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ведет диалог с учащимися или группой обучающихся в процессе нахождения решения проблемы (задачи) по теме урока, выявляет сомнительные места, подтверждает правильность суждений;</w:t>
      </w:r>
    </w:p>
    <w:p w14:paraId="5F6E212C" w14:textId="77777777" w:rsidR="00B418D3" w:rsidRPr="00B418D3" w:rsidRDefault="00B418D3" w:rsidP="00813006">
      <w:pPr>
        <w:numPr>
          <w:ilvl w:val="0"/>
          <w:numId w:val="9"/>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сотрудничает с другими учителями-предметниками, осуществляет межпредметные связи в процессе преподавания географии.</w:t>
      </w:r>
    </w:p>
    <w:p w14:paraId="1EFB6C21"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3.6. Ведёт в установленном порядке учебную документацию, осуществляет текущий контроль успеваемости и посещаемости учащихся уроков географии, выставляет текущие оценки в классный журнал и дневники, своевременно сдаёт администрации школы необходимые отчётные данные.</w:t>
      </w:r>
      <w:r w:rsidRPr="00B418D3">
        <w:rPr>
          <w:rFonts w:ascii="Times New Roman" w:eastAsia="Times New Roman" w:hAnsi="Times New Roman" w:cs="Times New Roman"/>
          <w:color w:val="1E2120"/>
          <w:sz w:val="27"/>
          <w:szCs w:val="27"/>
          <w:lang w:eastAsia="ru-RU"/>
        </w:rPr>
        <w:br/>
        <w:t xml:space="preserve">3.7. Контролирует наличие у обучающихся рабочих тетрадей, тетрадей для контрольных </w:t>
      </w:r>
      <w:r w:rsidRPr="00B418D3">
        <w:rPr>
          <w:rFonts w:ascii="Times New Roman" w:eastAsia="Times New Roman" w:hAnsi="Times New Roman" w:cs="Times New Roman"/>
          <w:color w:val="1E2120"/>
          <w:sz w:val="27"/>
          <w:szCs w:val="27"/>
          <w:lang w:eastAsia="ru-RU"/>
        </w:rPr>
        <w:lastRenderedPageBreak/>
        <w:t>работ, атласов, контурных карт, соблюдение установленного в школе порядка их оформления, ведения, соблюдение единого орфографического режима. Хранит тетради для контрольных работ по географии в течение всего учебного года.</w:t>
      </w:r>
      <w:r w:rsidRPr="00B418D3">
        <w:rPr>
          <w:rFonts w:ascii="Times New Roman" w:eastAsia="Times New Roman" w:hAnsi="Times New Roman" w:cs="Times New Roman"/>
          <w:color w:val="1E2120"/>
          <w:sz w:val="27"/>
          <w:szCs w:val="27"/>
          <w:lang w:eastAsia="ru-RU"/>
        </w:rPr>
        <w:br/>
        <w:t>3.8. Учитель географии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r w:rsidRPr="00B418D3">
        <w:rPr>
          <w:rFonts w:ascii="Times New Roman" w:eastAsia="Times New Roman" w:hAnsi="Times New Roman" w:cs="Times New Roman"/>
          <w:color w:val="1E2120"/>
          <w:sz w:val="27"/>
          <w:szCs w:val="27"/>
          <w:lang w:eastAsia="ru-RU"/>
        </w:rPr>
        <w:br/>
        <w:t>3.9. Готовит и использует в обучении различный дидактический материал, наглядные пособия, глобусы и карты, раздаточный учебный материал.</w:t>
      </w:r>
      <w:r w:rsidRPr="00B418D3">
        <w:rPr>
          <w:rFonts w:ascii="Times New Roman" w:eastAsia="Times New Roman" w:hAnsi="Times New Roman" w:cs="Times New Roman"/>
          <w:color w:val="1E2120"/>
          <w:sz w:val="27"/>
          <w:szCs w:val="27"/>
          <w:lang w:eastAsia="ru-RU"/>
        </w:rPr>
        <w:br/>
        <w:t>3.10.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географии.</w:t>
      </w:r>
      <w:r w:rsidRPr="00B418D3">
        <w:rPr>
          <w:rFonts w:ascii="Times New Roman" w:eastAsia="Times New Roman" w:hAnsi="Times New Roman" w:cs="Times New Roman"/>
          <w:color w:val="1E2120"/>
          <w:sz w:val="27"/>
          <w:szCs w:val="27"/>
          <w:lang w:eastAsia="ru-RU"/>
        </w:rPr>
        <w:br/>
        <w:t>3.11. Принимает участие в ГВЭ и ЕГЭ.</w:t>
      </w:r>
      <w:r w:rsidRPr="00B418D3">
        <w:rPr>
          <w:rFonts w:ascii="Times New Roman" w:eastAsia="Times New Roman" w:hAnsi="Times New Roman" w:cs="Times New Roman"/>
          <w:color w:val="1E2120"/>
          <w:sz w:val="27"/>
          <w:szCs w:val="27"/>
          <w:lang w:eastAsia="ru-RU"/>
        </w:rPr>
        <w:br/>
        <w:t>3.12. Организует совместно с коллегами проведение школьного этапа олимпиады по географии. Формирует сборные команды школы для участия в следующих этапах олимпиад по географии.</w:t>
      </w:r>
      <w:r w:rsidRPr="00B418D3">
        <w:rPr>
          <w:rFonts w:ascii="Times New Roman" w:eastAsia="Times New Roman" w:hAnsi="Times New Roman" w:cs="Times New Roman"/>
          <w:color w:val="1E2120"/>
          <w:sz w:val="27"/>
          <w:szCs w:val="27"/>
          <w:lang w:eastAsia="ru-RU"/>
        </w:rPr>
        <w:br/>
        <w:t>3.13. Организует участие обучающихся в географических конкурсах, во внеклассных предметных мероприятиях, в неделях географии, защитах исследовательских работ и проектов, в оформлении предметных стенгазет и, по возможности, организует внеклассную работу по своему предмету.</w:t>
      </w:r>
      <w:r w:rsidRPr="00B418D3">
        <w:rPr>
          <w:rFonts w:ascii="Times New Roman" w:eastAsia="Times New Roman" w:hAnsi="Times New Roman" w:cs="Times New Roman"/>
          <w:color w:val="1E2120"/>
          <w:sz w:val="27"/>
          <w:szCs w:val="27"/>
          <w:lang w:eastAsia="ru-RU"/>
        </w:rPr>
        <w:br/>
        <w:t>3.14. Оказывает посильную помощь в организации туристско-краеведческой работы в общеобразовательной организации.</w:t>
      </w:r>
      <w:r w:rsidRPr="00B418D3">
        <w:rPr>
          <w:rFonts w:ascii="Times New Roman" w:eastAsia="Times New Roman" w:hAnsi="Times New Roman" w:cs="Times New Roman"/>
          <w:color w:val="1E2120"/>
          <w:sz w:val="27"/>
          <w:szCs w:val="27"/>
          <w:lang w:eastAsia="ru-RU"/>
        </w:rPr>
        <w:br/>
        <w:t>3.15.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r w:rsidRPr="00B418D3">
        <w:rPr>
          <w:rFonts w:ascii="Times New Roman" w:eastAsia="Times New Roman" w:hAnsi="Times New Roman" w:cs="Times New Roman"/>
          <w:color w:val="1E2120"/>
          <w:sz w:val="27"/>
          <w:szCs w:val="27"/>
          <w:lang w:eastAsia="ru-RU"/>
        </w:rPr>
        <w:br/>
        <w:t>3.16. При использовании ЭСО с демонстрацией обучающих фильмов, программ или иной информации, предусматривающих ее фиксацию в тетрадях обучающимися, не превышает продолжительность непрерывного использования экрана для обучающихся 5-9-х классов - 15 минут, а также общую продолжительность использования интерактивной доски на уроке для детей старше 10 лет - 30 минут.</w:t>
      </w:r>
      <w:r w:rsidRPr="00B418D3">
        <w:rPr>
          <w:rFonts w:ascii="Times New Roman" w:eastAsia="Times New Roman" w:hAnsi="Times New Roman" w:cs="Times New Roman"/>
          <w:color w:val="1E2120"/>
          <w:sz w:val="27"/>
          <w:szCs w:val="27"/>
          <w:lang w:eastAsia="ru-RU"/>
        </w:rPr>
        <w:br/>
        <w:t>3.17.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Pr="00B418D3">
        <w:rPr>
          <w:rFonts w:ascii="Times New Roman" w:eastAsia="Times New Roman" w:hAnsi="Times New Roman" w:cs="Times New Roman"/>
          <w:color w:val="1E2120"/>
          <w:sz w:val="27"/>
          <w:szCs w:val="27"/>
          <w:lang w:eastAsia="ru-RU"/>
        </w:rPr>
        <w:br/>
        <w:t>3.18. </w:t>
      </w:r>
      <w:ins w:id="17" w:author="Unknown">
        <w:r w:rsidRPr="00B418D3">
          <w:rPr>
            <w:rFonts w:ascii="Times New Roman" w:eastAsia="Times New Roman" w:hAnsi="Times New Roman" w:cs="Times New Roman"/>
            <w:color w:val="1E2120"/>
            <w:sz w:val="27"/>
            <w:szCs w:val="27"/>
            <w:u w:val="single"/>
            <w:bdr w:val="none" w:sz="0" w:space="0" w:color="auto" w:frame="1"/>
            <w:lang w:eastAsia="ru-RU"/>
          </w:rPr>
          <w:t>Учителю географии запрещается:</w:t>
        </w:r>
      </w:ins>
    </w:p>
    <w:p w14:paraId="2E6FEAFB" w14:textId="77777777" w:rsidR="00B418D3" w:rsidRPr="00B418D3" w:rsidRDefault="00B418D3" w:rsidP="00813006">
      <w:pPr>
        <w:numPr>
          <w:ilvl w:val="0"/>
          <w:numId w:val="10"/>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менять на свое усмотрение расписание занятий;</w:t>
      </w:r>
    </w:p>
    <w:p w14:paraId="1696737B" w14:textId="77777777" w:rsidR="00B418D3" w:rsidRPr="00B418D3" w:rsidRDefault="00B418D3" w:rsidP="00813006">
      <w:pPr>
        <w:numPr>
          <w:ilvl w:val="0"/>
          <w:numId w:val="10"/>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отменять занятия, увеличивать или сокращать длительность уроков (занятий) и перемен;</w:t>
      </w:r>
    </w:p>
    <w:p w14:paraId="24D8F66C" w14:textId="77777777" w:rsidR="00B418D3" w:rsidRPr="00B418D3" w:rsidRDefault="00B418D3" w:rsidP="00813006">
      <w:pPr>
        <w:numPr>
          <w:ilvl w:val="0"/>
          <w:numId w:val="10"/>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удалять учеников с занятий;</w:t>
      </w:r>
    </w:p>
    <w:p w14:paraId="327264AD" w14:textId="77777777" w:rsidR="00B418D3" w:rsidRPr="00B418D3" w:rsidRDefault="00B418D3" w:rsidP="00813006">
      <w:pPr>
        <w:numPr>
          <w:ilvl w:val="0"/>
          <w:numId w:val="10"/>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lastRenderedPageBreak/>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14:paraId="698D19B6" w14:textId="77777777" w:rsidR="00B418D3" w:rsidRPr="00B418D3" w:rsidRDefault="00B418D3" w:rsidP="00813006">
      <w:pPr>
        <w:numPr>
          <w:ilvl w:val="0"/>
          <w:numId w:val="10"/>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курить в помещениях и на территории образовательного учреждения.</w:t>
      </w:r>
    </w:p>
    <w:p w14:paraId="6520454A"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3.19. Обеспечивает охрану жизни и здоровья учащихся во время проведения уроков, факультативов и курсов, дополнительных и иных проводимых учителем географии занятий, а также во время проведения школьного этапа олимпиады по географии, предметных конкурсов, внеклассных предметных мероприятий по географии.</w:t>
      </w:r>
      <w:r w:rsidRPr="00B418D3">
        <w:rPr>
          <w:rFonts w:ascii="Times New Roman" w:eastAsia="Times New Roman" w:hAnsi="Times New Roman" w:cs="Times New Roman"/>
          <w:color w:val="1E2120"/>
          <w:sz w:val="27"/>
          <w:szCs w:val="27"/>
          <w:lang w:eastAsia="ru-RU"/>
        </w:rPr>
        <w:br/>
        <w:t>3.20.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Pr="00B418D3">
        <w:rPr>
          <w:rFonts w:ascii="Times New Roman" w:eastAsia="Times New Roman" w:hAnsi="Times New Roman" w:cs="Times New Roman"/>
          <w:color w:val="1E2120"/>
          <w:sz w:val="27"/>
          <w:szCs w:val="27"/>
          <w:lang w:eastAsia="ru-RU"/>
        </w:rPr>
        <w:br/>
        <w:t>3.21.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географии, которые проводятся вышестоящей организацией.</w:t>
      </w:r>
      <w:r w:rsidRPr="00B418D3">
        <w:rPr>
          <w:rFonts w:ascii="Times New Roman" w:eastAsia="Times New Roman" w:hAnsi="Times New Roman" w:cs="Times New Roman"/>
          <w:color w:val="1E2120"/>
          <w:sz w:val="27"/>
          <w:szCs w:val="27"/>
          <w:lang w:eastAsia="ru-RU"/>
        </w:rPr>
        <w:br/>
        <w:t>3.22.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Pr="00B418D3">
        <w:rPr>
          <w:rFonts w:ascii="Times New Roman" w:eastAsia="Times New Roman" w:hAnsi="Times New Roman" w:cs="Times New Roman"/>
          <w:color w:val="1E2120"/>
          <w:sz w:val="27"/>
          <w:szCs w:val="27"/>
          <w:lang w:eastAsia="ru-RU"/>
        </w:rPr>
        <w:br/>
        <w:t>3.23.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Pr="00B418D3">
        <w:rPr>
          <w:rFonts w:ascii="Times New Roman" w:eastAsia="Times New Roman" w:hAnsi="Times New Roman" w:cs="Times New Roman"/>
          <w:color w:val="1E2120"/>
          <w:sz w:val="27"/>
          <w:szCs w:val="27"/>
          <w:lang w:eastAsia="ru-RU"/>
        </w:rPr>
        <w:br/>
        <w:t>3.24.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r w:rsidRPr="00B418D3">
        <w:rPr>
          <w:rFonts w:ascii="Times New Roman" w:eastAsia="Times New Roman" w:hAnsi="Times New Roman" w:cs="Times New Roman"/>
          <w:color w:val="1E2120"/>
          <w:sz w:val="27"/>
          <w:szCs w:val="27"/>
          <w:lang w:eastAsia="ru-RU"/>
        </w:rPr>
        <w:br/>
        <w:t>3.25. </w:t>
      </w:r>
      <w:ins w:id="18" w:author="Unknown">
        <w:r w:rsidRPr="00B418D3">
          <w:rPr>
            <w:rFonts w:ascii="Times New Roman" w:eastAsia="Times New Roman" w:hAnsi="Times New Roman" w:cs="Times New Roman"/>
            <w:color w:val="1E2120"/>
            <w:sz w:val="27"/>
            <w:szCs w:val="27"/>
            <w:u w:val="single"/>
            <w:bdr w:val="none" w:sz="0" w:space="0" w:color="auto" w:frame="1"/>
            <w:lang w:eastAsia="ru-RU"/>
          </w:rPr>
          <w:t>При выполнении учителем обязанностей заведующего кабинетом географии:</w:t>
        </w:r>
      </w:ins>
    </w:p>
    <w:p w14:paraId="220F107C" w14:textId="77777777" w:rsidR="00B418D3" w:rsidRPr="00B418D3" w:rsidRDefault="00B418D3" w:rsidP="00813006">
      <w:pPr>
        <w:numPr>
          <w:ilvl w:val="0"/>
          <w:numId w:val="11"/>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проводит паспортизацию своего кабинета;</w:t>
      </w:r>
    </w:p>
    <w:p w14:paraId="36F82E67" w14:textId="77777777" w:rsidR="00B418D3" w:rsidRPr="00B418D3" w:rsidRDefault="00B418D3" w:rsidP="00813006">
      <w:pPr>
        <w:numPr>
          <w:ilvl w:val="0"/>
          <w:numId w:val="11"/>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постоянно пополняет кабинет географии методическими пособиями, необходимыми для осуществления учебной программы по географии, приборами, дидактическими материалами, картами и наглядными пособиями;</w:t>
      </w:r>
    </w:p>
    <w:p w14:paraId="6A18F896" w14:textId="77777777" w:rsidR="00B418D3" w:rsidRPr="00B418D3" w:rsidRDefault="00B418D3" w:rsidP="00813006">
      <w:pPr>
        <w:numPr>
          <w:ilvl w:val="0"/>
          <w:numId w:val="11"/>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организует с учащимися работу по изготовлению наглядных пособий;</w:t>
      </w:r>
    </w:p>
    <w:p w14:paraId="5B058428" w14:textId="77777777" w:rsidR="00B418D3" w:rsidRPr="00B418D3" w:rsidRDefault="00B418D3" w:rsidP="00813006">
      <w:pPr>
        <w:numPr>
          <w:ilvl w:val="0"/>
          <w:numId w:val="11"/>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14:paraId="7DABE16C" w14:textId="77777777" w:rsidR="00B418D3" w:rsidRPr="00B418D3" w:rsidRDefault="00B418D3" w:rsidP="00813006">
      <w:pPr>
        <w:numPr>
          <w:ilvl w:val="0"/>
          <w:numId w:val="11"/>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разрабатывает инструкции по охране труда для кабинета географии с консультативной помощью специалиста по охране труда;</w:t>
      </w:r>
    </w:p>
    <w:p w14:paraId="45F3E5D8" w14:textId="77777777" w:rsidR="00B418D3" w:rsidRPr="00B418D3" w:rsidRDefault="00B418D3" w:rsidP="00813006">
      <w:pPr>
        <w:numPr>
          <w:ilvl w:val="0"/>
          <w:numId w:val="11"/>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осуществляет постоянный контроль соблюдения учащимися инструкций по безопасности труда в кабинете географии, а также правил поведения в учебном кабинете;</w:t>
      </w:r>
    </w:p>
    <w:p w14:paraId="38C561D1" w14:textId="77777777" w:rsidR="00B418D3" w:rsidRPr="00B418D3" w:rsidRDefault="00B418D3" w:rsidP="00813006">
      <w:pPr>
        <w:numPr>
          <w:ilvl w:val="0"/>
          <w:numId w:val="11"/>
        </w:numPr>
        <w:shd w:val="clear" w:color="auto" w:fill="FFFFFF" w:themeFill="background1"/>
        <w:tabs>
          <w:tab w:val="clear" w:pos="720"/>
        </w:tabs>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проводит вводный инструктаж учащихся по правилам поведения в кабинете географии, первичные инструктажи при изучении новых тем и работы с учебным оборудованием с обязательной регистрацией в журнале инструктажа.</w:t>
      </w:r>
    </w:p>
    <w:p w14:paraId="07465A4F" w14:textId="77777777" w:rsidR="00B418D3" w:rsidRPr="00B418D3" w:rsidRDefault="00B418D3" w:rsidP="00813006">
      <w:pPr>
        <w:numPr>
          <w:ilvl w:val="0"/>
          <w:numId w:val="11"/>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lastRenderedPageBreak/>
        <w:t>принимает участие в смотре-конкурсе учебных кабинетов, готовит кабинет географии к приемке на начало нового учебного года.</w:t>
      </w:r>
    </w:p>
    <w:p w14:paraId="310331D6" w14:textId="77777777" w:rsidR="00B418D3" w:rsidRPr="00B418D3" w:rsidRDefault="00B418D3" w:rsidP="00813006">
      <w:pPr>
        <w:shd w:val="clear" w:color="auto" w:fill="FFFFFF" w:themeFill="background1"/>
        <w:spacing w:after="18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3.26. Учитель географии соблюдает положения данной должностной инструкции, разработанной на основе профстандарта,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Pr="00B418D3">
        <w:rPr>
          <w:rFonts w:ascii="Times New Roman" w:eastAsia="Times New Roman" w:hAnsi="Times New Roman" w:cs="Times New Roman"/>
          <w:color w:val="1E2120"/>
          <w:sz w:val="27"/>
          <w:szCs w:val="27"/>
          <w:lang w:eastAsia="ru-RU"/>
        </w:rPr>
        <w:br/>
        <w:t>3.27. Педагог периодически проходит бесплатные медицинские обследования, аттестацию, повышает свою профессиональную квалификацию и компетенцию.</w:t>
      </w:r>
      <w:r w:rsidRPr="00B418D3">
        <w:rPr>
          <w:rFonts w:ascii="Times New Roman" w:eastAsia="Times New Roman" w:hAnsi="Times New Roman" w:cs="Times New Roman"/>
          <w:color w:val="1E2120"/>
          <w:sz w:val="27"/>
          <w:szCs w:val="27"/>
          <w:lang w:eastAsia="ru-RU"/>
        </w:rPr>
        <w:br/>
        <w:t>3.28.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14:paraId="0969F04C" w14:textId="77777777" w:rsidR="00B418D3" w:rsidRPr="00B418D3" w:rsidRDefault="00B418D3" w:rsidP="00813006">
      <w:pPr>
        <w:shd w:val="clear" w:color="auto" w:fill="FFFFFF" w:themeFill="background1"/>
        <w:spacing w:after="90" w:line="375" w:lineRule="atLeast"/>
        <w:ind w:left="-426"/>
        <w:textAlignment w:val="baseline"/>
        <w:outlineLvl w:val="2"/>
        <w:rPr>
          <w:rFonts w:ascii="Times New Roman" w:eastAsia="Times New Roman" w:hAnsi="Times New Roman" w:cs="Times New Roman"/>
          <w:b/>
          <w:bCs/>
          <w:color w:val="1E2120"/>
          <w:sz w:val="30"/>
          <w:szCs w:val="30"/>
          <w:lang w:eastAsia="ru-RU"/>
        </w:rPr>
      </w:pPr>
      <w:r w:rsidRPr="00B418D3">
        <w:rPr>
          <w:rFonts w:ascii="Times New Roman" w:eastAsia="Times New Roman" w:hAnsi="Times New Roman" w:cs="Times New Roman"/>
          <w:b/>
          <w:bCs/>
          <w:color w:val="1E2120"/>
          <w:sz w:val="30"/>
          <w:szCs w:val="30"/>
          <w:lang w:eastAsia="ru-RU"/>
        </w:rPr>
        <w:t>4. Права</w:t>
      </w:r>
    </w:p>
    <w:p w14:paraId="4034547F"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ins w:id="19" w:author="Unknown">
        <w:r w:rsidRPr="00B418D3">
          <w:rPr>
            <w:rFonts w:ascii="Times New Roman" w:eastAsia="Times New Roman" w:hAnsi="Times New Roman" w:cs="Times New Roman"/>
            <w:color w:val="1E2120"/>
            <w:sz w:val="27"/>
            <w:szCs w:val="27"/>
            <w:u w:val="single"/>
            <w:bdr w:val="none" w:sz="0" w:space="0" w:color="auto" w:frame="1"/>
            <w:lang w:eastAsia="ru-RU"/>
          </w:rPr>
          <w:t>Учитель географии имеет право:</w:t>
        </w:r>
      </w:ins>
      <w:r w:rsidRPr="00B418D3">
        <w:rPr>
          <w:rFonts w:ascii="Times New Roman" w:eastAsia="Times New Roman" w:hAnsi="Times New Roman" w:cs="Times New Roman"/>
          <w:color w:val="1E2120"/>
          <w:sz w:val="27"/>
          <w:szCs w:val="27"/>
          <w:lang w:eastAsia="ru-RU"/>
        </w:rPr>
        <w:br/>
        <w:t>4.1. Участвовать в управлении общеобразовательной организацией в порядке, определенном Уставом.</w:t>
      </w:r>
      <w:r w:rsidRPr="00B418D3">
        <w:rPr>
          <w:rFonts w:ascii="Times New Roman" w:eastAsia="Times New Roman" w:hAnsi="Times New Roman" w:cs="Times New Roman"/>
          <w:color w:val="1E2120"/>
          <w:sz w:val="27"/>
          <w:szCs w:val="27"/>
          <w:lang w:eastAsia="ru-RU"/>
        </w:rPr>
        <w:br/>
        <w:t>4.2. На материально-технические условия, требуемые для выполнения образовательной программы по географии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B418D3">
        <w:rPr>
          <w:rFonts w:ascii="Times New Roman" w:eastAsia="Times New Roman" w:hAnsi="Times New Roman" w:cs="Times New Roman"/>
          <w:color w:val="1E2120"/>
          <w:sz w:val="27"/>
          <w:szCs w:val="27"/>
          <w:lang w:eastAsia="ru-RU"/>
        </w:rPr>
        <w:br/>
        <w:t>4.3. Выбирать и использовать в образовательной деятельности образовательные программы, различные эффективные методики обучения обучающихся географии, учебные пособия и учебники по географии,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B418D3">
        <w:rPr>
          <w:rFonts w:ascii="Times New Roman" w:eastAsia="Times New Roman" w:hAnsi="Times New Roman" w:cs="Times New Roman"/>
          <w:color w:val="1E2120"/>
          <w:sz w:val="27"/>
          <w:szCs w:val="27"/>
          <w:lang w:eastAsia="ru-RU"/>
        </w:rPr>
        <w:b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B418D3">
        <w:rPr>
          <w:rFonts w:ascii="Times New Roman" w:eastAsia="Times New Roman" w:hAnsi="Times New Roman" w:cs="Times New Roman"/>
          <w:color w:val="1E2120"/>
          <w:sz w:val="27"/>
          <w:szCs w:val="27"/>
          <w:lang w:eastAsia="ru-RU"/>
        </w:rPr>
        <w:br/>
        <w:t>4.5. Давать обучающимся во время уроков географии,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B418D3">
        <w:rPr>
          <w:rFonts w:ascii="Times New Roman" w:eastAsia="Times New Roman" w:hAnsi="Times New Roman" w:cs="Times New Roman"/>
          <w:color w:val="1E2120"/>
          <w:sz w:val="27"/>
          <w:szCs w:val="27"/>
          <w:lang w:eastAsia="ru-RU"/>
        </w:rPr>
        <w:b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B418D3">
        <w:rPr>
          <w:rFonts w:ascii="Times New Roman" w:eastAsia="Times New Roman" w:hAnsi="Times New Roman" w:cs="Times New Roman"/>
          <w:color w:val="1E2120"/>
          <w:sz w:val="27"/>
          <w:szCs w:val="27"/>
          <w:lang w:eastAsia="ru-RU"/>
        </w:rPr>
        <w:b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r w:rsidRPr="00B418D3">
        <w:rPr>
          <w:rFonts w:ascii="Times New Roman" w:eastAsia="Times New Roman" w:hAnsi="Times New Roman" w:cs="Times New Roman"/>
          <w:color w:val="1E2120"/>
          <w:sz w:val="27"/>
          <w:szCs w:val="27"/>
          <w:lang w:eastAsia="ru-RU"/>
        </w:rPr>
        <w:b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B418D3">
        <w:rPr>
          <w:rFonts w:ascii="Times New Roman" w:eastAsia="Times New Roman" w:hAnsi="Times New Roman" w:cs="Times New Roman"/>
          <w:color w:val="1E2120"/>
          <w:sz w:val="27"/>
          <w:szCs w:val="27"/>
          <w:lang w:eastAsia="ru-RU"/>
        </w:rPr>
        <w:br/>
      </w:r>
      <w:r w:rsidRPr="00B418D3">
        <w:rPr>
          <w:rFonts w:ascii="Times New Roman" w:eastAsia="Times New Roman" w:hAnsi="Times New Roman" w:cs="Times New Roman"/>
          <w:color w:val="1E2120"/>
          <w:sz w:val="27"/>
          <w:szCs w:val="27"/>
          <w:lang w:eastAsia="ru-RU"/>
        </w:rPr>
        <w:lastRenderedPageBreak/>
        <w:t>4.9. На защиту своей профессиональной чести и достоинства.</w:t>
      </w:r>
      <w:r w:rsidRPr="00B418D3">
        <w:rPr>
          <w:rFonts w:ascii="Times New Roman" w:eastAsia="Times New Roman" w:hAnsi="Times New Roman" w:cs="Times New Roman"/>
          <w:color w:val="1E2120"/>
          <w:sz w:val="27"/>
          <w:szCs w:val="27"/>
          <w:lang w:eastAsia="ru-RU"/>
        </w:rPr>
        <w:br/>
        <w:t>4.10. На конфиденциальность служебного расследования, кроме случаев, предусмотренных законодательством Российской Федерации.</w:t>
      </w:r>
      <w:r w:rsidRPr="00B418D3">
        <w:rPr>
          <w:rFonts w:ascii="Times New Roman" w:eastAsia="Times New Roman" w:hAnsi="Times New Roman" w:cs="Times New Roman"/>
          <w:color w:val="1E2120"/>
          <w:sz w:val="27"/>
          <w:szCs w:val="27"/>
          <w:lang w:eastAsia="ru-RU"/>
        </w:rPr>
        <w:b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r w:rsidRPr="00B418D3">
        <w:rPr>
          <w:rFonts w:ascii="Times New Roman" w:eastAsia="Times New Roman" w:hAnsi="Times New Roman" w:cs="Times New Roman"/>
          <w:color w:val="1E2120"/>
          <w:sz w:val="27"/>
          <w:szCs w:val="27"/>
          <w:lang w:eastAsia="ru-RU"/>
        </w:rPr>
        <w:b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B418D3">
        <w:rPr>
          <w:rFonts w:ascii="Times New Roman" w:eastAsia="Times New Roman" w:hAnsi="Times New Roman" w:cs="Times New Roman"/>
          <w:color w:val="1E2120"/>
          <w:sz w:val="27"/>
          <w:szCs w:val="27"/>
          <w:lang w:eastAsia="ru-RU"/>
        </w:rPr>
        <w:b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14:paraId="329A7184" w14:textId="77777777" w:rsidR="00B418D3" w:rsidRPr="00B418D3" w:rsidRDefault="00B418D3" w:rsidP="00813006">
      <w:pPr>
        <w:shd w:val="clear" w:color="auto" w:fill="FFFFFF" w:themeFill="background1"/>
        <w:spacing w:after="90" w:line="375" w:lineRule="atLeast"/>
        <w:ind w:left="-426"/>
        <w:textAlignment w:val="baseline"/>
        <w:outlineLvl w:val="2"/>
        <w:rPr>
          <w:rFonts w:ascii="Times New Roman" w:eastAsia="Times New Roman" w:hAnsi="Times New Roman" w:cs="Times New Roman"/>
          <w:b/>
          <w:bCs/>
          <w:color w:val="1E2120"/>
          <w:sz w:val="30"/>
          <w:szCs w:val="30"/>
          <w:lang w:eastAsia="ru-RU"/>
        </w:rPr>
      </w:pPr>
      <w:r w:rsidRPr="00B418D3">
        <w:rPr>
          <w:rFonts w:ascii="Times New Roman" w:eastAsia="Times New Roman" w:hAnsi="Times New Roman" w:cs="Times New Roman"/>
          <w:b/>
          <w:bCs/>
          <w:color w:val="1E2120"/>
          <w:sz w:val="30"/>
          <w:szCs w:val="30"/>
          <w:lang w:eastAsia="ru-RU"/>
        </w:rPr>
        <w:t>5. Ответственность</w:t>
      </w:r>
    </w:p>
    <w:p w14:paraId="6A01A593"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5.1. </w:t>
      </w:r>
      <w:ins w:id="20" w:author="Unknown">
        <w:r w:rsidRPr="00B418D3">
          <w:rPr>
            <w:rFonts w:ascii="Times New Roman" w:eastAsia="Times New Roman" w:hAnsi="Times New Roman" w:cs="Times New Roman"/>
            <w:color w:val="1E2120"/>
            <w:sz w:val="27"/>
            <w:szCs w:val="27"/>
            <w:u w:val="single"/>
            <w:bdr w:val="none" w:sz="0" w:space="0" w:color="auto" w:frame="1"/>
            <w:lang w:eastAsia="ru-RU"/>
          </w:rPr>
          <w:t>В предусмотренном законодательством Российской Федерации порядке учитель географии несет ответственность:</w:t>
        </w:r>
      </w:ins>
    </w:p>
    <w:p w14:paraId="5C39E353" w14:textId="77777777" w:rsidR="00B418D3" w:rsidRPr="00B418D3" w:rsidRDefault="00B418D3" w:rsidP="00813006">
      <w:pPr>
        <w:numPr>
          <w:ilvl w:val="0"/>
          <w:numId w:val="12"/>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за реализацию не в полном объеме образовательных программ по географии согласно учебному плану, расписанию и графику учебной деятельности;</w:t>
      </w:r>
    </w:p>
    <w:p w14:paraId="33D2C8B6" w14:textId="77777777" w:rsidR="00B418D3" w:rsidRPr="00B418D3" w:rsidRDefault="00B418D3" w:rsidP="00813006">
      <w:pPr>
        <w:numPr>
          <w:ilvl w:val="0"/>
          <w:numId w:val="12"/>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географии, на внеклассных мероприятиях и экскурсиях, проводимых преподавателем;</w:t>
      </w:r>
    </w:p>
    <w:p w14:paraId="386AB4A0" w14:textId="77777777" w:rsidR="00B418D3" w:rsidRPr="00B418D3" w:rsidRDefault="00B418D3" w:rsidP="00813006">
      <w:pPr>
        <w:numPr>
          <w:ilvl w:val="0"/>
          <w:numId w:val="12"/>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за несвоевременную проверку рабочих тетрадей и контрольных работ;</w:t>
      </w:r>
    </w:p>
    <w:p w14:paraId="70A0350A" w14:textId="77777777" w:rsidR="00B418D3" w:rsidRPr="00B418D3" w:rsidRDefault="00B418D3" w:rsidP="00813006">
      <w:pPr>
        <w:numPr>
          <w:ilvl w:val="0"/>
          <w:numId w:val="12"/>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14:paraId="4D1FB572" w14:textId="77777777" w:rsidR="00B418D3" w:rsidRPr="00B418D3" w:rsidRDefault="00B418D3" w:rsidP="00813006">
      <w:pPr>
        <w:numPr>
          <w:ilvl w:val="0"/>
          <w:numId w:val="12"/>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14:paraId="5480B725" w14:textId="77777777" w:rsidR="00B418D3" w:rsidRPr="00B418D3" w:rsidRDefault="00B418D3" w:rsidP="00813006">
      <w:pPr>
        <w:numPr>
          <w:ilvl w:val="0"/>
          <w:numId w:val="12"/>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за несоблюдение инструкций по охране труда и пожарной безопасности;</w:t>
      </w:r>
    </w:p>
    <w:p w14:paraId="68FEF363" w14:textId="77777777" w:rsidR="00B418D3" w:rsidRPr="00B418D3" w:rsidRDefault="00B418D3" w:rsidP="00813006">
      <w:pPr>
        <w:numPr>
          <w:ilvl w:val="0"/>
          <w:numId w:val="12"/>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географии, на внеклассных предметных мероприятиях по географии;</w:t>
      </w:r>
    </w:p>
    <w:p w14:paraId="17CBFADA" w14:textId="77777777" w:rsidR="00B418D3" w:rsidRPr="00B418D3" w:rsidRDefault="00B418D3" w:rsidP="00813006">
      <w:pPr>
        <w:numPr>
          <w:ilvl w:val="0"/>
          <w:numId w:val="12"/>
        </w:numPr>
        <w:shd w:val="clear" w:color="auto" w:fill="FFFFFF" w:themeFill="background1"/>
        <w:spacing w:after="0" w:line="351" w:lineRule="atLeast"/>
        <w:ind w:left="-426" w:firstLine="0"/>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за несвоевременное проведение инструктажей учащихся по охране труда, необходимых при проведении уроков географии, внеклассных мероприятий, при проведении или выезде на олимпиады по географии с обязательной фиксацией в Журнале регистрации инструктажей по охране труда.</w:t>
      </w:r>
    </w:p>
    <w:p w14:paraId="07634787" w14:textId="77777777" w:rsidR="00B418D3" w:rsidRPr="00B418D3" w:rsidRDefault="00B418D3" w:rsidP="00813006">
      <w:pPr>
        <w:shd w:val="clear" w:color="auto" w:fill="FFFFFF" w:themeFill="background1"/>
        <w:spacing w:after="18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5.2. За неисполнение или нарушение без уважительных причин своих должностных обязанностей, установленных настоящей должностной инструкцией по профстандарту, Устава и Правил внутреннего трудового распорядка, законных распоряжений директора школы и иных локальных нормативных актов, учитель географии подвергается дисциплинарному взысканию согласно статье 192 Трудового Кодекса Российской Федерации.</w:t>
      </w:r>
      <w:r w:rsidRPr="00B418D3">
        <w:rPr>
          <w:rFonts w:ascii="Times New Roman" w:eastAsia="Times New Roman" w:hAnsi="Times New Roman" w:cs="Times New Roman"/>
          <w:color w:val="1E2120"/>
          <w:sz w:val="27"/>
          <w:szCs w:val="27"/>
          <w:lang w:eastAsia="ru-RU"/>
        </w:rPr>
        <w:br/>
      </w:r>
      <w:r w:rsidRPr="00B418D3">
        <w:rPr>
          <w:rFonts w:ascii="Times New Roman" w:eastAsia="Times New Roman" w:hAnsi="Times New Roman" w:cs="Times New Roman"/>
          <w:color w:val="1E2120"/>
          <w:sz w:val="27"/>
          <w:szCs w:val="27"/>
          <w:lang w:eastAsia="ru-RU"/>
        </w:rPr>
        <w:lastRenderedPageBreak/>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географии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B418D3">
        <w:rPr>
          <w:rFonts w:ascii="Times New Roman" w:eastAsia="Times New Roman" w:hAnsi="Times New Roman" w:cs="Times New Roman"/>
          <w:color w:val="1E2120"/>
          <w:sz w:val="27"/>
          <w:szCs w:val="27"/>
          <w:lang w:eastAsia="ru-RU"/>
        </w:rPr>
        <w:br/>
        <w:t>5.4. За несоблюдение правил и требований охраны труда и пожарной безопасности, санитарно-гигиенических правил и норм учитель географии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B418D3">
        <w:rPr>
          <w:rFonts w:ascii="Times New Roman" w:eastAsia="Times New Roman" w:hAnsi="Times New Roman" w:cs="Times New Roman"/>
          <w:color w:val="1E2120"/>
          <w:sz w:val="27"/>
          <w:szCs w:val="27"/>
          <w:lang w:eastAsia="ru-RU"/>
        </w:rPr>
        <w:b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B418D3">
        <w:rPr>
          <w:rFonts w:ascii="Times New Roman" w:eastAsia="Times New Roman" w:hAnsi="Times New Roman" w:cs="Times New Roman"/>
          <w:color w:val="1E2120"/>
          <w:sz w:val="27"/>
          <w:szCs w:val="27"/>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06BBC0B7" w14:textId="77777777" w:rsidR="00B418D3" w:rsidRPr="00B418D3" w:rsidRDefault="00B418D3" w:rsidP="00813006">
      <w:pPr>
        <w:shd w:val="clear" w:color="auto" w:fill="FFFFFF" w:themeFill="background1"/>
        <w:spacing w:after="90" w:line="375" w:lineRule="atLeast"/>
        <w:ind w:left="-426"/>
        <w:textAlignment w:val="baseline"/>
        <w:outlineLvl w:val="2"/>
        <w:rPr>
          <w:rFonts w:ascii="Times New Roman" w:eastAsia="Times New Roman" w:hAnsi="Times New Roman" w:cs="Times New Roman"/>
          <w:b/>
          <w:bCs/>
          <w:color w:val="1E2120"/>
          <w:sz w:val="30"/>
          <w:szCs w:val="30"/>
          <w:lang w:eastAsia="ru-RU"/>
        </w:rPr>
      </w:pPr>
      <w:r w:rsidRPr="00B418D3">
        <w:rPr>
          <w:rFonts w:ascii="Times New Roman" w:eastAsia="Times New Roman" w:hAnsi="Times New Roman" w:cs="Times New Roman"/>
          <w:b/>
          <w:bCs/>
          <w:color w:val="1E2120"/>
          <w:sz w:val="30"/>
          <w:szCs w:val="30"/>
          <w:lang w:eastAsia="ru-RU"/>
        </w:rPr>
        <w:t>6. Взаимоотношения. Связи по должности</w:t>
      </w:r>
    </w:p>
    <w:p w14:paraId="6BDCE892" w14:textId="77777777" w:rsidR="00B418D3" w:rsidRPr="00B418D3" w:rsidRDefault="00B418D3" w:rsidP="00813006">
      <w:pPr>
        <w:shd w:val="clear" w:color="auto" w:fill="FFFFFF" w:themeFill="background1"/>
        <w:spacing w:after="18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6.1. Продолжительность рабочего времени (нормы часов педагогической работы за ставку заработной платы) для учителя географии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r w:rsidRPr="00B418D3">
        <w:rPr>
          <w:rFonts w:ascii="Times New Roman" w:eastAsia="Times New Roman" w:hAnsi="Times New Roman" w:cs="Times New Roman"/>
          <w:color w:val="1E2120"/>
          <w:sz w:val="27"/>
          <w:szCs w:val="27"/>
          <w:lang w:eastAsia="ru-RU"/>
        </w:rPr>
        <w:br/>
        <w:t>6.2. Учитель географии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r w:rsidRPr="00B418D3">
        <w:rPr>
          <w:rFonts w:ascii="Times New Roman" w:eastAsia="Times New Roman" w:hAnsi="Times New Roman" w:cs="Times New Roman"/>
          <w:color w:val="1E2120"/>
          <w:sz w:val="27"/>
          <w:szCs w:val="27"/>
          <w:lang w:eastAsia="ru-RU"/>
        </w:rPr>
        <w:br/>
        <w:t>6.3. Во время каникул, не приходящихся на отпуск, учитель географии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r w:rsidRPr="00B418D3">
        <w:rPr>
          <w:rFonts w:ascii="Times New Roman" w:eastAsia="Times New Roman" w:hAnsi="Times New Roman" w:cs="Times New Roman"/>
          <w:color w:val="1E2120"/>
          <w:sz w:val="27"/>
          <w:szCs w:val="27"/>
          <w:lang w:eastAsia="ru-RU"/>
        </w:rPr>
        <w:br/>
        <w:t xml:space="preserve">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географии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w:t>
      </w:r>
      <w:r w:rsidRPr="00B418D3">
        <w:rPr>
          <w:rFonts w:ascii="Times New Roman" w:eastAsia="Times New Roman" w:hAnsi="Times New Roman" w:cs="Times New Roman"/>
          <w:color w:val="1E2120"/>
          <w:sz w:val="27"/>
          <w:szCs w:val="27"/>
          <w:lang w:eastAsia="ru-RU"/>
        </w:rPr>
        <w:lastRenderedPageBreak/>
        <w:t>классе.</w:t>
      </w:r>
      <w:r w:rsidRPr="00B418D3">
        <w:rPr>
          <w:rFonts w:ascii="Times New Roman" w:eastAsia="Times New Roman" w:hAnsi="Times New Roman" w:cs="Times New Roman"/>
          <w:color w:val="1E2120"/>
          <w:sz w:val="27"/>
          <w:szCs w:val="27"/>
          <w:lang w:eastAsia="ru-RU"/>
        </w:rPr>
        <w:br/>
        <w:t>6.5. Получает от директора и заместителей директора информацию нормативно-правового характера, систематически знакомится под подпись с соответствующими документами, как локальными, так и вышестоящих органов управления образования.</w:t>
      </w:r>
      <w:r w:rsidRPr="00B418D3">
        <w:rPr>
          <w:rFonts w:ascii="Times New Roman" w:eastAsia="Times New Roman" w:hAnsi="Times New Roman" w:cs="Times New Roman"/>
          <w:color w:val="1E2120"/>
          <w:sz w:val="27"/>
          <w:szCs w:val="27"/>
          <w:lang w:eastAsia="ru-RU"/>
        </w:rPr>
        <w:b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r w:rsidRPr="00B418D3">
        <w:rPr>
          <w:rFonts w:ascii="Times New Roman" w:eastAsia="Times New Roman" w:hAnsi="Times New Roman" w:cs="Times New Roman"/>
          <w:color w:val="1E2120"/>
          <w:sz w:val="27"/>
          <w:szCs w:val="27"/>
          <w:lang w:eastAsia="ru-RU"/>
        </w:rPr>
        <w:br/>
        <w:t>6.7. Сообщает директору и его заместителям информацию, полученную на совещаниях, семинарах, конференциях непосредственно после ее получения.</w:t>
      </w:r>
      <w:r w:rsidRPr="00B418D3">
        <w:rPr>
          <w:rFonts w:ascii="Times New Roman" w:eastAsia="Times New Roman" w:hAnsi="Times New Roman" w:cs="Times New Roman"/>
          <w:color w:val="1E2120"/>
          <w:sz w:val="27"/>
          <w:szCs w:val="27"/>
          <w:lang w:eastAsia="ru-RU"/>
        </w:rPr>
        <w:br/>
        <w:t>6.8.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B418D3">
        <w:rPr>
          <w:rFonts w:ascii="Times New Roman" w:eastAsia="Times New Roman" w:hAnsi="Times New Roman" w:cs="Times New Roman"/>
          <w:color w:val="1E2120"/>
          <w:sz w:val="27"/>
          <w:szCs w:val="27"/>
          <w:lang w:eastAsia="ru-RU"/>
        </w:rPr>
        <w:br/>
        <w:t>6.9. Принимает под свою персональную ответственность материальные ценности с непосредственным использованием и хранением их в кабинете географии в случае, если является заведующим учебным кабинетом.</w:t>
      </w:r>
      <w:r w:rsidRPr="00B418D3">
        <w:rPr>
          <w:rFonts w:ascii="Times New Roman" w:eastAsia="Times New Roman" w:hAnsi="Times New Roman" w:cs="Times New Roman"/>
          <w:color w:val="1E2120"/>
          <w:sz w:val="27"/>
          <w:szCs w:val="27"/>
          <w:lang w:eastAsia="ru-RU"/>
        </w:rPr>
        <w:br/>
        <w:t>6.10.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14:paraId="14D31CCE" w14:textId="77777777" w:rsidR="00B418D3" w:rsidRPr="00B418D3" w:rsidRDefault="00B418D3" w:rsidP="00813006">
      <w:pPr>
        <w:shd w:val="clear" w:color="auto" w:fill="FFFFFF" w:themeFill="background1"/>
        <w:spacing w:after="90" w:line="375" w:lineRule="atLeast"/>
        <w:ind w:left="-426"/>
        <w:textAlignment w:val="baseline"/>
        <w:outlineLvl w:val="2"/>
        <w:rPr>
          <w:rFonts w:ascii="Times New Roman" w:eastAsia="Times New Roman" w:hAnsi="Times New Roman" w:cs="Times New Roman"/>
          <w:b/>
          <w:bCs/>
          <w:color w:val="1E2120"/>
          <w:sz w:val="30"/>
          <w:szCs w:val="30"/>
          <w:lang w:eastAsia="ru-RU"/>
        </w:rPr>
      </w:pPr>
      <w:r w:rsidRPr="00B418D3">
        <w:rPr>
          <w:rFonts w:ascii="Times New Roman" w:eastAsia="Times New Roman" w:hAnsi="Times New Roman" w:cs="Times New Roman"/>
          <w:b/>
          <w:bCs/>
          <w:color w:val="1E2120"/>
          <w:sz w:val="30"/>
          <w:szCs w:val="30"/>
          <w:lang w:eastAsia="ru-RU"/>
        </w:rPr>
        <w:t>7. Заключительные положения</w:t>
      </w:r>
    </w:p>
    <w:p w14:paraId="0204D6BE" w14:textId="77777777" w:rsidR="00B418D3" w:rsidRPr="00B418D3" w:rsidRDefault="00B418D3" w:rsidP="00813006">
      <w:pPr>
        <w:shd w:val="clear" w:color="auto" w:fill="FFFFFF" w:themeFill="background1"/>
        <w:spacing w:after="18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7.1. Ознакомление работника с настоящей должностной инструкцией осуществляется при приеме на работу (до подписания трудового договора).</w:t>
      </w:r>
      <w:r w:rsidRPr="00B418D3">
        <w:rPr>
          <w:rFonts w:ascii="Times New Roman" w:eastAsia="Times New Roman" w:hAnsi="Times New Roman" w:cs="Times New Roman"/>
          <w:color w:val="1E2120"/>
          <w:sz w:val="27"/>
          <w:szCs w:val="27"/>
          <w:lang w:eastAsia="ru-RU"/>
        </w:rPr>
        <w:br/>
        <w:t>7.2. Один экземпляр должностной инструкции находится у директора школы, второй – у сотрудника.</w:t>
      </w:r>
      <w:r w:rsidRPr="00B418D3">
        <w:rPr>
          <w:rFonts w:ascii="Times New Roman" w:eastAsia="Times New Roman" w:hAnsi="Times New Roman" w:cs="Times New Roman"/>
          <w:color w:val="1E2120"/>
          <w:sz w:val="27"/>
          <w:szCs w:val="27"/>
          <w:lang w:eastAsia="ru-RU"/>
        </w:rPr>
        <w:br/>
        <w:t>7.3. Факт ознакомления учителя географии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14:paraId="0EAEEA94"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inherit" w:eastAsia="Times New Roman" w:hAnsi="inherit" w:cs="Times New Roman"/>
          <w:i/>
          <w:iCs/>
          <w:color w:val="1E2120"/>
          <w:sz w:val="27"/>
          <w:szCs w:val="27"/>
          <w:bdr w:val="none" w:sz="0" w:space="0" w:color="auto" w:frame="1"/>
          <w:lang w:eastAsia="ru-RU"/>
        </w:rPr>
        <w:t>Должностную инструкцию разработал: _____________ /_______________________/</w:t>
      </w:r>
    </w:p>
    <w:p w14:paraId="6769E20B"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inherit" w:eastAsia="Times New Roman" w:hAnsi="inherit" w:cs="Times New Roman"/>
          <w:i/>
          <w:iCs/>
          <w:color w:val="1E2120"/>
          <w:sz w:val="27"/>
          <w:szCs w:val="27"/>
          <w:bdr w:val="none" w:sz="0" w:space="0" w:color="auto" w:frame="1"/>
          <w:lang w:eastAsia="ru-RU"/>
        </w:rPr>
        <w:t>С должностной инструкцией ознакомлен (а), один экземпляр получил (а) на руки.</w:t>
      </w:r>
      <w:r w:rsidRPr="00B418D3">
        <w:rPr>
          <w:rFonts w:ascii="inherit" w:eastAsia="Times New Roman" w:hAnsi="inherit" w:cs="Times New Roman"/>
          <w:i/>
          <w:iCs/>
          <w:color w:val="1E2120"/>
          <w:sz w:val="27"/>
          <w:szCs w:val="27"/>
          <w:bdr w:val="none" w:sz="0" w:space="0" w:color="auto" w:frame="1"/>
          <w:lang w:eastAsia="ru-RU"/>
        </w:rPr>
        <w:br/>
        <w:t>«___»___________202__г. _____________ /_______________________/</w:t>
      </w:r>
    </w:p>
    <w:p w14:paraId="6411AC44" w14:textId="77777777" w:rsidR="00B418D3" w:rsidRPr="00B418D3" w:rsidRDefault="00B418D3" w:rsidP="00813006">
      <w:pPr>
        <w:shd w:val="clear" w:color="auto" w:fill="FFFFFF" w:themeFill="background1"/>
        <w:spacing w:after="0" w:line="351" w:lineRule="atLeast"/>
        <w:ind w:left="-426"/>
        <w:textAlignment w:val="baseline"/>
        <w:rPr>
          <w:rFonts w:ascii="Times New Roman" w:eastAsia="Times New Roman" w:hAnsi="Times New Roman" w:cs="Times New Roman"/>
          <w:color w:val="1E2120"/>
          <w:sz w:val="27"/>
          <w:szCs w:val="27"/>
          <w:lang w:eastAsia="ru-RU"/>
        </w:rPr>
      </w:pPr>
      <w:r w:rsidRPr="00B418D3">
        <w:rPr>
          <w:rFonts w:ascii="Times New Roman" w:eastAsia="Times New Roman" w:hAnsi="Times New Roman" w:cs="Times New Roman"/>
          <w:color w:val="1E2120"/>
          <w:sz w:val="27"/>
          <w:szCs w:val="27"/>
          <w:lang w:eastAsia="ru-RU"/>
        </w:rPr>
        <w:t> </w:t>
      </w:r>
    </w:p>
    <w:sectPr w:rsidR="00B418D3" w:rsidRPr="00B418D3" w:rsidSect="00197C32">
      <w:pgSz w:w="11906" w:h="16838"/>
      <w:pgMar w:top="851" w:right="282"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DBE7" w14:textId="77777777" w:rsidR="004035EC" w:rsidRDefault="004035EC" w:rsidP="00B418D3">
      <w:pPr>
        <w:spacing w:after="0" w:line="240" w:lineRule="auto"/>
      </w:pPr>
      <w:r>
        <w:separator/>
      </w:r>
    </w:p>
  </w:endnote>
  <w:endnote w:type="continuationSeparator" w:id="0">
    <w:p w14:paraId="2DE740E0" w14:textId="77777777" w:rsidR="004035EC" w:rsidRDefault="004035EC" w:rsidP="00B4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25B4" w14:textId="77777777" w:rsidR="004035EC" w:rsidRDefault="004035EC" w:rsidP="00B418D3">
      <w:pPr>
        <w:spacing w:after="0" w:line="240" w:lineRule="auto"/>
      </w:pPr>
      <w:r>
        <w:separator/>
      </w:r>
    </w:p>
  </w:footnote>
  <w:footnote w:type="continuationSeparator" w:id="0">
    <w:p w14:paraId="27B4FDDE" w14:textId="77777777" w:rsidR="004035EC" w:rsidRDefault="004035EC" w:rsidP="00B4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08"/>
    <w:multiLevelType w:val="multilevel"/>
    <w:tmpl w:val="DC985E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F66D9"/>
    <w:multiLevelType w:val="multilevel"/>
    <w:tmpl w:val="BF709D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24653"/>
    <w:multiLevelType w:val="multilevel"/>
    <w:tmpl w:val="326222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B5606E"/>
    <w:multiLevelType w:val="multilevel"/>
    <w:tmpl w:val="57B412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FC5BC5"/>
    <w:multiLevelType w:val="multilevel"/>
    <w:tmpl w:val="A3E889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5306B0"/>
    <w:multiLevelType w:val="multilevel"/>
    <w:tmpl w:val="8118EF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5235A3"/>
    <w:multiLevelType w:val="multilevel"/>
    <w:tmpl w:val="CA9694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690F73"/>
    <w:multiLevelType w:val="multilevel"/>
    <w:tmpl w:val="E1DAFA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1A2BC4"/>
    <w:multiLevelType w:val="multilevel"/>
    <w:tmpl w:val="51D6D0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384560"/>
    <w:multiLevelType w:val="multilevel"/>
    <w:tmpl w:val="8A4632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8E7F2E"/>
    <w:multiLevelType w:val="multilevel"/>
    <w:tmpl w:val="B7861D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5D674B"/>
    <w:multiLevelType w:val="multilevel"/>
    <w:tmpl w:val="C71619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57525907">
    <w:abstractNumId w:val="3"/>
  </w:num>
  <w:num w:numId="2" w16cid:durableId="114757437">
    <w:abstractNumId w:val="0"/>
  </w:num>
  <w:num w:numId="3" w16cid:durableId="22480317">
    <w:abstractNumId w:val="1"/>
  </w:num>
  <w:num w:numId="4" w16cid:durableId="1799444534">
    <w:abstractNumId w:val="2"/>
  </w:num>
  <w:num w:numId="5" w16cid:durableId="563219011">
    <w:abstractNumId w:val="4"/>
  </w:num>
  <w:num w:numId="6" w16cid:durableId="401873317">
    <w:abstractNumId w:val="7"/>
  </w:num>
  <w:num w:numId="7" w16cid:durableId="509830885">
    <w:abstractNumId w:val="10"/>
  </w:num>
  <w:num w:numId="8" w16cid:durableId="773861519">
    <w:abstractNumId w:val="8"/>
  </w:num>
  <w:num w:numId="9" w16cid:durableId="289824765">
    <w:abstractNumId w:val="11"/>
  </w:num>
  <w:num w:numId="10" w16cid:durableId="1282422963">
    <w:abstractNumId w:val="9"/>
  </w:num>
  <w:num w:numId="11" w16cid:durableId="572423957">
    <w:abstractNumId w:val="5"/>
  </w:num>
  <w:num w:numId="12" w16cid:durableId="1783955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3D"/>
    <w:rsid w:val="00002B41"/>
    <w:rsid w:val="0009493D"/>
    <w:rsid w:val="000B4253"/>
    <w:rsid w:val="00116D00"/>
    <w:rsid w:val="00164D10"/>
    <w:rsid w:val="00197C32"/>
    <w:rsid w:val="002E3709"/>
    <w:rsid w:val="003533F3"/>
    <w:rsid w:val="003C6B84"/>
    <w:rsid w:val="004035EC"/>
    <w:rsid w:val="007C5D60"/>
    <w:rsid w:val="00813006"/>
    <w:rsid w:val="00A3776D"/>
    <w:rsid w:val="00AC25FA"/>
    <w:rsid w:val="00B418D3"/>
    <w:rsid w:val="00E03835"/>
    <w:rsid w:val="00E07DE5"/>
    <w:rsid w:val="00E81EA8"/>
    <w:rsid w:val="00E97C16"/>
    <w:rsid w:val="00F854FA"/>
    <w:rsid w:val="00FA0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5117"/>
  <w15:chartTrackingRefBased/>
  <w15:docId w15:val="{FB29DE48-9795-463B-BE51-E88530DC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8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18D3"/>
  </w:style>
  <w:style w:type="paragraph" w:styleId="a5">
    <w:name w:val="footer"/>
    <w:basedOn w:val="a"/>
    <w:link w:val="a6"/>
    <w:uiPriority w:val="99"/>
    <w:unhideWhenUsed/>
    <w:rsid w:val="00B418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75051">
      <w:bodyDiv w:val="1"/>
      <w:marLeft w:val="0"/>
      <w:marRight w:val="0"/>
      <w:marTop w:val="0"/>
      <w:marBottom w:val="0"/>
      <w:divBdr>
        <w:top w:val="none" w:sz="0" w:space="0" w:color="auto"/>
        <w:left w:val="none" w:sz="0" w:space="0" w:color="auto"/>
        <w:bottom w:val="none" w:sz="0" w:space="0" w:color="auto"/>
        <w:right w:val="none" w:sz="0" w:space="0" w:color="auto"/>
      </w:divBdr>
      <w:divsChild>
        <w:div w:id="231235856">
          <w:marLeft w:val="0"/>
          <w:marRight w:val="0"/>
          <w:marTop w:val="75"/>
          <w:marBottom w:val="397"/>
          <w:divBdr>
            <w:top w:val="none" w:sz="0" w:space="0" w:color="auto"/>
            <w:left w:val="none" w:sz="0" w:space="0" w:color="auto"/>
            <w:bottom w:val="none" w:sz="0" w:space="0" w:color="auto"/>
            <w:right w:val="none" w:sz="0" w:space="0" w:color="auto"/>
          </w:divBdr>
          <w:divsChild>
            <w:div w:id="1876624588">
              <w:marLeft w:val="0"/>
              <w:marRight w:val="0"/>
              <w:marTop w:val="0"/>
              <w:marBottom w:val="0"/>
              <w:divBdr>
                <w:top w:val="none" w:sz="0" w:space="0" w:color="auto"/>
                <w:left w:val="none" w:sz="0" w:space="0" w:color="auto"/>
                <w:bottom w:val="none" w:sz="0" w:space="0" w:color="auto"/>
                <w:right w:val="none" w:sz="0" w:space="0" w:color="auto"/>
              </w:divBdr>
              <w:divsChild>
                <w:div w:id="168641323">
                  <w:marLeft w:val="0"/>
                  <w:marRight w:val="0"/>
                  <w:marTop w:val="0"/>
                  <w:marBottom w:val="0"/>
                  <w:divBdr>
                    <w:top w:val="none" w:sz="0" w:space="0" w:color="auto"/>
                    <w:left w:val="none" w:sz="0" w:space="0" w:color="auto"/>
                    <w:bottom w:val="none" w:sz="0" w:space="0" w:color="auto"/>
                    <w:right w:val="none" w:sz="0" w:space="0" w:color="auto"/>
                  </w:divBdr>
                  <w:divsChild>
                    <w:div w:id="1542592777">
                      <w:marLeft w:val="0"/>
                      <w:marRight w:val="0"/>
                      <w:marTop w:val="0"/>
                      <w:marBottom w:val="0"/>
                      <w:divBdr>
                        <w:top w:val="none" w:sz="0" w:space="0" w:color="auto"/>
                        <w:left w:val="none" w:sz="0" w:space="0" w:color="auto"/>
                        <w:bottom w:val="none" w:sz="0" w:space="0" w:color="auto"/>
                        <w:right w:val="none" w:sz="0" w:space="0" w:color="auto"/>
                      </w:divBdr>
                      <w:divsChild>
                        <w:div w:id="211507359">
                          <w:marLeft w:val="0"/>
                          <w:marRight w:val="0"/>
                          <w:marTop w:val="0"/>
                          <w:marBottom w:val="0"/>
                          <w:divBdr>
                            <w:top w:val="none" w:sz="0" w:space="0" w:color="auto"/>
                            <w:left w:val="none" w:sz="0" w:space="0" w:color="auto"/>
                            <w:bottom w:val="none" w:sz="0" w:space="0" w:color="auto"/>
                            <w:right w:val="none" w:sz="0" w:space="0" w:color="auto"/>
                          </w:divBdr>
                          <w:divsChild>
                            <w:div w:id="412556137">
                              <w:marLeft w:val="0"/>
                              <w:marRight w:val="0"/>
                              <w:marTop w:val="0"/>
                              <w:marBottom w:val="0"/>
                              <w:divBdr>
                                <w:top w:val="none" w:sz="0" w:space="0" w:color="auto"/>
                                <w:left w:val="none" w:sz="0" w:space="0" w:color="auto"/>
                                <w:bottom w:val="none" w:sz="0" w:space="0" w:color="auto"/>
                                <w:right w:val="none" w:sz="0" w:space="0" w:color="auto"/>
                              </w:divBdr>
                              <w:divsChild>
                                <w:div w:id="1408923680">
                                  <w:marLeft w:val="0"/>
                                  <w:marRight w:val="0"/>
                                  <w:marTop w:val="0"/>
                                  <w:marBottom w:val="0"/>
                                  <w:divBdr>
                                    <w:top w:val="none" w:sz="0" w:space="0" w:color="auto"/>
                                    <w:left w:val="none" w:sz="0" w:space="0" w:color="auto"/>
                                    <w:bottom w:val="none" w:sz="0" w:space="0" w:color="auto"/>
                                    <w:right w:val="none" w:sz="0" w:space="0" w:color="auto"/>
                                  </w:divBdr>
                                  <w:divsChild>
                                    <w:div w:id="2003702207">
                                      <w:marLeft w:val="0"/>
                                      <w:marRight w:val="0"/>
                                      <w:marTop w:val="0"/>
                                      <w:marBottom w:val="0"/>
                                      <w:divBdr>
                                        <w:top w:val="none" w:sz="0" w:space="0" w:color="auto"/>
                                        <w:left w:val="none" w:sz="0" w:space="0" w:color="auto"/>
                                        <w:bottom w:val="none" w:sz="0" w:space="0" w:color="auto"/>
                                        <w:right w:val="none" w:sz="0" w:space="0" w:color="auto"/>
                                      </w:divBdr>
                                      <w:divsChild>
                                        <w:div w:id="1513838276">
                                          <w:marLeft w:val="0"/>
                                          <w:marRight w:val="0"/>
                                          <w:marTop w:val="0"/>
                                          <w:marBottom w:val="0"/>
                                          <w:divBdr>
                                            <w:top w:val="none" w:sz="0" w:space="0" w:color="auto"/>
                                            <w:left w:val="none" w:sz="0" w:space="0" w:color="auto"/>
                                            <w:bottom w:val="none" w:sz="0" w:space="0" w:color="auto"/>
                                            <w:right w:val="none" w:sz="0" w:space="0" w:color="auto"/>
                                          </w:divBdr>
                                          <w:divsChild>
                                            <w:div w:id="1095204164">
                                              <w:marLeft w:val="0"/>
                                              <w:marRight w:val="0"/>
                                              <w:marTop w:val="0"/>
                                              <w:marBottom w:val="0"/>
                                              <w:divBdr>
                                                <w:top w:val="none" w:sz="0" w:space="0" w:color="auto"/>
                                                <w:left w:val="none" w:sz="0" w:space="0" w:color="auto"/>
                                                <w:bottom w:val="none" w:sz="0" w:space="0" w:color="auto"/>
                                                <w:right w:val="none" w:sz="0" w:space="0" w:color="auto"/>
                                              </w:divBdr>
                                            </w:div>
                                          </w:divsChild>
                                        </w:div>
                                        <w:div w:id="1344089540">
                                          <w:marLeft w:val="0"/>
                                          <w:marRight w:val="0"/>
                                          <w:marTop w:val="0"/>
                                          <w:marBottom w:val="0"/>
                                          <w:divBdr>
                                            <w:top w:val="none" w:sz="0" w:space="0" w:color="auto"/>
                                            <w:left w:val="none" w:sz="0" w:space="0" w:color="auto"/>
                                            <w:bottom w:val="none" w:sz="0" w:space="0" w:color="auto"/>
                                            <w:right w:val="none" w:sz="0" w:space="0" w:color="auto"/>
                                          </w:divBdr>
                                          <w:divsChild>
                                            <w:div w:id="711031982">
                                              <w:marLeft w:val="0"/>
                                              <w:marRight w:val="0"/>
                                              <w:marTop w:val="0"/>
                                              <w:marBottom w:val="0"/>
                                              <w:divBdr>
                                                <w:top w:val="none" w:sz="0" w:space="0" w:color="auto"/>
                                                <w:left w:val="none" w:sz="0" w:space="0" w:color="auto"/>
                                                <w:bottom w:val="none" w:sz="0" w:space="0" w:color="auto"/>
                                                <w:right w:val="none" w:sz="0" w:space="0" w:color="auto"/>
                                              </w:divBdr>
                                            </w:div>
                                          </w:divsChild>
                                        </w:div>
                                        <w:div w:id="1194732749">
                                          <w:marLeft w:val="0"/>
                                          <w:marRight w:val="0"/>
                                          <w:marTop w:val="0"/>
                                          <w:marBottom w:val="0"/>
                                          <w:divBdr>
                                            <w:top w:val="none" w:sz="0" w:space="0" w:color="auto"/>
                                            <w:left w:val="none" w:sz="0" w:space="0" w:color="auto"/>
                                            <w:bottom w:val="none" w:sz="0" w:space="0" w:color="auto"/>
                                            <w:right w:val="none" w:sz="0" w:space="0" w:color="auto"/>
                                          </w:divBdr>
                                          <w:divsChild>
                                            <w:div w:id="208079464">
                                              <w:marLeft w:val="0"/>
                                              <w:marRight w:val="0"/>
                                              <w:marTop w:val="0"/>
                                              <w:marBottom w:val="0"/>
                                              <w:divBdr>
                                                <w:top w:val="none" w:sz="0" w:space="0" w:color="auto"/>
                                                <w:left w:val="none" w:sz="0" w:space="0" w:color="auto"/>
                                                <w:bottom w:val="none" w:sz="0" w:space="0" w:color="auto"/>
                                                <w:right w:val="none" w:sz="0" w:space="0" w:color="auto"/>
                                              </w:divBdr>
                                            </w:div>
                                          </w:divsChild>
                                        </w:div>
                                        <w:div w:id="733089838">
                                          <w:marLeft w:val="0"/>
                                          <w:marRight w:val="0"/>
                                          <w:marTop w:val="0"/>
                                          <w:marBottom w:val="0"/>
                                          <w:divBdr>
                                            <w:top w:val="none" w:sz="0" w:space="0" w:color="auto"/>
                                            <w:left w:val="none" w:sz="0" w:space="0" w:color="auto"/>
                                            <w:bottom w:val="none" w:sz="0" w:space="0" w:color="auto"/>
                                            <w:right w:val="none" w:sz="0" w:space="0" w:color="auto"/>
                                          </w:divBdr>
                                          <w:divsChild>
                                            <w:div w:id="327833167">
                                              <w:marLeft w:val="0"/>
                                              <w:marRight w:val="0"/>
                                              <w:marTop w:val="0"/>
                                              <w:marBottom w:val="0"/>
                                              <w:divBdr>
                                                <w:top w:val="none" w:sz="0" w:space="0" w:color="auto"/>
                                                <w:left w:val="none" w:sz="0" w:space="0" w:color="auto"/>
                                                <w:bottom w:val="none" w:sz="0" w:space="0" w:color="auto"/>
                                                <w:right w:val="none" w:sz="0" w:space="0" w:color="auto"/>
                                              </w:divBdr>
                                            </w:div>
                                          </w:divsChild>
                                        </w:div>
                                        <w:div w:id="522287081">
                                          <w:marLeft w:val="0"/>
                                          <w:marRight w:val="0"/>
                                          <w:marTop w:val="0"/>
                                          <w:marBottom w:val="0"/>
                                          <w:divBdr>
                                            <w:top w:val="none" w:sz="0" w:space="0" w:color="auto"/>
                                            <w:left w:val="none" w:sz="0" w:space="0" w:color="auto"/>
                                            <w:bottom w:val="none" w:sz="0" w:space="0" w:color="auto"/>
                                            <w:right w:val="none" w:sz="0" w:space="0" w:color="auto"/>
                                          </w:divBdr>
                                          <w:divsChild>
                                            <w:div w:id="1309477406">
                                              <w:marLeft w:val="0"/>
                                              <w:marRight w:val="0"/>
                                              <w:marTop w:val="0"/>
                                              <w:marBottom w:val="0"/>
                                              <w:divBdr>
                                                <w:top w:val="none" w:sz="0" w:space="0" w:color="auto"/>
                                                <w:left w:val="none" w:sz="0" w:space="0" w:color="auto"/>
                                                <w:bottom w:val="none" w:sz="0" w:space="0" w:color="auto"/>
                                                <w:right w:val="none" w:sz="0" w:space="0" w:color="auto"/>
                                              </w:divBdr>
                                            </w:div>
                                          </w:divsChild>
                                        </w:div>
                                        <w:div w:id="18431869">
                                          <w:marLeft w:val="0"/>
                                          <w:marRight w:val="0"/>
                                          <w:marTop w:val="0"/>
                                          <w:marBottom w:val="0"/>
                                          <w:divBdr>
                                            <w:top w:val="none" w:sz="0" w:space="0" w:color="auto"/>
                                            <w:left w:val="none" w:sz="0" w:space="0" w:color="auto"/>
                                            <w:bottom w:val="none" w:sz="0" w:space="0" w:color="auto"/>
                                            <w:right w:val="none" w:sz="0" w:space="0" w:color="auto"/>
                                          </w:divBdr>
                                          <w:divsChild>
                                            <w:div w:id="1302538600">
                                              <w:marLeft w:val="0"/>
                                              <w:marRight w:val="0"/>
                                              <w:marTop w:val="0"/>
                                              <w:marBottom w:val="0"/>
                                              <w:divBdr>
                                                <w:top w:val="none" w:sz="0" w:space="0" w:color="auto"/>
                                                <w:left w:val="none" w:sz="0" w:space="0" w:color="auto"/>
                                                <w:bottom w:val="none" w:sz="0" w:space="0" w:color="auto"/>
                                                <w:right w:val="none" w:sz="0" w:space="0" w:color="auto"/>
                                              </w:divBdr>
                                            </w:div>
                                          </w:divsChild>
                                        </w:div>
                                        <w:div w:id="1250457845">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934241641">
                                          <w:marLeft w:val="0"/>
                                          <w:marRight w:val="0"/>
                                          <w:marTop w:val="0"/>
                                          <w:marBottom w:val="0"/>
                                          <w:divBdr>
                                            <w:top w:val="none" w:sz="0" w:space="0" w:color="auto"/>
                                            <w:left w:val="none" w:sz="0" w:space="0" w:color="auto"/>
                                            <w:bottom w:val="none" w:sz="0" w:space="0" w:color="auto"/>
                                            <w:right w:val="none" w:sz="0" w:space="0" w:color="auto"/>
                                          </w:divBdr>
                                        </w:div>
                                        <w:div w:id="1602910733">
                                          <w:marLeft w:val="0"/>
                                          <w:marRight w:val="0"/>
                                          <w:marTop w:val="0"/>
                                          <w:marBottom w:val="0"/>
                                          <w:divBdr>
                                            <w:top w:val="none" w:sz="0" w:space="0" w:color="auto"/>
                                            <w:left w:val="none" w:sz="0" w:space="0" w:color="auto"/>
                                            <w:bottom w:val="none" w:sz="0" w:space="0" w:color="auto"/>
                                            <w:right w:val="none" w:sz="0" w:space="0" w:color="auto"/>
                                          </w:divBdr>
                                          <w:divsChild>
                                            <w:div w:id="1117336842">
                                              <w:marLeft w:val="0"/>
                                              <w:marRight w:val="0"/>
                                              <w:marTop w:val="0"/>
                                              <w:marBottom w:val="0"/>
                                              <w:divBdr>
                                                <w:top w:val="none" w:sz="0" w:space="0" w:color="auto"/>
                                                <w:left w:val="none" w:sz="0" w:space="0" w:color="auto"/>
                                                <w:bottom w:val="none" w:sz="0" w:space="0" w:color="auto"/>
                                                <w:right w:val="none" w:sz="0" w:space="0" w:color="auto"/>
                                              </w:divBdr>
                                              <w:divsChild>
                                                <w:div w:id="277488788">
                                                  <w:marLeft w:val="0"/>
                                                  <w:marRight w:val="0"/>
                                                  <w:marTop w:val="0"/>
                                                  <w:marBottom w:val="0"/>
                                                  <w:divBdr>
                                                    <w:top w:val="none" w:sz="0" w:space="0" w:color="auto"/>
                                                    <w:left w:val="none" w:sz="0" w:space="0" w:color="auto"/>
                                                    <w:bottom w:val="none" w:sz="0" w:space="0" w:color="auto"/>
                                                    <w:right w:val="none" w:sz="0" w:space="0" w:color="auto"/>
                                                  </w:divBdr>
                                                  <w:divsChild>
                                                    <w:div w:id="460996576">
                                                      <w:marLeft w:val="0"/>
                                                      <w:marRight w:val="0"/>
                                                      <w:marTop w:val="0"/>
                                                      <w:marBottom w:val="0"/>
                                                      <w:divBdr>
                                                        <w:top w:val="none" w:sz="0" w:space="0" w:color="auto"/>
                                                        <w:left w:val="none" w:sz="0" w:space="0" w:color="auto"/>
                                                        <w:bottom w:val="none" w:sz="0" w:space="0" w:color="auto"/>
                                                        <w:right w:val="none" w:sz="0" w:space="0" w:color="auto"/>
                                                      </w:divBdr>
                                                      <w:divsChild>
                                                        <w:div w:id="1644700054">
                                                          <w:marLeft w:val="0"/>
                                                          <w:marRight w:val="0"/>
                                                          <w:marTop w:val="0"/>
                                                          <w:marBottom w:val="0"/>
                                                          <w:divBdr>
                                                            <w:top w:val="none" w:sz="0" w:space="0" w:color="auto"/>
                                                            <w:left w:val="none" w:sz="0" w:space="0" w:color="auto"/>
                                                            <w:bottom w:val="none" w:sz="0" w:space="0" w:color="auto"/>
                                                            <w:right w:val="none" w:sz="0" w:space="0" w:color="auto"/>
                                                          </w:divBdr>
                                                          <w:divsChild>
                                                            <w:div w:id="14015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699006">
                  <w:marLeft w:val="0"/>
                  <w:marRight w:val="0"/>
                  <w:marTop w:val="0"/>
                  <w:marBottom w:val="0"/>
                  <w:divBdr>
                    <w:top w:val="none" w:sz="0" w:space="0" w:color="auto"/>
                    <w:left w:val="none" w:sz="0" w:space="0" w:color="auto"/>
                    <w:bottom w:val="none" w:sz="0" w:space="0" w:color="auto"/>
                    <w:right w:val="none" w:sz="0" w:space="0" w:color="auto"/>
                  </w:divBdr>
                  <w:divsChild>
                    <w:div w:id="994186860">
                      <w:marLeft w:val="0"/>
                      <w:marRight w:val="0"/>
                      <w:marTop w:val="0"/>
                      <w:marBottom w:val="0"/>
                      <w:divBdr>
                        <w:top w:val="none" w:sz="0" w:space="0" w:color="auto"/>
                        <w:left w:val="none" w:sz="0" w:space="0" w:color="auto"/>
                        <w:bottom w:val="none" w:sz="0" w:space="0" w:color="auto"/>
                        <w:right w:val="none" w:sz="0" w:space="0" w:color="auto"/>
                      </w:divBdr>
                      <w:divsChild>
                        <w:div w:id="19000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3417">
          <w:marLeft w:val="0"/>
          <w:marRight w:val="0"/>
          <w:marTop w:val="0"/>
          <w:marBottom w:val="0"/>
          <w:divBdr>
            <w:top w:val="none" w:sz="0" w:space="0" w:color="auto"/>
            <w:left w:val="none" w:sz="0" w:space="0" w:color="auto"/>
            <w:bottom w:val="none" w:sz="0" w:space="0" w:color="auto"/>
            <w:right w:val="none" w:sz="0" w:space="0" w:color="auto"/>
          </w:divBdr>
          <w:divsChild>
            <w:div w:id="1641837830">
              <w:marLeft w:val="0"/>
              <w:marRight w:val="0"/>
              <w:marTop w:val="0"/>
              <w:marBottom w:val="0"/>
              <w:divBdr>
                <w:top w:val="none" w:sz="0" w:space="0" w:color="auto"/>
                <w:left w:val="none" w:sz="0" w:space="0" w:color="auto"/>
                <w:bottom w:val="none" w:sz="0" w:space="0" w:color="auto"/>
                <w:right w:val="none" w:sz="0" w:space="0" w:color="auto"/>
              </w:divBdr>
              <w:divsChild>
                <w:div w:id="12693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5721</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2022-06-08T03:56:00Z</dcterms:created>
  <dcterms:modified xsi:type="dcterms:W3CDTF">2022-06-14T09:32:00Z</dcterms:modified>
</cp:coreProperties>
</file>