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6E9E" w14:textId="77777777" w:rsidR="003A7997" w:rsidRPr="00002B41" w:rsidRDefault="003A7997" w:rsidP="003A7997">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Согласовано                                                                                                 Утверждаю  :</w:t>
      </w:r>
    </w:p>
    <w:p w14:paraId="696B9882" w14:textId="77777777"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5FC6AFC1" w14:textId="77777777"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64517AF8" w14:textId="5D8F3D6E"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_____________И.Ю .Васильев </w:t>
      </w:r>
    </w:p>
    <w:p w14:paraId="24E75F9A" w14:textId="10502233"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w:t>
      </w:r>
      <w:r w:rsidR="00551719">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____________</w:t>
      </w:r>
    </w:p>
    <w:p w14:paraId="5B4B52D0" w14:textId="1821D414"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551719">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_»_____</w:t>
      </w:r>
      <w:r w:rsidR="00551719">
        <w:rPr>
          <w:rFonts w:ascii="Times New Roman" w:eastAsia="Times New Roman" w:hAnsi="Times New Roman" w:cs="Times New Roman"/>
          <w:color w:val="000000" w:themeColor="text1"/>
          <w:sz w:val="24"/>
          <w:szCs w:val="24"/>
          <w:lang w:eastAsia="ru-RU"/>
        </w:rPr>
        <w:t>мая</w:t>
      </w:r>
      <w:r w:rsidRPr="00002B41">
        <w:rPr>
          <w:rFonts w:ascii="Times New Roman" w:eastAsia="Times New Roman" w:hAnsi="Times New Roman" w:cs="Times New Roman"/>
          <w:color w:val="000000" w:themeColor="text1"/>
          <w:sz w:val="24"/>
          <w:szCs w:val="24"/>
          <w:lang w:eastAsia="ru-RU"/>
        </w:rPr>
        <w:t>______2022г</w:t>
      </w:r>
    </w:p>
    <w:p w14:paraId="73B4D46B" w14:textId="77777777"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7B460B6C" w14:textId="77777777"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931267E" w14:textId="45FEF8F6"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Алтайская  средняя  общеобразовательная  школа  № 1 им. П.К.  </w:t>
      </w:r>
    </w:p>
    <w:p w14:paraId="7D9E9E24" w14:textId="77777777" w:rsidR="003A7997" w:rsidRPr="00002B41" w:rsidRDefault="003A7997" w:rsidP="003A7997">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3413E743" w14:textId="77777777" w:rsidR="003A7997" w:rsidRDefault="003A7997" w:rsidP="003A7997">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01038019" w14:textId="12C1E8FD" w:rsidR="00DD0C3C" w:rsidRPr="00DD0C3C" w:rsidRDefault="00DD0C3C" w:rsidP="003A7997">
      <w:pPr>
        <w:spacing w:after="0" w:line="488" w:lineRule="atLeast"/>
        <w:jc w:val="center"/>
        <w:textAlignment w:val="baseline"/>
        <w:outlineLvl w:val="1"/>
        <w:rPr>
          <w:rFonts w:ascii="Times New Roman" w:eastAsia="Times New Roman" w:hAnsi="Times New Roman" w:cs="Times New Roman"/>
          <w:sz w:val="27"/>
          <w:szCs w:val="27"/>
          <w:lang w:eastAsia="ru-RU"/>
        </w:rPr>
      </w:pPr>
      <w:r w:rsidRPr="00DD0C3C">
        <w:rPr>
          <w:rFonts w:ascii="Times New Roman" w:eastAsia="Times New Roman" w:hAnsi="Times New Roman" w:cs="Times New Roman"/>
          <w:b/>
          <w:bCs/>
          <w:sz w:val="39"/>
          <w:szCs w:val="39"/>
          <w:lang w:eastAsia="ru-RU"/>
        </w:rPr>
        <w:t>Должностная инструкция</w:t>
      </w:r>
      <w:r w:rsidRPr="00DD0C3C">
        <w:rPr>
          <w:rFonts w:ascii="Times New Roman" w:eastAsia="Times New Roman" w:hAnsi="Times New Roman" w:cs="Times New Roman"/>
          <w:b/>
          <w:bCs/>
          <w:sz w:val="39"/>
          <w:szCs w:val="39"/>
          <w:lang w:eastAsia="ru-RU"/>
        </w:rPr>
        <w:br/>
        <w:t xml:space="preserve">учителя информатики </w:t>
      </w:r>
    </w:p>
    <w:p w14:paraId="7E55F840"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 </w:t>
      </w:r>
    </w:p>
    <w:p w14:paraId="43219FCB"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1. Общие положения</w:t>
      </w:r>
    </w:p>
    <w:p w14:paraId="7BFC0D61" w14:textId="2A8964E3"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1.1. Настоящая </w:t>
      </w:r>
      <w:r w:rsidRPr="00DD0C3C">
        <w:rPr>
          <w:rFonts w:ascii="inherit" w:eastAsia="Times New Roman" w:hAnsi="inherit" w:cs="Times New Roman"/>
          <w:b/>
          <w:bCs/>
          <w:sz w:val="27"/>
          <w:szCs w:val="27"/>
          <w:bdr w:val="none" w:sz="0" w:space="0" w:color="auto" w:frame="1"/>
          <w:lang w:eastAsia="ru-RU"/>
        </w:rPr>
        <w:t>должностная инструкция учителя информатики</w:t>
      </w:r>
      <w:r w:rsidRPr="00DD0C3C">
        <w:rPr>
          <w:rFonts w:ascii="Times New Roman" w:eastAsia="Times New Roman" w:hAnsi="Times New Roman" w:cs="Times New Roman"/>
          <w:sz w:val="27"/>
          <w:szCs w:val="27"/>
          <w:lang w:eastAsia="ru-RU"/>
        </w:rPr>
        <w:t> в школе разработана на основе </w:t>
      </w:r>
      <w:r w:rsidRPr="00DD0C3C">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DD0C3C">
        <w:rPr>
          <w:rFonts w:ascii="Times New Roman" w:eastAsia="Times New Roman" w:hAnsi="Times New Roman" w:cs="Times New Roman"/>
          <w:sz w:val="27"/>
          <w:szCs w:val="27"/>
          <w:lang w:eastAsia="ru-RU"/>
        </w:rPr>
        <w:t> (педагогическая деятельность в сфере дошкольного, начального общего, основного общего, среднего общего образования)» с изменениями от 5 августа 2016 года, в соответствии с ФЗ №273 от 29.12.2012г «Об образовании в Российской Федерации» в редакции от 1 марта 2022 года</w:t>
      </w:r>
      <w:r w:rsidR="003A7997" w:rsidRPr="003A7997">
        <w:rPr>
          <w:rFonts w:ascii="Times New Roman" w:eastAsia="Times New Roman" w:hAnsi="Times New Roman" w:cs="Times New Roman"/>
          <w:color w:val="1E2120"/>
          <w:sz w:val="27"/>
          <w:szCs w:val="27"/>
          <w:lang w:eastAsia="ru-RU"/>
        </w:rPr>
        <w:t xml:space="preserve"> </w:t>
      </w:r>
      <w:r w:rsidR="003A7997">
        <w:rPr>
          <w:rFonts w:ascii="Times New Roman" w:eastAsia="Times New Roman" w:hAnsi="Times New Roman" w:cs="Times New Roman"/>
          <w:color w:val="1E2120"/>
          <w:sz w:val="27"/>
          <w:szCs w:val="27"/>
          <w:lang w:eastAsia="ru-RU"/>
        </w:rPr>
        <w:t xml:space="preserve">с учетом </w:t>
      </w:r>
      <w:r w:rsidR="003A7997"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3A7997">
        <w:rPr>
          <w:rFonts w:ascii="Times New Roman" w:eastAsia="Times New Roman" w:hAnsi="Times New Roman" w:cs="Times New Roman"/>
          <w:color w:val="FF0000"/>
          <w:sz w:val="27"/>
          <w:szCs w:val="27"/>
          <w:lang w:eastAsia="ru-RU"/>
        </w:rPr>
        <w:t xml:space="preserve"> с учетом </w:t>
      </w:r>
      <w:r w:rsidRPr="00DD0C3C">
        <w:rPr>
          <w:rFonts w:ascii="Times New Roman" w:eastAsia="Times New Roman" w:hAnsi="Times New Roman" w:cs="Times New Roman"/>
          <w:sz w:val="27"/>
          <w:szCs w:val="27"/>
          <w:lang w:eastAsia="ru-RU"/>
        </w:rPr>
        <w:t xml:space="preserve">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DD0C3C">
        <w:rPr>
          <w:rFonts w:ascii="Times New Roman" w:eastAsia="Times New Roman" w:hAnsi="Times New Roman" w:cs="Times New Roman"/>
          <w:sz w:val="27"/>
          <w:szCs w:val="27"/>
          <w:lang w:eastAsia="ru-RU"/>
        </w:rPr>
        <w:br/>
        <w:t>1.2. Данная должностная инструкция определяет перечень трудовых функций и обязанностей учителя информатики в соответствии с Профстандартом, а также его права, ответственность и взаимоотношения по должности в коллективе общеобразовательной организации.</w:t>
      </w:r>
      <w:r w:rsidRPr="00DD0C3C">
        <w:rPr>
          <w:rFonts w:ascii="Times New Roman" w:eastAsia="Times New Roman" w:hAnsi="Times New Roman" w:cs="Times New Roman"/>
          <w:sz w:val="27"/>
          <w:szCs w:val="27"/>
          <w:lang w:eastAsia="ru-RU"/>
        </w:rPr>
        <w:br/>
        <w:t>1.3. Учитель информатики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DD0C3C">
        <w:rPr>
          <w:rFonts w:ascii="Times New Roman" w:eastAsia="Times New Roman" w:hAnsi="Times New Roman" w:cs="Times New Roman"/>
          <w:sz w:val="27"/>
          <w:szCs w:val="27"/>
          <w:lang w:eastAsia="ru-RU"/>
        </w:rPr>
        <w:br/>
        <w:t>1.4. Учитель информатики относится к категории специалистов, непосредственно подчиняется заместителю директора по учебно-воспитательной работе.</w:t>
      </w:r>
      <w:r w:rsidRPr="00DD0C3C">
        <w:rPr>
          <w:rFonts w:ascii="Times New Roman" w:eastAsia="Times New Roman" w:hAnsi="Times New Roman" w:cs="Times New Roman"/>
          <w:sz w:val="27"/>
          <w:szCs w:val="27"/>
          <w:lang w:eastAsia="ru-RU"/>
        </w:rPr>
        <w:br/>
        <w:t>1.5. </w:t>
      </w:r>
      <w:ins w:id="0" w:author="Unknown">
        <w:r w:rsidRPr="00DD0C3C">
          <w:rPr>
            <w:rFonts w:ascii="Times New Roman" w:eastAsia="Times New Roman" w:hAnsi="Times New Roman" w:cs="Times New Roman"/>
            <w:sz w:val="27"/>
            <w:szCs w:val="27"/>
            <w:u w:val="single"/>
            <w:bdr w:val="none" w:sz="0" w:space="0" w:color="auto" w:frame="1"/>
            <w:lang w:eastAsia="ru-RU"/>
          </w:rPr>
          <w:t>На должность учителя информатики принимается лицо:</w:t>
        </w:r>
      </w:ins>
    </w:p>
    <w:p w14:paraId="0F9A2BE4" w14:textId="77777777" w:rsidR="00DD0C3C" w:rsidRPr="00DD0C3C" w:rsidRDefault="00DD0C3C" w:rsidP="00DD0C3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«Информатика»,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289281CD" w14:textId="77777777" w:rsidR="00DD0C3C" w:rsidRPr="00DD0C3C" w:rsidRDefault="00DD0C3C" w:rsidP="00DD0C3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без предъявления требований к стажу работы;</w:t>
      </w:r>
    </w:p>
    <w:p w14:paraId="178A6340" w14:textId="77777777" w:rsidR="00DD0C3C" w:rsidRPr="00DD0C3C" w:rsidRDefault="00DD0C3C" w:rsidP="00DD0C3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330E568F" w14:textId="77777777" w:rsidR="00DD0C3C" w:rsidRPr="00DD0C3C" w:rsidRDefault="00DD0C3C" w:rsidP="00DD0C3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481B6A4A"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1.6. В своей деятельности учитель информатики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образовательных организаций.</w:t>
      </w:r>
      <w:r w:rsidRPr="00DD0C3C">
        <w:rPr>
          <w:rFonts w:ascii="Times New Roman" w:eastAsia="Times New Roman" w:hAnsi="Times New Roman" w:cs="Times New Roman"/>
          <w:sz w:val="27"/>
          <w:szCs w:val="27"/>
          <w:lang w:eastAsia="ru-RU"/>
        </w:rPr>
        <w:br/>
      </w:r>
      <w:ins w:id="1" w:author="Unknown">
        <w:r w:rsidRPr="00DD0C3C">
          <w:rPr>
            <w:rFonts w:ascii="Times New Roman" w:eastAsia="Times New Roman" w:hAnsi="Times New Roman" w:cs="Times New Roman"/>
            <w:sz w:val="27"/>
            <w:szCs w:val="27"/>
            <w:u w:val="single"/>
            <w:bdr w:val="none" w:sz="0" w:space="0" w:color="auto" w:frame="1"/>
            <w:lang w:eastAsia="ru-RU"/>
          </w:rPr>
          <w:t>Также, педагог школы руководствуется:</w:t>
        </w:r>
      </w:ins>
    </w:p>
    <w:p w14:paraId="5EC97784"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71FAEC99"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требованиями ФГОС основного общего образования и среднего общего образования, рекомендациями по их применению в школе;</w:t>
      </w:r>
    </w:p>
    <w:p w14:paraId="4253AE21"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административным, трудовым и хозяйственным законодательством РФ;</w:t>
      </w:r>
    </w:p>
    <w:p w14:paraId="1F4C0E45"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43CC1E38"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основами педагогики, психологии, физиологии и гигиены;</w:t>
      </w:r>
    </w:p>
    <w:p w14:paraId="08B02A2E"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694EE666"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правилами и нормами охраны труда и пожарной безопасности;</w:t>
      </w:r>
    </w:p>
    <w:p w14:paraId="12E9C008" w14:textId="77777777" w:rsidR="00DD0C3C" w:rsidRPr="00DD0C3C" w:rsidRDefault="00551719"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history="1">
        <w:r w:rsidR="00DD0C3C" w:rsidRPr="00DD0C3C">
          <w:rPr>
            <w:rFonts w:ascii="Arial" w:eastAsia="Times New Roman" w:hAnsi="Arial" w:cs="Arial"/>
            <w:color w:val="047EB6"/>
            <w:sz w:val="27"/>
            <w:szCs w:val="27"/>
            <w:u w:val="single"/>
            <w:bdr w:val="none" w:sz="0" w:space="0" w:color="auto" w:frame="1"/>
            <w:lang w:eastAsia="ru-RU"/>
          </w:rPr>
          <w:t>инструкцией по охране труда для учителя информатики</w:t>
        </w:r>
      </w:hyperlink>
      <w:r w:rsidR="00DD0C3C" w:rsidRPr="00DD0C3C">
        <w:rPr>
          <w:rFonts w:ascii="Times New Roman" w:eastAsia="Times New Roman" w:hAnsi="Times New Roman" w:cs="Times New Roman"/>
          <w:sz w:val="27"/>
          <w:szCs w:val="27"/>
          <w:lang w:eastAsia="ru-RU"/>
        </w:rPr>
        <w:t>;</w:t>
      </w:r>
    </w:p>
    <w:p w14:paraId="2C78B8BE"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трудовым договором между работником и работодателем;</w:t>
      </w:r>
    </w:p>
    <w:p w14:paraId="2E540F97" w14:textId="77777777" w:rsidR="00DD0C3C" w:rsidRPr="00DD0C3C" w:rsidRDefault="00DD0C3C" w:rsidP="00DD0C3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Конвенцией ООН о правах ребенка.</w:t>
      </w:r>
    </w:p>
    <w:p w14:paraId="69E6E108"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1.7. </w:t>
      </w:r>
      <w:ins w:id="2" w:author="Unknown">
        <w:r w:rsidRPr="00DD0C3C">
          <w:rPr>
            <w:rFonts w:ascii="Times New Roman" w:eastAsia="Times New Roman" w:hAnsi="Times New Roman" w:cs="Times New Roman"/>
            <w:sz w:val="27"/>
            <w:szCs w:val="27"/>
            <w:u w:val="single"/>
            <w:bdr w:val="none" w:sz="0" w:space="0" w:color="auto" w:frame="1"/>
            <w:lang w:eastAsia="ru-RU"/>
          </w:rPr>
          <w:t>Учитель информатики должен знать:</w:t>
        </w:r>
      </w:ins>
    </w:p>
    <w:p w14:paraId="5953CD31"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7EF3B01B"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требованиями ФГОС основного общего образования и среднего общего образования к преподаванию информатики, рекомендации по внедрению Федерального государственного образовательного стандарта в общеобразовательной организации;</w:t>
      </w:r>
    </w:p>
    <w:p w14:paraId="65B7FDCF"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преподаваемый предмет «Информатика»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14:paraId="5E90CDBB"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74316F79"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перспективные направления развития современной информатики;</w:t>
      </w:r>
    </w:p>
    <w:p w14:paraId="278E6E6B"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средства обучения, используемые учителем в процессе преподавания информатики, и их дидактические возможности;</w:t>
      </w:r>
    </w:p>
    <w:p w14:paraId="1E2EC348"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требования к оснащению и оборудованию учебных кабинетов информатики;</w:t>
      </w:r>
    </w:p>
    <w:p w14:paraId="030674C8"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29BAC50B"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теорию и методы управления образовательными системами;</w:t>
      </w:r>
    </w:p>
    <w:p w14:paraId="7D260D2A"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37D3F0C1"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58C7F68D"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0A4A6248"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62A91C93"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рабочую программу и методику обучения информатике;</w:t>
      </w:r>
    </w:p>
    <w:p w14:paraId="0CBA2AFE"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программы и учебники по информатике, отвечающие положениям Федерального государственного образовательного стандарта (ФГОС) основного общего и среднего общего образования;</w:t>
      </w:r>
    </w:p>
    <w:p w14:paraId="5D1001DA"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4A23EF26"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5F9A4E4F"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теорию и методику преподавания информатики;</w:t>
      </w:r>
    </w:p>
    <w:p w14:paraId="3DBB0DCF"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4C0D8142"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3D24B09F"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теорию и технологии учета возрастных особенностей обучающихся;</w:t>
      </w:r>
    </w:p>
    <w:p w14:paraId="43988FF7"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4ED7C627"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46D9B4B0"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28F59AB5"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713CD244"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455B639A"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5E08F02C"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основы экологии, экономики, социологии;</w:t>
      </w:r>
    </w:p>
    <w:p w14:paraId="17F2B109"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547E7312" w14:textId="77777777" w:rsidR="00DD0C3C" w:rsidRPr="00DD0C3C" w:rsidRDefault="00DD0C3C" w:rsidP="00DD0C3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персональными компьютерами, мультимедийным проектором, интерактивной доской и оргтехникой.</w:t>
      </w:r>
    </w:p>
    <w:p w14:paraId="12115A59"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1.8. </w:t>
      </w:r>
      <w:ins w:id="3" w:author="Unknown">
        <w:r w:rsidRPr="00DD0C3C">
          <w:rPr>
            <w:rFonts w:ascii="Times New Roman" w:eastAsia="Times New Roman" w:hAnsi="Times New Roman" w:cs="Times New Roman"/>
            <w:sz w:val="27"/>
            <w:szCs w:val="27"/>
            <w:u w:val="single"/>
            <w:bdr w:val="none" w:sz="0" w:space="0" w:color="auto" w:frame="1"/>
            <w:lang w:eastAsia="ru-RU"/>
          </w:rPr>
          <w:t>Учитель информатики должен уметь:</w:t>
        </w:r>
      </w:ins>
    </w:p>
    <w:p w14:paraId="3EC3D5E2"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79F118DD"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3153C75A"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разрабатывать рабочие программы по информатике, курсу на основе примерных основных общеобразовательных программ и обеспечивать их выполнение;</w:t>
      </w:r>
    </w:p>
    <w:p w14:paraId="7613A547"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проводить учебные занятия по информатике,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6AB88FF9"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планировать и осуществлять учебную деятельность в соответствии с основной общеобразовательной программой;</w:t>
      </w:r>
    </w:p>
    <w:p w14:paraId="457834F9"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2F95156A"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совместно с учащимися строить логические рассуждения, блок-схемы при решении задач с использованием программирования, составлении алгоритмов и программ, понимать рассуждение обучающихся;</w:t>
      </w:r>
    </w:p>
    <w:p w14:paraId="05635F00"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анализировать предлагаемый детьми алгоритм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алгоритма решения задачи;</w:t>
      </w:r>
    </w:p>
    <w:p w14:paraId="50402E28"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проводить различия между точным и (или) приближенным вычислением, компьютерной оценкой и др.;</w:t>
      </w:r>
    </w:p>
    <w:p w14:paraId="4937A659"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14:paraId="76F57ACC"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поощрять выбор различных алгоритмов решения задач;</w:t>
      </w:r>
    </w:p>
    <w:p w14:paraId="4274D57A"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решать задачи с использованием алгоритмов и программирования соответствующей ступени образования, задачи олимпиад (включая новые задачи регионального этапа всероссийской олимпиады по информатике);</w:t>
      </w:r>
    </w:p>
    <w:p w14:paraId="172E7C6B"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совместно с детьми проводить анализ учебных и жизненных ситуаций, в которых можно применить составление алгоритмов, программирование, офисные пакеты приложений, графические и иные редакторы, web-браузеры, знания информатики;</w:t>
      </w:r>
    </w:p>
    <w:p w14:paraId="6D67D934"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организовывать самостоятельную деятельность детей, в том числе проектную и исследовательскую;</w:t>
      </w:r>
    </w:p>
    <w:p w14:paraId="440492E8"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 xml:space="preserve">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w:t>
      </w:r>
      <w:r w:rsidRPr="00DD0C3C">
        <w:rPr>
          <w:rFonts w:ascii="Times New Roman" w:eastAsia="Times New Roman" w:hAnsi="Times New Roman" w:cs="Times New Roman"/>
          <w:sz w:val="27"/>
          <w:szCs w:val="27"/>
          <w:lang w:eastAsia="ru-RU"/>
        </w:rPr>
        <w:lastRenderedPageBreak/>
        <w:t>выдающиеся способности; обучающихся с ограниченными возможностями здоровья;</w:t>
      </w:r>
    </w:p>
    <w:p w14:paraId="7E84A139"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информатике с практикой, обсуждать с учениками актуальные события современности;</w:t>
      </w:r>
    </w:p>
    <w:p w14:paraId="412A0AD5"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w:t>
      </w:r>
    </w:p>
    <w:p w14:paraId="04EE626D"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w:t>
      </w:r>
    </w:p>
    <w:p w14:paraId="4842A94B"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406576D7"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владеть методами убеждения, аргументации своей позиции;</w:t>
      </w:r>
    </w:p>
    <w:p w14:paraId="0F8CF2B8"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организовывать различные виды внеурочной деятельности: конкурсы по информатике и другие внеурочные тематические мероприятия;</w:t>
      </w:r>
    </w:p>
    <w:p w14:paraId="2D4843CD"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использовать информационные источники, следить за последними открытиями в области информатики и знакомить с ними обучающихся на уроках;</w:t>
      </w:r>
    </w:p>
    <w:p w14:paraId="485DE9D6"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обеспечивать помощь детям, не освоившим необходимый материал (из всего курса информатики),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55E092D4"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w:t>
      </w:r>
    </w:p>
    <w:p w14:paraId="236DB1EC"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находить ценностный аспект учебного знания, обеспечивать его понимание обучающимися;</w:t>
      </w:r>
    </w:p>
    <w:p w14:paraId="424F7B95"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управлять классом с целью вовлечения детей в образовательную деятельность, мотивируя их учебно-познавательную деятельность;</w:t>
      </w:r>
    </w:p>
    <w:p w14:paraId="7E44DC97"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32CF886A"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5EB11236"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4A149B4D"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1396B237"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173FA846"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00273311"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7ADEB80A" w14:textId="77777777" w:rsidR="00DD0C3C" w:rsidRPr="00DD0C3C" w:rsidRDefault="00DD0C3C" w:rsidP="00DD0C3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4D473F8F" w14:textId="77777777" w:rsidR="00DD0C3C" w:rsidRPr="00DD0C3C" w:rsidRDefault="00DD0C3C" w:rsidP="00DD0C3C">
      <w:pPr>
        <w:spacing w:after="18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1.9. Учитель информатики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в школе, правила личной гигиены и гигиены труда в общеобразовательной организации.</w:t>
      </w:r>
      <w:r w:rsidRPr="00DD0C3C">
        <w:rPr>
          <w:rFonts w:ascii="Times New Roman" w:eastAsia="Times New Roman" w:hAnsi="Times New Roman" w:cs="Times New Roman"/>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DD0C3C">
        <w:rPr>
          <w:rFonts w:ascii="Times New Roman" w:eastAsia="Times New Roman" w:hAnsi="Times New Roman" w:cs="Times New Roman"/>
          <w:sz w:val="27"/>
          <w:szCs w:val="27"/>
          <w:lang w:eastAsia="ru-RU"/>
        </w:rPr>
        <w:br/>
        <w:t>1.11. Учителю информатики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5668445D"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2. Трудовые функции</w:t>
      </w:r>
    </w:p>
    <w:p w14:paraId="791375FA"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inherit" w:eastAsia="Times New Roman" w:hAnsi="inherit" w:cs="Times New Roman"/>
          <w:i/>
          <w:iCs/>
          <w:sz w:val="27"/>
          <w:szCs w:val="27"/>
          <w:bdr w:val="none" w:sz="0" w:space="0" w:color="auto" w:frame="1"/>
          <w:lang w:eastAsia="ru-RU"/>
        </w:rPr>
        <w:t>Основными трудовыми функциями учителя информатики являются:</w:t>
      </w:r>
      <w:r w:rsidRPr="00DD0C3C">
        <w:rPr>
          <w:rFonts w:ascii="Times New Roman" w:eastAsia="Times New Roman" w:hAnsi="Times New Roman" w:cs="Times New Roman"/>
          <w:sz w:val="27"/>
          <w:szCs w:val="27"/>
          <w:lang w:eastAsia="ru-RU"/>
        </w:rPr>
        <w:br/>
        <w:t>2.1. </w:t>
      </w:r>
      <w:ins w:id="4" w:author="Unknown">
        <w:r w:rsidRPr="00DD0C3C">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DD0C3C">
        <w:rPr>
          <w:rFonts w:ascii="Times New Roman" w:eastAsia="Times New Roman" w:hAnsi="Times New Roman" w:cs="Times New Roman"/>
          <w:sz w:val="27"/>
          <w:szCs w:val="27"/>
          <w:lang w:eastAsia="ru-RU"/>
        </w:rPr>
        <w:br/>
        <w:t>2.1.1. Общепедагогическая функция. Обучение.</w:t>
      </w:r>
      <w:r w:rsidRPr="00DD0C3C">
        <w:rPr>
          <w:rFonts w:ascii="Times New Roman" w:eastAsia="Times New Roman" w:hAnsi="Times New Roman" w:cs="Times New Roman"/>
          <w:sz w:val="27"/>
          <w:szCs w:val="27"/>
          <w:lang w:eastAsia="ru-RU"/>
        </w:rPr>
        <w:br/>
        <w:t>2.1.2. Воспитательная деятельность.</w:t>
      </w:r>
      <w:r w:rsidRPr="00DD0C3C">
        <w:rPr>
          <w:rFonts w:ascii="Times New Roman" w:eastAsia="Times New Roman" w:hAnsi="Times New Roman" w:cs="Times New Roman"/>
          <w:sz w:val="27"/>
          <w:szCs w:val="27"/>
          <w:lang w:eastAsia="ru-RU"/>
        </w:rPr>
        <w:br/>
        <w:t>2.1.3. Развивающая деятельность.</w:t>
      </w:r>
      <w:r w:rsidRPr="00DD0C3C">
        <w:rPr>
          <w:rFonts w:ascii="Times New Roman" w:eastAsia="Times New Roman" w:hAnsi="Times New Roman" w:cs="Times New Roman"/>
          <w:sz w:val="27"/>
          <w:szCs w:val="27"/>
          <w:lang w:eastAsia="ru-RU"/>
        </w:rPr>
        <w:br/>
        <w:t>2.2. </w:t>
      </w:r>
      <w:ins w:id="5" w:author="Unknown">
        <w:r w:rsidRPr="00DD0C3C">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DD0C3C">
        <w:rPr>
          <w:rFonts w:ascii="Times New Roman" w:eastAsia="Times New Roman" w:hAnsi="Times New Roman" w:cs="Times New Roman"/>
          <w:sz w:val="27"/>
          <w:szCs w:val="27"/>
          <w:lang w:eastAsia="ru-RU"/>
        </w:rPr>
        <w:br/>
        <w:t xml:space="preserve">2.2.1. Педагогическая деятельность по реализации программ основного и </w:t>
      </w:r>
      <w:r w:rsidRPr="00DD0C3C">
        <w:rPr>
          <w:rFonts w:ascii="Times New Roman" w:eastAsia="Times New Roman" w:hAnsi="Times New Roman" w:cs="Times New Roman"/>
          <w:sz w:val="27"/>
          <w:szCs w:val="27"/>
          <w:lang w:eastAsia="ru-RU"/>
        </w:rPr>
        <w:lastRenderedPageBreak/>
        <w:t>среднего общего образования по информатике.</w:t>
      </w:r>
      <w:r w:rsidRPr="00DD0C3C">
        <w:rPr>
          <w:rFonts w:ascii="Times New Roman" w:eastAsia="Times New Roman" w:hAnsi="Times New Roman" w:cs="Times New Roman"/>
          <w:sz w:val="27"/>
          <w:szCs w:val="27"/>
          <w:lang w:eastAsia="ru-RU"/>
        </w:rPr>
        <w:br/>
        <w:t>2.2.2. Предметное обучение. Информатика.</w:t>
      </w:r>
    </w:p>
    <w:p w14:paraId="7AA201FC"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3. Должностные обязанности учителя информатики</w:t>
      </w:r>
    </w:p>
    <w:p w14:paraId="34331EA7"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3.1. </w:t>
      </w:r>
      <w:ins w:id="6" w:author="Unknown">
        <w:r w:rsidRPr="00DD0C3C">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282BBB1F"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30B64E8F"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разрабатывает и реализует программы по информатике в рамках основных общеобразовательных программ;</w:t>
      </w:r>
    </w:p>
    <w:p w14:paraId="5CF08390"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11F40D52"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планирование и проведение учебных занятий по информатике;</w:t>
      </w:r>
    </w:p>
    <w:p w14:paraId="5AAFCCBE"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254E7994"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организацию, контроль и оценку учебных достижений обучающихся, текущих и итоговых результатов освоения основной образовательной программы по информатике;</w:t>
      </w:r>
    </w:p>
    <w:p w14:paraId="4E9AF376"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универсальные учебные действия;</w:t>
      </w:r>
    </w:p>
    <w:p w14:paraId="297AE7C3"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w:t>
      </w:r>
    </w:p>
    <w:p w14:paraId="6B19DAE9"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у детей мотивацию к обучению;</w:t>
      </w:r>
    </w:p>
    <w:p w14:paraId="59F009E4" w14:textId="77777777" w:rsidR="00DD0C3C" w:rsidRPr="00DD0C3C" w:rsidRDefault="00DD0C3C" w:rsidP="00DD0C3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w:t>
      </w:r>
    </w:p>
    <w:p w14:paraId="68B8435F"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3.2. </w:t>
      </w:r>
      <w:ins w:id="7" w:author="Unknown">
        <w:r w:rsidRPr="00DD0C3C">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7FFD81A7"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регулирование поведения учащихся для обеспечения безопасной образовательной среды на уроках информатики, поддерживает режим посещения занятий, уважая человеческое достоинство, честь и репутацию детей;</w:t>
      </w:r>
    </w:p>
    <w:p w14:paraId="3B63E452"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информатики, так и во внеурочной деятельности;</w:t>
      </w:r>
    </w:p>
    <w:p w14:paraId="023AF2FD"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ставит воспитательные цели, способствующие развитию обучающихся, независимо от их способностей и характера;</w:t>
      </w:r>
    </w:p>
    <w:p w14:paraId="2A88752E"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контролирует выполнение учениками правил поведения в учебном кабинете информатики в соответствии с Уставом школы и Правилами внутреннего распорядка общеобразовательной организации;</w:t>
      </w:r>
    </w:p>
    <w:p w14:paraId="50043211"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4C01842D" w14:textId="77777777" w:rsidR="00DD0C3C" w:rsidRPr="00DD0C3C" w:rsidRDefault="00DD0C3C" w:rsidP="00DD0C3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71388F8E"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3.3. </w:t>
      </w:r>
      <w:ins w:id="8" w:author="Unknown">
        <w:r w:rsidRPr="00DD0C3C">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21E8394B"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занятиях по информатике;</w:t>
      </w:r>
    </w:p>
    <w:p w14:paraId="64EAABB7"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развивает у детей познавательную активность, самостоятельность, инициативу, способности к исследованию и проектированию;</w:t>
      </w:r>
    </w:p>
    <w:p w14:paraId="19CA7189"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оказывает адресную помощь учащимся образовательного учреждения;</w:t>
      </w:r>
    </w:p>
    <w:p w14:paraId="06725762"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6B8F106F"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информатике в рамках индивидуальных программ развития ребенка;</w:t>
      </w:r>
    </w:p>
    <w:p w14:paraId="6A765740"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58FE25DD" w14:textId="77777777" w:rsidR="00DD0C3C" w:rsidRPr="00DD0C3C" w:rsidRDefault="00DD0C3C" w:rsidP="00DD0C3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28FF738A"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3.4. </w:t>
      </w:r>
      <w:ins w:id="9" w:author="Unknown">
        <w:r w:rsidRPr="00DD0C3C">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6B005051"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общекультурные компетенции и понимание места информатики в общей картине мира;</w:t>
      </w:r>
    </w:p>
    <w:p w14:paraId="061635CE"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способы его обучения и развития;</w:t>
      </w:r>
    </w:p>
    <w:p w14:paraId="1D1AD56A"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 xml:space="preserve">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w:t>
      </w:r>
      <w:r w:rsidRPr="00DD0C3C">
        <w:rPr>
          <w:rFonts w:ascii="Times New Roman" w:eastAsia="Times New Roman" w:hAnsi="Times New Roman" w:cs="Times New Roman"/>
          <w:sz w:val="27"/>
          <w:szCs w:val="27"/>
          <w:lang w:eastAsia="ru-RU"/>
        </w:rPr>
        <w:lastRenderedPageBreak/>
        <w:t>необходимости) индивидуальный образовательный маршрут по дисциплине «Информатика»;</w:t>
      </w:r>
    </w:p>
    <w:p w14:paraId="2979F21D"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информатики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464A1BA0"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использует совместно со школьниками иноязычные источники информации и компьютерные инструменты перевода;</w:t>
      </w:r>
    </w:p>
    <w:p w14:paraId="2412A1D8" w14:textId="77777777" w:rsidR="00DD0C3C" w:rsidRPr="00DD0C3C" w:rsidRDefault="00DD0C3C" w:rsidP="00DD0C3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организацию олимпиад, конференций и конкурсов по информатике в школе, иных внеурочных мероприятий.</w:t>
      </w:r>
    </w:p>
    <w:p w14:paraId="79D79157"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3.5. </w:t>
      </w:r>
      <w:ins w:id="10" w:author="Unknown">
        <w:r w:rsidRPr="00DD0C3C">
          <w:rPr>
            <w:rFonts w:ascii="Times New Roman" w:eastAsia="Times New Roman" w:hAnsi="Times New Roman" w:cs="Times New Roman"/>
            <w:sz w:val="27"/>
            <w:szCs w:val="27"/>
            <w:u w:val="single"/>
            <w:bdr w:val="none" w:sz="0" w:space="0" w:color="auto" w:frame="1"/>
            <w:lang w:eastAsia="ru-RU"/>
          </w:rPr>
          <w:t>В рамках трудовой функции обучения предмету «Информатика»:</w:t>
        </w:r>
      </w:ins>
    </w:p>
    <w:p w14:paraId="5DEFA772"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конкретные знания, умения и навыки в области информатики;</w:t>
      </w:r>
    </w:p>
    <w:p w14:paraId="4DF7AF88"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в области информатики каждого ребенка и реализующую принципы современной педагогики;</w:t>
      </w:r>
    </w:p>
    <w:p w14:paraId="3215DC8F"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способности учащихся к логическому рассуждению и коммуникации, установки на использование этой способности, на ее ценность;</w:t>
      </w:r>
    </w:p>
    <w:p w14:paraId="0BBB1FDC"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у обучающихся умение выделять подзадачи в задаче, подпрограммы в программе, перебирать возможные варианты действий;</w:t>
      </w:r>
    </w:p>
    <w:p w14:paraId="24C20075"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у обучающихся умения составлять и пользоваться различными типами алгоритмов, управляющими конструкциями в языке программирования, оценивать возможный результат моделирования процесса, вычисления с использованием алгоритма или программы на языке программирования;</w:t>
      </w:r>
    </w:p>
    <w:p w14:paraId="4198518F"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материальную и информационную образовательную среду, содействующую развитию способностей каждого ребенка в области информатики и реализующей принципы современной педагогики в школе;</w:t>
      </w:r>
    </w:p>
    <w:p w14:paraId="0B7DB89D"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у обучающихся умения применять средства информационно-коммуникационных технологий в решении различных задач;</w:t>
      </w:r>
    </w:p>
    <w:p w14:paraId="71201475"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содействует формированию и развитию способностей преодолевать интеллектуальные трудности, решать принципиально новые задачи и составлять принципиально новые программы, проявлять уважение к интеллектуальному труду и его результатам;</w:t>
      </w:r>
    </w:p>
    <w:p w14:paraId="76BDB9E5"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содействует развитию инициативы учащихся по использованию информатики;</w:t>
      </w:r>
    </w:p>
    <w:p w14:paraId="67918DE2"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55FD1581"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содействует в подготовке обучающихся к участию в олимпиадах по информатике, конкурсах, исследовательских проектах и ученических конференциях;</w:t>
      </w:r>
    </w:p>
    <w:p w14:paraId="692EE01C"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и поддерживает высокую мотивацию, развивает способности обучающихся к занятиям информатикой, ведет кружки, факультативные и элективные курсы для желающих и эффективно работающих в них учащихся школы;</w:t>
      </w:r>
    </w:p>
    <w:p w14:paraId="465881BD"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углубленного изучения информатики в других образовательных и иных организациях, в том числе с применением дистанционных образовательных технологий;</w:t>
      </w:r>
    </w:p>
    <w:p w14:paraId="4C761B42"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необходимы знания информатики;</w:t>
      </w:r>
    </w:p>
    <w:p w14:paraId="6A008685"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содействует формированию у обучающихся школы позитивных эмоций от деятельности в области информатики, выявляет совместно с учащимися недостоверные и малоправдоподобные данные;</w:t>
      </w:r>
    </w:p>
    <w:p w14:paraId="31358A76"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6E0DAB27"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формирует представления обучающихся о полезности знаний информатики вне зависимости от избранной профессии или специальности;</w:t>
      </w:r>
    </w:p>
    <w:p w14:paraId="1D6BF2A7"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использует разнообразные приемы, методы и средства обучения и воспитания, в том числе возможности сети Интернет, мультимедийного проектора, интерактивной доски и иных ЭСО, обучающих и демонстрационных компьютерных программ;</w:t>
      </w:r>
    </w:p>
    <w:p w14:paraId="5148B155"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ведет диалог с учащимися или группой обучающихся в процессе нахождения решения задачи, составления алгоритма и программы на языке программирования по теме урока, выявляет сомнительные места, подтверждает правильность логических суждений;</w:t>
      </w:r>
    </w:p>
    <w:p w14:paraId="6CC7DA59" w14:textId="77777777" w:rsidR="00DD0C3C" w:rsidRPr="00DD0C3C" w:rsidRDefault="00DD0C3C" w:rsidP="00DD0C3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сотрудничает с другими учителями-предметниками, осуществляет межпредметные связи в процессе преподавания информатики.</w:t>
      </w:r>
    </w:p>
    <w:p w14:paraId="4A108BAE"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3.6. Поддерживает работу и функционирование официального школьного сайта, осуществляет контроль за содержимым наполнения сайта.</w:t>
      </w:r>
      <w:r w:rsidRPr="00DD0C3C">
        <w:rPr>
          <w:rFonts w:ascii="Times New Roman" w:eastAsia="Times New Roman" w:hAnsi="Times New Roman" w:cs="Times New Roman"/>
          <w:sz w:val="27"/>
          <w:szCs w:val="27"/>
          <w:lang w:eastAsia="ru-RU"/>
        </w:rPr>
        <w:br/>
        <w:t>3.7. Ведёт в установленном порядке учебную документацию, осуществляет текущий контроль успеваемости учащихся и посещения ими уроков информатики, выставляет текущие оценки в классный журнал и дневники, своевременно сдаёт администрации школы необходимые отчётные данные.</w:t>
      </w:r>
      <w:r w:rsidRPr="00DD0C3C">
        <w:rPr>
          <w:rFonts w:ascii="Times New Roman" w:eastAsia="Times New Roman" w:hAnsi="Times New Roman" w:cs="Times New Roman"/>
          <w:sz w:val="27"/>
          <w:szCs w:val="27"/>
          <w:lang w:eastAsia="ru-RU"/>
        </w:rPr>
        <w:br/>
      </w:r>
      <w:r w:rsidRPr="00DD0C3C">
        <w:rPr>
          <w:rFonts w:ascii="Times New Roman" w:eastAsia="Times New Roman" w:hAnsi="Times New Roman" w:cs="Times New Roman"/>
          <w:sz w:val="27"/>
          <w:szCs w:val="27"/>
          <w:lang w:eastAsia="ru-RU"/>
        </w:rPr>
        <w:lastRenderedPageBreak/>
        <w:t>3.8. Контролирует наличие у обучающихся рабочих тетрадей, тетрадей для контрольных и лабораторно-практических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информатике в течение всего учебного года.</w:t>
      </w:r>
      <w:r w:rsidRPr="00DD0C3C">
        <w:rPr>
          <w:rFonts w:ascii="Times New Roman" w:eastAsia="Times New Roman" w:hAnsi="Times New Roman" w:cs="Times New Roman"/>
          <w:sz w:val="27"/>
          <w:szCs w:val="27"/>
          <w:lang w:eastAsia="ru-RU"/>
        </w:rPr>
        <w:br/>
        <w:t>3.9. Осуществляет ведение электронной документации по своему предмету, в том числе электронного журнала и дневников.</w:t>
      </w:r>
      <w:r w:rsidRPr="00DD0C3C">
        <w:rPr>
          <w:rFonts w:ascii="Times New Roman" w:eastAsia="Times New Roman" w:hAnsi="Times New Roman" w:cs="Times New Roman"/>
          <w:sz w:val="27"/>
          <w:szCs w:val="27"/>
          <w:lang w:eastAsia="ru-RU"/>
        </w:rPr>
        <w:br/>
        <w:t>3.10. Учитель информатики обязан иметь рабочую образовательную программу, календарно-тематическое планирование на год по информатике в каждой параллели классов и рабочий план на каждый урок.</w:t>
      </w:r>
      <w:r w:rsidRPr="00DD0C3C">
        <w:rPr>
          <w:rFonts w:ascii="Times New Roman" w:eastAsia="Times New Roman" w:hAnsi="Times New Roman" w:cs="Times New Roman"/>
          <w:sz w:val="27"/>
          <w:szCs w:val="27"/>
          <w:lang w:eastAsia="ru-RU"/>
        </w:rPr>
        <w:br/>
        <w:t>3.11. Готовит и использует в обучении различный дидактический материал, наглядные пособия, раздаточный учебный материал.</w:t>
      </w:r>
      <w:r w:rsidRPr="00DD0C3C">
        <w:rPr>
          <w:rFonts w:ascii="Times New Roman" w:eastAsia="Times New Roman" w:hAnsi="Times New Roman" w:cs="Times New Roman"/>
          <w:sz w:val="27"/>
          <w:szCs w:val="27"/>
          <w:lang w:eastAsia="ru-RU"/>
        </w:rPr>
        <w:br/>
        <w:t>3.12.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информатике.</w:t>
      </w:r>
      <w:r w:rsidRPr="00DD0C3C">
        <w:rPr>
          <w:rFonts w:ascii="Times New Roman" w:eastAsia="Times New Roman" w:hAnsi="Times New Roman" w:cs="Times New Roman"/>
          <w:sz w:val="27"/>
          <w:szCs w:val="27"/>
          <w:lang w:eastAsia="ru-RU"/>
        </w:rPr>
        <w:br/>
        <w:t>3.13. Принимает участие в ГВЭ и ЕГЭ.</w:t>
      </w:r>
      <w:r w:rsidRPr="00DD0C3C">
        <w:rPr>
          <w:rFonts w:ascii="Times New Roman" w:eastAsia="Times New Roman" w:hAnsi="Times New Roman" w:cs="Times New Roman"/>
          <w:sz w:val="27"/>
          <w:szCs w:val="27"/>
          <w:lang w:eastAsia="ru-RU"/>
        </w:rPr>
        <w:br/>
        <w:t>3.14. Организует совместно с коллегами проведение школьного этапа олимпиады по информатике. Формирует сборные команды школы для участия в следующих этапах олимпиад по информатике.</w:t>
      </w:r>
      <w:r w:rsidRPr="00DD0C3C">
        <w:rPr>
          <w:rFonts w:ascii="Times New Roman" w:eastAsia="Times New Roman" w:hAnsi="Times New Roman" w:cs="Times New Roman"/>
          <w:sz w:val="27"/>
          <w:szCs w:val="27"/>
          <w:lang w:eastAsia="ru-RU"/>
        </w:rPr>
        <w:br/>
        <w:t>3.15. Организует участие обучающихся в конкурсах по информатике, во внеклассных предметных мероприятиях, в неделях информатики и математики,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Pr="00DD0C3C">
        <w:rPr>
          <w:rFonts w:ascii="Times New Roman" w:eastAsia="Times New Roman" w:hAnsi="Times New Roman" w:cs="Times New Roman"/>
          <w:sz w:val="27"/>
          <w:szCs w:val="27"/>
          <w:lang w:eastAsia="ru-RU"/>
        </w:rPr>
        <w:br/>
        <w:t>3.16.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w:t>
      </w:r>
      <w:r w:rsidRPr="00DD0C3C">
        <w:rPr>
          <w:rFonts w:ascii="Times New Roman" w:eastAsia="Times New Roman" w:hAnsi="Times New Roman" w:cs="Times New Roman"/>
          <w:sz w:val="27"/>
          <w:szCs w:val="27"/>
          <w:lang w:eastAsia="ru-RU"/>
        </w:rPr>
        <w:br/>
        <w:t>3.17.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Pr="00DD0C3C">
        <w:rPr>
          <w:rFonts w:ascii="Times New Roman" w:eastAsia="Times New Roman" w:hAnsi="Times New Roman" w:cs="Times New Roman"/>
          <w:sz w:val="27"/>
          <w:szCs w:val="27"/>
          <w:lang w:eastAsia="ru-RU"/>
        </w:rPr>
        <w:br/>
        <w:t>3.18.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DD0C3C">
        <w:rPr>
          <w:rFonts w:ascii="Times New Roman" w:eastAsia="Times New Roman" w:hAnsi="Times New Roman" w:cs="Times New Roman"/>
          <w:sz w:val="27"/>
          <w:szCs w:val="27"/>
          <w:lang w:eastAsia="ru-RU"/>
        </w:rPr>
        <w:br/>
        <w:t xml:space="preserve">3.19. При использовании электронного оборудования, в том числе сенсорного экрана, клавиатуры и мыши, интерактивного маркера ежедневно дезинфицирует </w:t>
      </w:r>
      <w:r w:rsidRPr="00DD0C3C">
        <w:rPr>
          <w:rFonts w:ascii="Times New Roman" w:eastAsia="Times New Roman" w:hAnsi="Times New Roman" w:cs="Times New Roman"/>
          <w:sz w:val="27"/>
          <w:szCs w:val="27"/>
          <w:lang w:eastAsia="ru-RU"/>
        </w:rPr>
        <w:lastRenderedPageBreak/>
        <w:t>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DD0C3C">
        <w:rPr>
          <w:rFonts w:ascii="Times New Roman" w:eastAsia="Times New Roman" w:hAnsi="Times New Roman" w:cs="Times New Roman"/>
          <w:sz w:val="27"/>
          <w:szCs w:val="27"/>
          <w:lang w:eastAsia="ru-RU"/>
        </w:rPr>
        <w:br/>
        <w:t>3.20. </w:t>
      </w:r>
      <w:ins w:id="11" w:author="Unknown">
        <w:r w:rsidRPr="00DD0C3C">
          <w:rPr>
            <w:rFonts w:ascii="Times New Roman" w:eastAsia="Times New Roman" w:hAnsi="Times New Roman" w:cs="Times New Roman"/>
            <w:sz w:val="27"/>
            <w:szCs w:val="27"/>
            <w:u w:val="single"/>
            <w:bdr w:val="none" w:sz="0" w:space="0" w:color="auto" w:frame="1"/>
            <w:lang w:eastAsia="ru-RU"/>
          </w:rPr>
          <w:t>Учитель информатики не допускает:</w:t>
        </w:r>
      </w:ins>
    </w:p>
    <w:p w14:paraId="77CB7C15" w14:textId="77777777" w:rsidR="00DD0C3C" w:rsidRPr="00DD0C3C" w:rsidRDefault="00DD0C3C" w:rsidP="00DD0C3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использование мониторов на основе электронно-лучевых трубок, с диагональю менее 39,6 см (как у персональных компьютеров, так и у ноутбуков), планшетов с диагональю менее 26,6 см;</w:t>
      </w:r>
    </w:p>
    <w:p w14:paraId="546424B8" w14:textId="77777777" w:rsidR="00DD0C3C" w:rsidRPr="00DD0C3C" w:rsidRDefault="00DD0C3C" w:rsidP="00DD0C3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одновременное использование обучающимися на занятиях более двух различных ЭСО (интерактивная доска и компьютер, интерактивная доска и планшет);</w:t>
      </w:r>
    </w:p>
    <w:p w14:paraId="20E180AF" w14:textId="77777777" w:rsidR="00DD0C3C" w:rsidRPr="00DD0C3C" w:rsidRDefault="00DD0C3C" w:rsidP="00DD0C3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превышения 1 часа непрерывного использования наушников для всех возрастных групп, уровня громкости в наушниках 60% от максимальной.</w:t>
      </w:r>
    </w:p>
    <w:p w14:paraId="06128B40"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3.21. </w:t>
      </w:r>
      <w:ins w:id="12" w:author="Unknown">
        <w:r w:rsidRPr="00DD0C3C">
          <w:rPr>
            <w:rFonts w:ascii="Times New Roman" w:eastAsia="Times New Roman" w:hAnsi="Times New Roman" w:cs="Times New Roman"/>
            <w:sz w:val="27"/>
            <w:szCs w:val="27"/>
            <w:u w:val="single"/>
            <w:bdr w:val="none" w:sz="0" w:space="0" w:color="auto" w:frame="1"/>
            <w:lang w:eastAsia="ru-RU"/>
          </w:rPr>
          <w:t>Учителю информатики запрещается:</w:t>
        </w:r>
      </w:ins>
    </w:p>
    <w:p w14:paraId="1074C948"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менять на свое усмотрение расписание занятий;</w:t>
      </w:r>
    </w:p>
    <w:p w14:paraId="6B5A7704"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0894C693"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удалять учеников с занятий;</w:t>
      </w:r>
    </w:p>
    <w:p w14:paraId="4E929B17"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использовать неисправную мебель, электрооборудование, технические средства обучения, персональные компьютеры и иную оргтехнику или оборудование и мебель с явными признаками повреждения;</w:t>
      </w:r>
    </w:p>
    <w:p w14:paraId="6954A934"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оставлять учащихся в кабинете информатики без контроля;</w:t>
      </w:r>
    </w:p>
    <w:p w14:paraId="6FEC26A6" w14:textId="77777777" w:rsidR="00DD0C3C" w:rsidRPr="00DD0C3C" w:rsidRDefault="00DD0C3C" w:rsidP="00DD0C3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курить в помещениях и на территории образовательного учреждения.</w:t>
      </w:r>
    </w:p>
    <w:p w14:paraId="5193AAAF"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3.22. Обеспечивает охрану жизни и здоровья учащихся во время проведения уроков, факультативов и курсов, дополнительных и иных проводимых учителем информатики занятий, а также во время проведения школьного этапа олимпиады по информатике, предметных конкурсов, внеклассных предметных мероприятий по информатике.</w:t>
      </w:r>
      <w:r w:rsidRPr="00DD0C3C">
        <w:rPr>
          <w:rFonts w:ascii="Times New Roman" w:eastAsia="Times New Roman" w:hAnsi="Times New Roman" w:cs="Times New Roman"/>
          <w:sz w:val="27"/>
          <w:szCs w:val="27"/>
          <w:lang w:eastAsia="ru-RU"/>
        </w:rPr>
        <w:br/>
        <w:t>3.23.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DD0C3C">
        <w:rPr>
          <w:rFonts w:ascii="Times New Roman" w:eastAsia="Times New Roman" w:hAnsi="Times New Roman" w:cs="Times New Roman"/>
          <w:sz w:val="27"/>
          <w:szCs w:val="27"/>
          <w:lang w:eastAsia="ru-RU"/>
        </w:rPr>
        <w:br/>
        <w:t>3.24.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а также в предметных школьных МО и методических объединениях учителей информатики, которые проводятся вышестоящей организацией.</w:t>
      </w:r>
      <w:r w:rsidRPr="00DD0C3C">
        <w:rPr>
          <w:rFonts w:ascii="Times New Roman" w:eastAsia="Times New Roman" w:hAnsi="Times New Roman" w:cs="Times New Roman"/>
          <w:sz w:val="27"/>
          <w:szCs w:val="27"/>
          <w:lang w:eastAsia="ru-RU"/>
        </w:rPr>
        <w:br/>
        <w:t>3.25.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DD0C3C">
        <w:rPr>
          <w:rFonts w:ascii="Times New Roman" w:eastAsia="Times New Roman" w:hAnsi="Times New Roman" w:cs="Times New Roman"/>
          <w:sz w:val="27"/>
          <w:szCs w:val="27"/>
          <w:lang w:eastAsia="ru-RU"/>
        </w:rPr>
        <w:br/>
        <w:t>3.26.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DD0C3C">
        <w:rPr>
          <w:rFonts w:ascii="Times New Roman" w:eastAsia="Times New Roman" w:hAnsi="Times New Roman" w:cs="Times New Roman"/>
          <w:sz w:val="27"/>
          <w:szCs w:val="27"/>
          <w:lang w:eastAsia="ru-RU"/>
        </w:rPr>
        <w:br/>
        <w:t xml:space="preserve">3.27. Строго соблюдает права и свободы детей, содержащиеся в Федеральном </w:t>
      </w:r>
      <w:r w:rsidRPr="00DD0C3C">
        <w:rPr>
          <w:rFonts w:ascii="Times New Roman" w:eastAsia="Times New Roman" w:hAnsi="Times New Roman" w:cs="Times New Roman"/>
          <w:sz w:val="27"/>
          <w:szCs w:val="27"/>
          <w:lang w:eastAsia="ru-RU"/>
        </w:rPr>
        <w:lastRenderedPageBreak/>
        <w:t>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DD0C3C">
        <w:rPr>
          <w:rFonts w:ascii="Times New Roman" w:eastAsia="Times New Roman" w:hAnsi="Times New Roman" w:cs="Times New Roman"/>
          <w:sz w:val="27"/>
          <w:szCs w:val="27"/>
          <w:lang w:eastAsia="ru-RU"/>
        </w:rPr>
        <w:br/>
        <w:t>3.28. </w:t>
      </w:r>
      <w:ins w:id="13" w:author="Unknown">
        <w:r w:rsidRPr="00DD0C3C">
          <w:rPr>
            <w:rFonts w:ascii="Times New Roman" w:eastAsia="Times New Roman" w:hAnsi="Times New Roman" w:cs="Times New Roman"/>
            <w:sz w:val="27"/>
            <w:szCs w:val="27"/>
            <w:u w:val="single"/>
            <w:bdr w:val="none" w:sz="0" w:space="0" w:color="auto" w:frame="1"/>
            <w:lang w:eastAsia="ru-RU"/>
          </w:rPr>
          <w:t>При выполнении учителем обязанностей заведующего кабинетом информатики:</w:t>
        </w:r>
      </w:ins>
    </w:p>
    <w:p w14:paraId="2907E97F"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проводит паспортизацию своего кабинета;</w:t>
      </w:r>
    </w:p>
    <w:p w14:paraId="2F957286"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постоянно пополняет кабинет информатики методическими пособиями, необходимыми для осуществления учебной программы по информатике, дидактическими материалами, наглядными пособиями;</w:t>
      </w:r>
    </w:p>
    <w:p w14:paraId="135739CD"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организует с учащимися работу по изготовлению наглядных пособий;</w:t>
      </w:r>
    </w:p>
    <w:p w14:paraId="14512D04"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0938A722"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разрабатывает инструкции по охране труда для кабинета информатики с консультативной помощью специалиста по охране труда;</w:t>
      </w:r>
    </w:p>
    <w:p w14:paraId="5D706B10"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кабинете информатики, а также правил поведения в учебном кабинете;</w:t>
      </w:r>
    </w:p>
    <w:p w14:paraId="3CC828FE"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проводит вводный инструктаж учащихся по правилам поведения в кабинете информатики, первичные инструктажи при работе с персональным компьютером и иной оргтехникой с обязательной регистрацией в журнале инструктажа;</w:t>
      </w:r>
    </w:p>
    <w:p w14:paraId="65D96C7E"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оформляет уголок охраны труда в кабинете информатики;</w:t>
      </w:r>
    </w:p>
    <w:p w14:paraId="6123FDE8" w14:textId="77777777" w:rsidR="00DD0C3C" w:rsidRPr="00DD0C3C" w:rsidRDefault="00DD0C3C" w:rsidP="00DD0C3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принимает участие в смотре-конкурсе учебных кабинетов, готовит кабинет информатики к приемке на начало нового учебного года.</w:t>
      </w:r>
    </w:p>
    <w:p w14:paraId="3CD088D8" w14:textId="77777777" w:rsidR="00DD0C3C" w:rsidRPr="00DD0C3C" w:rsidRDefault="00DD0C3C" w:rsidP="00DD0C3C">
      <w:pPr>
        <w:spacing w:after="18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3.29. Учитель информатики соблюдает положения данной должностной инструкции,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DD0C3C">
        <w:rPr>
          <w:rFonts w:ascii="Times New Roman" w:eastAsia="Times New Roman" w:hAnsi="Times New Roman" w:cs="Times New Roman"/>
          <w:sz w:val="27"/>
          <w:szCs w:val="27"/>
          <w:lang w:eastAsia="ru-RU"/>
        </w:rPr>
        <w:br/>
        <w:t>3.30. Руководит работой лаборанта кабинета информатики (при наличии).</w:t>
      </w:r>
      <w:r w:rsidRPr="00DD0C3C">
        <w:rPr>
          <w:rFonts w:ascii="Times New Roman" w:eastAsia="Times New Roman" w:hAnsi="Times New Roman" w:cs="Times New Roman"/>
          <w:sz w:val="27"/>
          <w:szCs w:val="27"/>
          <w:lang w:eastAsia="ru-RU"/>
        </w:rPr>
        <w:br/>
        <w:t>3.31. Педагог периодически проходит бесплатные медицинские обследования, аттестацию, повышает свою профессиональную квалификацию и компетенцию.</w:t>
      </w:r>
      <w:r w:rsidRPr="00DD0C3C">
        <w:rPr>
          <w:rFonts w:ascii="Times New Roman" w:eastAsia="Times New Roman" w:hAnsi="Times New Roman" w:cs="Times New Roman"/>
          <w:sz w:val="27"/>
          <w:szCs w:val="27"/>
          <w:lang w:eastAsia="ru-RU"/>
        </w:rPr>
        <w:br/>
        <w:t>3.32.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5CC50AB3"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4. Права</w:t>
      </w:r>
    </w:p>
    <w:p w14:paraId="0E384BDF"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inherit" w:eastAsia="Times New Roman" w:hAnsi="inherit" w:cs="Times New Roman"/>
          <w:i/>
          <w:iCs/>
          <w:sz w:val="27"/>
          <w:szCs w:val="27"/>
          <w:bdr w:val="none" w:sz="0" w:space="0" w:color="auto" w:frame="1"/>
          <w:lang w:eastAsia="ru-RU"/>
        </w:rPr>
        <w:t>Учитель информатики имеет право:</w:t>
      </w:r>
      <w:r w:rsidRPr="00DD0C3C">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определенном Уставом.</w:t>
      </w:r>
      <w:r w:rsidRPr="00DD0C3C">
        <w:rPr>
          <w:rFonts w:ascii="Times New Roman" w:eastAsia="Times New Roman" w:hAnsi="Times New Roman" w:cs="Times New Roman"/>
          <w:sz w:val="27"/>
          <w:szCs w:val="27"/>
          <w:lang w:eastAsia="ru-RU"/>
        </w:rPr>
        <w:br/>
        <w:t xml:space="preserve">4.2. На материально-технические условия, требуемые для выполнения </w:t>
      </w:r>
      <w:r w:rsidRPr="00DD0C3C">
        <w:rPr>
          <w:rFonts w:ascii="Times New Roman" w:eastAsia="Times New Roman" w:hAnsi="Times New Roman" w:cs="Times New Roman"/>
          <w:sz w:val="27"/>
          <w:szCs w:val="27"/>
          <w:lang w:eastAsia="ru-RU"/>
        </w:rPr>
        <w:lastRenderedPageBreak/>
        <w:t>образовательной программы по информатике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DD0C3C">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информатике, учебные пособия и учебники по информатике,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DD0C3C">
        <w:rPr>
          <w:rFonts w:ascii="Times New Roman" w:eastAsia="Times New Roman" w:hAnsi="Times New Roman" w:cs="Times New Roman"/>
          <w:sz w:val="27"/>
          <w:szCs w:val="27"/>
          <w:lang w:eastAsia="ru-RU"/>
        </w:rPr>
        <w:br/>
        <w:t>4.4. Определять информационные ресурсы сети Интернет для использования учащимися в учебной деятельности.</w:t>
      </w:r>
      <w:r w:rsidRPr="00DD0C3C">
        <w:rPr>
          <w:rFonts w:ascii="Times New Roman" w:eastAsia="Times New Roman" w:hAnsi="Times New Roman" w:cs="Times New Roman"/>
          <w:sz w:val="27"/>
          <w:szCs w:val="27"/>
          <w:lang w:eastAsia="ru-RU"/>
        </w:rPr>
        <w:br/>
        <w:t>4.5.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DD0C3C">
        <w:rPr>
          <w:rFonts w:ascii="Times New Roman" w:eastAsia="Times New Roman" w:hAnsi="Times New Roman" w:cs="Times New Roman"/>
          <w:sz w:val="27"/>
          <w:szCs w:val="27"/>
          <w:lang w:eastAsia="ru-RU"/>
        </w:rPr>
        <w:br/>
        <w:t>4.6. Давать обучающимся во время уроков информатики,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DD0C3C">
        <w:rPr>
          <w:rFonts w:ascii="Times New Roman" w:eastAsia="Times New Roman" w:hAnsi="Times New Roman" w:cs="Times New Roman"/>
          <w:sz w:val="27"/>
          <w:szCs w:val="27"/>
          <w:lang w:eastAsia="ru-RU"/>
        </w:rPr>
        <w:br/>
        <w:t>4.7.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DD0C3C">
        <w:rPr>
          <w:rFonts w:ascii="Times New Roman" w:eastAsia="Times New Roman" w:hAnsi="Times New Roman" w:cs="Times New Roman"/>
          <w:sz w:val="27"/>
          <w:szCs w:val="27"/>
          <w:lang w:eastAsia="ru-RU"/>
        </w:rPr>
        <w:br/>
        <w:t>4.8.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информатики.</w:t>
      </w:r>
      <w:r w:rsidRPr="00DD0C3C">
        <w:rPr>
          <w:rFonts w:ascii="Times New Roman" w:eastAsia="Times New Roman" w:hAnsi="Times New Roman" w:cs="Times New Roman"/>
          <w:sz w:val="27"/>
          <w:szCs w:val="27"/>
          <w:lang w:eastAsia="ru-RU"/>
        </w:rPr>
        <w:br/>
        <w:t>4.9.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DD0C3C">
        <w:rPr>
          <w:rFonts w:ascii="Times New Roman" w:eastAsia="Times New Roman" w:hAnsi="Times New Roman" w:cs="Times New Roman"/>
          <w:sz w:val="27"/>
          <w:szCs w:val="27"/>
          <w:lang w:eastAsia="ru-RU"/>
        </w:rPr>
        <w:br/>
        <w:t>4.10. На защиту своей профессиональной чести и достоинства.</w:t>
      </w:r>
      <w:r w:rsidRPr="00DD0C3C">
        <w:rPr>
          <w:rFonts w:ascii="Times New Roman" w:eastAsia="Times New Roman" w:hAnsi="Times New Roman" w:cs="Times New Roman"/>
          <w:sz w:val="27"/>
          <w:szCs w:val="27"/>
          <w:lang w:eastAsia="ru-RU"/>
        </w:rPr>
        <w:br/>
        <w:t>4.11. На конфиденциальность служебного расследования, кроме случаев, предусмотренных законодательством Российской Федерации.</w:t>
      </w:r>
      <w:r w:rsidRPr="00DD0C3C">
        <w:rPr>
          <w:rFonts w:ascii="Times New Roman" w:eastAsia="Times New Roman" w:hAnsi="Times New Roman" w:cs="Times New Roman"/>
          <w:sz w:val="27"/>
          <w:szCs w:val="27"/>
          <w:lang w:eastAsia="ru-RU"/>
        </w:rPr>
        <w:br/>
        <w:t>4.12.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информатики норм профессиональной этики.</w:t>
      </w:r>
      <w:r w:rsidRPr="00DD0C3C">
        <w:rPr>
          <w:rFonts w:ascii="Times New Roman" w:eastAsia="Times New Roman" w:hAnsi="Times New Roman" w:cs="Times New Roman"/>
          <w:sz w:val="27"/>
          <w:szCs w:val="27"/>
          <w:lang w:eastAsia="ru-RU"/>
        </w:rPr>
        <w:br/>
        <w:t>4.13.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DD0C3C">
        <w:rPr>
          <w:rFonts w:ascii="Times New Roman" w:eastAsia="Times New Roman" w:hAnsi="Times New Roman" w:cs="Times New Roman"/>
          <w:sz w:val="27"/>
          <w:szCs w:val="27"/>
          <w:lang w:eastAsia="ru-RU"/>
        </w:rPr>
        <w:br/>
      </w:r>
      <w:r w:rsidRPr="00DD0C3C">
        <w:rPr>
          <w:rFonts w:ascii="Times New Roman" w:eastAsia="Times New Roman" w:hAnsi="Times New Roman" w:cs="Times New Roman"/>
          <w:sz w:val="27"/>
          <w:szCs w:val="27"/>
          <w:lang w:eastAsia="ru-RU"/>
        </w:rPr>
        <w:lastRenderedPageBreak/>
        <w:t>4.14.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14:paraId="20C3717F"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5. Ответственность</w:t>
      </w:r>
    </w:p>
    <w:p w14:paraId="04E5D38E"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5.1. </w:t>
      </w:r>
      <w:ins w:id="14" w:author="Unknown">
        <w:r w:rsidRPr="00DD0C3C">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информатики несет ответственность:</w:t>
        </w:r>
      </w:ins>
    </w:p>
    <w:p w14:paraId="7FF1ADD2"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реализацию не в полном объеме образовательных программ по информатике согласно учебному плану, расписанию и графику учебной деятельности;</w:t>
      </w:r>
    </w:p>
    <w:p w14:paraId="75A65D2D"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информатике, на внеклассных мероприятиях, проводимых преподавателем информатики;</w:t>
      </w:r>
    </w:p>
    <w:p w14:paraId="0A518C59"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невыполнение учащимися правил доступа к информационным ресурсам сети Интернет в ходе занятий в кабинете информатики;</w:t>
      </w:r>
    </w:p>
    <w:p w14:paraId="7581F5B1"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несвоевременную проверку рабочих тетрадей, лабораторных и контрольных работ;</w:t>
      </w:r>
    </w:p>
    <w:p w14:paraId="15BB6C75"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523C805F"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76159B5E"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35F663B4"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информатики, на внеклассных предметных мероприятиях по информатике;</w:t>
      </w:r>
    </w:p>
    <w:p w14:paraId="485BC249" w14:textId="77777777" w:rsidR="00DD0C3C" w:rsidRPr="00DD0C3C" w:rsidRDefault="00DD0C3C" w:rsidP="00DD0C3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информатики, внеклассных мероприятий, при проведении или выезде на олимпиады по информатике с обязательной фиксацией в Журнале регистрации инструктажей по охране труда.</w:t>
      </w:r>
    </w:p>
    <w:p w14:paraId="033958D1" w14:textId="77777777" w:rsidR="00DD0C3C" w:rsidRPr="00DD0C3C" w:rsidRDefault="00DD0C3C" w:rsidP="00DD0C3C">
      <w:pPr>
        <w:spacing w:after="18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учителя информатики,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r w:rsidRPr="00DD0C3C">
        <w:rPr>
          <w:rFonts w:ascii="Times New Roman" w:eastAsia="Times New Roman" w:hAnsi="Times New Roman" w:cs="Times New Roman"/>
          <w:sz w:val="27"/>
          <w:szCs w:val="27"/>
          <w:lang w:eastAsia="ru-RU"/>
        </w:rPr>
        <w:br/>
        <w:t xml:space="preserve">5.3. За использование, в том числе однократно, методов воспитания, </w:t>
      </w:r>
      <w:r w:rsidRPr="00DD0C3C">
        <w:rPr>
          <w:rFonts w:ascii="Times New Roman" w:eastAsia="Times New Roman" w:hAnsi="Times New Roman" w:cs="Times New Roman"/>
          <w:sz w:val="27"/>
          <w:szCs w:val="27"/>
          <w:lang w:eastAsia="ru-RU"/>
        </w:rPr>
        <w:lastRenderedPageBreak/>
        <w:t>включающих физическое и (или) психологическое насилие над личностью обучающегося, а также за совершение иного аморального проступка учитель информатики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DD0C3C">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информатики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DD0C3C">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w:t>
      </w:r>
      <w:r w:rsidRPr="00DD0C3C">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4A110BCA"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6. Взаимоотношения. Связи по должности</w:t>
      </w:r>
    </w:p>
    <w:p w14:paraId="0AFE1144" w14:textId="77777777" w:rsidR="00DD0C3C" w:rsidRPr="00DD0C3C" w:rsidRDefault="00DD0C3C" w:rsidP="00DD0C3C">
      <w:pPr>
        <w:spacing w:after="18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6.1. Продолжительность рабочего времени (нормы часов педагогической работы за ставку заработной платы) для учителя информатики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исследовательская работа, а также другая педагогическая работа, предусмотренная трудовыми (должностными) обязанностями.</w:t>
      </w:r>
      <w:r w:rsidRPr="00DD0C3C">
        <w:rPr>
          <w:rFonts w:ascii="Times New Roman" w:eastAsia="Times New Roman" w:hAnsi="Times New Roman" w:cs="Times New Roman"/>
          <w:sz w:val="27"/>
          <w:szCs w:val="27"/>
          <w:lang w:eastAsia="ru-RU"/>
        </w:rPr>
        <w:br/>
        <w:t>6.2. Учитель информатики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DD0C3C">
        <w:rPr>
          <w:rFonts w:ascii="Times New Roman" w:eastAsia="Times New Roman" w:hAnsi="Times New Roman" w:cs="Times New Roman"/>
          <w:sz w:val="27"/>
          <w:szCs w:val="27"/>
          <w:lang w:eastAsia="ru-RU"/>
        </w:rPr>
        <w:br/>
        <w:t xml:space="preserve">6.3. Во время каникул, не приходящихся на отпуск, учитель информатики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w:t>
      </w:r>
      <w:r w:rsidRPr="00DD0C3C">
        <w:rPr>
          <w:rFonts w:ascii="Times New Roman" w:eastAsia="Times New Roman" w:hAnsi="Times New Roman" w:cs="Times New Roman"/>
          <w:sz w:val="27"/>
          <w:szCs w:val="27"/>
          <w:lang w:eastAsia="ru-RU"/>
        </w:rPr>
        <w:lastRenderedPageBreak/>
        <w:t>утверждается приказом директора.</w:t>
      </w:r>
      <w:r w:rsidRPr="00DD0C3C">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информатики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DD0C3C">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r w:rsidRPr="00DD0C3C">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DD0C3C">
        <w:rPr>
          <w:rFonts w:ascii="Times New Roman" w:eastAsia="Times New Roman" w:hAnsi="Times New Roman" w:cs="Times New Roman"/>
          <w:sz w:val="27"/>
          <w:szCs w:val="27"/>
          <w:lang w:eastAsia="ru-RU"/>
        </w:rPr>
        <w:br/>
        <w:t>6.7. Сообщает директору и его заместителям информацию, полученную на совещаниях, семинарах, конференциях непосредственно после ее получения.</w:t>
      </w:r>
      <w:r w:rsidRPr="00DD0C3C">
        <w:rPr>
          <w:rFonts w:ascii="Times New Roman" w:eastAsia="Times New Roman" w:hAnsi="Times New Roman" w:cs="Times New Roman"/>
          <w:sz w:val="27"/>
          <w:szCs w:val="27"/>
          <w:lang w:eastAsia="ru-RU"/>
        </w:rPr>
        <w:br/>
        <w:t>6.8. Принимает под свою персональную ответственность материальные ценности с непосредственным использованием и хранением их в кабинете информатики в случае, если является заведующим учебным кабинетом.</w:t>
      </w:r>
      <w:r w:rsidRPr="00DD0C3C">
        <w:rPr>
          <w:rFonts w:ascii="Times New Roman" w:eastAsia="Times New Roman" w:hAnsi="Times New Roman" w:cs="Times New Roman"/>
          <w:sz w:val="27"/>
          <w:szCs w:val="27"/>
          <w:lang w:eastAsia="ru-RU"/>
        </w:rPr>
        <w:br/>
        <w:t>6.9.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DD0C3C">
        <w:rPr>
          <w:rFonts w:ascii="Times New Roman" w:eastAsia="Times New Roman" w:hAnsi="Times New Roman" w:cs="Times New Roman"/>
          <w:sz w:val="27"/>
          <w:szCs w:val="27"/>
          <w:lang w:eastAsia="ru-RU"/>
        </w:rPr>
        <w:br/>
        <w:t>6.10. Информирует администрацию школы о возникших трудностях и проблемах в работе, о недостатках в обеспечении кабинета информатики, требований охраны труда и пожарной безопасности.</w:t>
      </w:r>
    </w:p>
    <w:p w14:paraId="4FE90FC1" w14:textId="77777777" w:rsidR="00DD0C3C" w:rsidRPr="00DD0C3C" w:rsidRDefault="00DD0C3C" w:rsidP="00DD0C3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DD0C3C">
        <w:rPr>
          <w:rFonts w:ascii="Times New Roman" w:eastAsia="Times New Roman" w:hAnsi="Times New Roman" w:cs="Times New Roman"/>
          <w:b/>
          <w:bCs/>
          <w:sz w:val="30"/>
          <w:szCs w:val="30"/>
          <w:lang w:eastAsia="ru-RU"/>
        </w:rPr>
        <w:t>7. Заключительные положения</w:t>
      </w:r>
    </w:p>
    <w:p w14:paraId="3B0E45D7" w14:textId="77777777" w:rsidR="00DD0C3C" w:rsidRPr="00DD0C3C" w:rsidRDefault="00DD0C3C" w:rsidP="00DD0C3C">
      <w:pPr>
        <w:spacing w:after="18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DD0C3C">
        <w:rPr>
          <w:rFonts w:ascii="Times New Roman" w:eastAsia="Times New Roman" w:hAnsi="Times New Roman" w:cs="Times New Roman"/>
          <w:sz w:val="27"/>
          <w:szCs w:val="27"/>
          <w:lang w:eastAsia="ru-RU"/>
        </w:rPr>
        <w:br/>
        <w:t>7.2. Один экземпляр должностной инструкции находится у директора школы, второй – у сотрудника.</w:t>
      </w:r>
      <w:r w:rsidRPr="00DD0C3C">
        <w:rPr>
          <w:rFonts w:ascii="Times New Roman" w:eastAsia="Times New Roman" w:hAnsi="Times New Roman" w:cs="Times New Roman"/>
          <w:sz w:val="27"/>
          <w:szCs w:val="27"/>
          <w:lang w:eastAsia="ru-RU"/>
        </w:rPr>
        <w:br/>
        <w:t>7.3. Факт ознакомления учителя информатики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2D9A2412"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0D668DA6"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DD0C3C">
        <w:rPr>
          <w:rFonts w:ascii="inherit" w:eastAsia="Times New Roman" w:hAnsi="inherit" w:cs="Times New Roman"/>
          <w:i/>
          <w:iCs/>
          <w:sz w:val="27"/>
          <w:szCs w:val="27"/>
          <w:bdr w:val="none" w:sz="0" w:space="0" w:color="auto" w:frame="1"/>
          <w:lang w:eastAsia="ru-RU"/>
        </w:rPr>
        <w:br/>
        <w:t>«___»__________202__г. _____________ /_______________________/</w:t>
      </w:r>
    </w:p>
    <w:p w14:paraId="3254DB3E"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r w:rsidRPr="00DD0C3C">
        <w:rPr>
          <w:rFonts w:ascii="Times New Roman" w:eastAsia="Times New Roman" w:hAnsi="Times New Roman" w:cs="Times New Roman"/>
          <w:sz w:val="27"/>
          <w:szCs w:val="27"/>
          <w:lang w:eastAsia="ru-RU"/>
        </w:rPr>
        <w:lastRenderedPageBreak/>
        <w:t> </w:t>
      </w:r>
    </w:p>
    <w:p w14:paraId="7C6BAD5D" w14:textId="77777777" w:rsidR="00DD0C3C" w:rsidRPr="00DD0C3C" w:rsidRDefault="00DD0C3C" w:rsidP="00DD0C3C">
      <w:pPr>
        <w:spacing w:after="0" w:line="351" w:lineRule="atLeast"/>
        <w:jc w:val="both"/>
        <w:textAlignment w:val="baseline"/>
        <w:rPr>
          <w:rFonts w:ascii="Times New Roman" w:eastAsia="Times New Roman" w:hAnsi="Times New Roman" w:cs="Times New Roman"/>
          <w:sz w:val="27"/>
          <w:szCs w:val="27"/>
          <w:lang w:eastAsia="ru-RU"/>
        </w:rPr>
      </w:pPr>
    </w:p>
    <w:sectPr w:rsidR="00DD0C3C" w:rsidRPr="00DD0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5D1"/>
    <w:multiLevelType w:val="multilevel"/>
    <w:tmpl w:val="402AF8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3285E"/>
    <w:multiLevelType w:val="multilevel"/>
    <w:tmpl w:val="C54ED6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66961"/>
    <w:multiLevelType w:val="multilevel"/>
    <w:tmpl w:val="D90071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83430"/>
    <w:multiLevelType w:val="multilevel"/>
    <w:tmpl w:val="B854F4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803EE"/>
    <w:multiLevelType w:val="multilevel"/>
    <w:tmpl w:val="07B4FA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215166"/>
    <w:multiLevelType w:val="multilevel"/>
    <w:tmpl w:val="E5CC75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6F5F5B"/>
    <w:multiLevelType w:val="multilevel"/>
    <w:tmpl w:val="080C17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72B12"/>
    <w:multiLevelType w:val="multilevel"/>
    <w:tmpl w:val="FDDC78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A46DF4"/>
    <w:multiLevelType w:val="multilevel"/>
    <w:tmpl w:val="00C616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B7319"/>
    <w:multiLevelType w:val="multilevel"/>
    <w:tmpl w:val="D2BAC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7A7963"/>
    <w:multiLevelType w:val="multilevel"/>
    <w:tmpl w:val="5F8A9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72C33"/>
    <w:multiLevelType w:val="multilevel"/>
    <w:tmpl w:val="A036DF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655A17"/>
    <w:multiLevelType w:val="multilevel"/>
    <w:tmpl w:val="B5E6B2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29459438">
    <w:abstractNumId w:val="10"/>
  </w:num>
  <w:num w:numId="2" w16cid:durableId="362554537">
    <w:abstractNumId w:val="9"/>
  </w:num>
  <w:num w:numId="3" w16cid:durableId="598179812">
    <w:abstractNumId w:val="0"/>
  </w:num>
  <w:num w:numId="4" w16cid:durableId="522209040">
    <w:abstractNumId w:val="5"/>
  </w:num>
  <w:num w:numId="5" w16cid:durableId="22437117">
    <w:abstractNumId w:val="4"/>
  </w:num>
  <w:num w:numId="6" w16cid:durableId="720447377">
    <w:abstractNumId w:val="8"/>
  </w:num>
  <w:num w:numId="7" w16cid:durableId="373311188">
    <w:abstractNumId w:val="11"/>
  </w:num>
  <w:num w:numId="8" w16cid:durableId="40784788">
    <w:abstractNumId w:val="2"/>
  </w:num>
  <w:num w:numId="9" w16cid:durableId="552276249">
    <w:abstractNumId w:val="6"/>
  </w:num>
  <w:num w:numId="10" w16cid:durableId="802700799">
    <w:abstractNumId w:val="7"/>
  </w:num>
  <w:num w:numId="11" w16cid:durableId="836655542">
    <w:abstractNumId w:val="12"/>
  </w:num>
  <w:num w:numId="12" w16cid:durableId="1747217754">
    <w:abstractNumId w:val="3"/>
  </w:num>
  <w:num w:numId="13" w16cid:durableId="156109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BF"/>
    <w:rsid w:val="003A7997"/>
    <w:rsid w:val="004A69BF"/>
    <w:rsid w:val="00551719"/>
    <w:rsid w:val="00DD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C81"/>
  <w15:chartTrackingRefBased/>
  <w15:docId w15:val="{51C4C350-BD97-4080-94F4-3982F7F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960">
      <w:bodyDiv w:val="1"/>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75"/>
          <w:marBottom w:val="397"/>
          <w:divBdr>
            <w:top w:val="none" w:sz="0" w:space="0" w:color="auto"/>
            <w:left w:val="none" w:sz="0" w:space="0" w:color="auto"/>
            <w:bottom w:val="none" w:sz="0" w:space="0" w:color="auto"/>
            <w:right w:val="none" w:sz="0" w:space="0" w:color="auto"/>
          </w:divBdr>
          <w:divsChild>
            <w:div w:id="1701854886">
              <w:marLeft w:val="0"/>
              <w:marRight w:val="0"/>
              <w:marTop w:val="0"/>
              <w:marBottom w:val="0"/>
              <w:divBdr>
                <w:top w:val="none" w:sz="0" w:space="0" w:color="auto"/>
                <w:left w:val="none" w:sz="0" w:space="0" w:color="auto"/>
                <w:bottom w:val="none" w:sz="0" w:space="0" w:color="auto"/>
                <w:right w:val="none" w:sz="0" w:space="0" w:color="auto"/>
              </w:divBdr>
              <w:divsChild>
                <w:div w:id="821117094">
                  <w:marLeft w:val="0"/>
                  <w:marRight w:val="0"/>
                  <w:marTop w:val="0"/>
                  <w:marBottom w:val="0"/>
                  <w:divBdr>
                    <w:top w:val="none" w:sz="0" w:space="0" w:color="auto"/>
                    <w:left w:val="none" w:sz="0" w:space="0" w:color="auto"/>
                    <w:bottom w:val="none" w:sz="0" w:space="0" w:color="auto"/>
                    <w:right w:val="none" w:sz="0" w:space="0" w:color="auto"/>
                  </w:divBdr>
                  <w:divsChild>
                    <w:div w:id="2087026471">
                      <w:marLeft w:val="0"/>
                      <w:marRight w:val="0"/>
                      <w:marTop w:val="0"/>
                      <w:marBottom w:val="0"/>
                      <w:divBdr>
                        <w:top w:val="none" w:sz="0" w:space="0" w:color="auto"/>
                        <w:left w:val="none" w:sz="0" w:space="0" w:color="auto"/>
                        <w:bottom w:val="none" w:sz="0" w:space="0" w:color="auto"/>
                        <w:right w:val="none" w:sz="0" w:space="0" w:color="auto"/>
                      </w:divBdr>
                      <w:divsChild>
                        <w:div w:id="19748997">
                          <w:marLeft w:val="0"/>
                          <w:marRight w:val="0"/>
                          <w:marTop w:val="0"/>
                          <w:marBottom w:val="0"/>
                          <w:divBdr>
                            <w:top w:val="none" w:sz="0" w:space="0" w:color="auto"/>
                            <w:left w:val="none" w:sz="0" w:space="0" w:color="auto"/>
                            <w:bottom w:val="none" w:sz="0" w:space="0" w:color="auto"/>
                            <w:right w:val="none" w:sz="0" w:space="0" w:color="auto"/>
                          </w:divBdr>
                          <w:divsChild>
                            <w:div w:id="902838389">
                              <w:marLeft w:val="0"/>
                              <w:marRight w:val="0"/>
                              <w:marTop w:val="0"/>
                              <w:marBottom w:val="0"/>
                              <w:divBdr>
                                <w:top w:val="none" w:sz="0" w:space="0" w:color="auto"/>
                                <w:left w:val="none" w:sz="0" w:space="0" w:color="auto"/>
                                <w:bottom w:val="none" w:sz="0" w:space="0" w:color="auto"/>
                                <w:right w:val="none" w:sz="0" w:space="0" w:color="auto"/>
                              </w:divBdr>
                              <w:divsChild>
                                <w:div w:id="794101695">
                                  <w:marLeft w:val="0"/>
                                  <w:marRight w:val="0"/>
                                  <w:marTop w:val="0"/>
                                  <w:marBottom w:val="0"/>
                                  <w:divBdr>
                                    <w:top w:val="none" w:sz="0" w:space="0" w:color="auto"/>
                                    <w:left w:val="none" w:sz="0" w:space="0" w:color="auto"/>
                                    <w:bottom w:val="none" w:sz="0" w:space="0" w:color="auto"/>
                                    <w:right w:val="none" w:sz="0" w:space="0" w:color="auto"/>
                                  </w:divBdr>
                                  <w:divsChild>
                                    <w:div w:id="1876387862">
                                      <w:marLeft w:val="0"/>
                                      <w:marRight w:val="0"/>
                                      <w:marTop w:val="0"/>
                                      <w:marBottom w:val="0"/>
                                      <w:divBdr>
                                        <w:top w:val="none" w:sz="0" w:space="0" w:color="auto"/>
                                        <w:left w:val="none" w:sz="0" w:space="0" w:color="auto"/>
                                        <w:bottom w:val="none" w:sz="0" w:space="0" w:color="auto"/>
                                        <w:right w:val="none" w:sz="0" w:space="0" w:color="auto"/>
                                      </w:divBdr>
                                      <w:divsChild>
                                        <w:div w:id="1378624190">
                                          <w:marLeft w:val="0"/>
                                          <w:marRight w:val="0"/>
                                          <w:marTop w:val="0"/>
                                          <w:marBottom w:val="0"/>
                                          <w:divBdr>
                                            <w:top w:val="none" w:sz="0" w:space="0" w:color="auto"/>
                                            <w:left w:val="none" w:sz="0" w:space="0" w:color="auto"/>
                                            <w:bottom w:val="none" w:sz="0" w:space="0" w:color="auto"/>
                                            <w:right w:val="none" w:sz="0" w:space="0" w:color="auto"/>
                                          </w:divBdr>
                                          <w:divsChild>
                                            <w:div w:id="858466947">
                                              <w:marLeft w:val="0"/>
                                              <w:marRight w:val="0"/>
                                              <w:marTop w:val="0"/>
                                              <w:marBottom w:val="0"/>
                                              <w:divBdr>
                                                <w:top w:val="none" w:sz="0" w:space="0" w:color="auto"/>
                                                <w:left w:val="none" w:sz="0" w:space="0" w:color="auto"/>
                                                <w:bottom w:val="none" w:sz="0" w:space="0" w:color="auto"/>
                                                <w:right w:val="none" w:sz="0" w:space="0" w:color="auto"/>
                                              </w:divBdr>
                                            </w:div>
                                          </w:divsChild>
                                        </w:div>
                                        <w:div w:id="1333608103">
                                          <w:marLeft w:val="0"/>
                                          <w:marRight w:val="0"/>
                                          <w:marTop w:val="0"/>
                                          <w:marBottom w:val="0"/>
                                          <w:divBdr>
                                            <w:top w:val="none" w:sz="0" w:space="0" w:color="auto"/>
                                            <w:left w:val="none" w:sz="0" w:space="0" w:color="auto"/>
                                            <w:bottom w:val="none" w:sz="0" w:space="0" w:color="auto"/>
                                            <w:right w:val="none" w:sz="0" w:space="0" w:color="auto"/>
                                          </w:divBdr>
                                          <w:divsChild>
                                            <w:div w:id="206525188">
                                              <w:marLeft w:val="0"/>
                                              <w:marRight w:val="0"/>
                                              <w:marTop w:val="0"/>
                                              <w:marBottom w:val="0"/>
                                              <w:divBdr>
                                                <w:top w:val="none" w:sz="0" w:space="0" w:color="auto"/>
                                                <w:left w:val="none" w:sz="0" w:space="0" w:color="auto"/>
                                                <w:bottom w:val="none" w:sz="0" w:space="0" w:color="auto"/>
                                                <w:right w:val="none" w:sz="0" w:space="0" w:color="auto"/>
                                              </w:divBdr>
                                            </w:div>
                                          </w:divsChild>
                                        </w:div>
                                        <w:div w:id="12346469">
                                          <w:marLeft w:val="0"/>
                                          <w:marRight w:val="0"/>
                                          <w:marTop w:val="0"/>
                                          <w:marBottom w:val="0"/>
                                          <w:divBdr>
                                            <w:top w:val="none" w:sz="0" w:space="0" w:color="auto"/>
                                            <w:left w:val="none" w:sz="0" w:space="0" w:color="auto"/>
                                            <w:bottom w:val="none" w:sz="0" w:space="0" w:color="auto"/>
                                            <w:right w:val="none" w:sz="0" w:space="0" w:color="auto"/>
                                          </w:divBdr>
                                          <w:divsChild>
                                            <w:div w:id="45378891">
                                              <w:marLeft w:val="0"/>
                                              <w:marRight w:val="0"/>
                                              <w:marTop w:val="0"/>
                                              <w:marBottom w:val="0"/>
                                              <w:divBdr>
                                                <w:top w:val="none" w:sz="0" w:space="0" w:color="auto"/>
                                                <w:left w:val="none" w:sz="0" w:space="0" w:color="auto"/>
                                                <w:bottom w:val="none" w:sz="0" w:space="0" w:color="auto"/>
                                                <w:right w:val="none" w:sz="0" w:space="0" w:color="auto"/>
                                              </w:divBdr>
                                            </w:div>
                                          </w:divsChild>
                                        </w:div>
                                        <w:div w:id="662515925">
                                          <w:marLeft w:val="0"/>
                                          <w:marRight w:val="0"/>
                                          <w:marTop w:val="0"/>
                                          <w:marBottom w:val="0"/>
                                          <w:divBdr>
                                            <w:top w:val="none" w:sz="0" w:space="0" w:color="auto"/>
                                            <w:left w:val="none" w:sz="0" w:space="0" w:color="auto"/>
                                            <w:bottom w:val="none" w:sz="0" w:space="0" w:color="auto"/>
                                            <w:right w:val="none" w:sz="0" w:space="0" w:color="auto"/>
                                          </w:divBdr>
                                          <w:divsChild>
                                            <w:div w:id="1591886410">
                                              <w:marLeft w:val="0"/>
                                              <w:marRight w:val="0"/>
                                              <w:marTop w:val="0"/>
                                              <w:marBottom w:val="0"/>
                                              <w:divBdr>
                                                <w:top w:val="none" w:sz="0" w:space="0" w:color="auto"/>
                                                <w:left w:val="none" w:sz="0" w:space="0" w:color="auto"/>
                                                <w:bottom w:val="none" w:sz="0" w:space="0" w:color="auto"/>
                                                <w:right w:val="none" w:sz="0" w:space="0" w:color="auto"/>
                                              </w:divBdr>
                                            </w:div>
                                          </w:divsChild>
                                        </w:div>
                                        <w:div w:id="1555117719">
                                          <w:marLeft w:val="0"/>
                                          <w:marRight w:val="0"/>
                                          <w:marTop w:val="0"/>
                                          <w:marBottom w:val="0"/>
                                          <w:divBdr>
                                            <w:top w:val="none" w:sz="0" w:space="0" w:color="auto"/>
                                            <w:left w:val="none" w:sz="0" w:space="0" w:color="auto"/>
                                            <w:bottom w:val="none" w:sz="0" w:space="0" w:color="auto"/>
                                            <w:right w:val="none" w:sz="0" w:space="0" w:color="auto"/>
                                          </w:divBdr>
                                          <w:divsChild>
                                            <w:div w:id="2012105062">
                                              <w:marLeft w:val="0"/>
                                              <w:marRight w:val="0"/>
                                              <w:marTop w:val="0"/>
                                              <w:marBottom w:val="0"/>
                                              <w:divBdr>
                                                <w:top w:val="none" w:sz="0" w:space="0" w:color="auto"/>
                                                <w:left w:val="none" w:sz="0" w:space="0" w:color="auto"/>
                                                <w:bottom w:val="none" w:sz="0" w:space="0" w:color="auto"/>
                                                <w:right w:val="none" w:sz="0" w:space="0" w:color="auto"/>
                                              </w:divBdr>
                                            </w:div>
                                          </w:divsChild>
                                        </w:div>
                                        <w:div w:id="1779829506">
                                          <w:marLeft w:val="0"/>
                                          <w:marRight w:val="0"/>
                                          <w:marTop w:val="0"/>
                                          <w:marBottom w:val="0"/>
                                          <w:divBdr>
                                            <w:top w:val="none" w:sz="0" w:space="0" w:color="auto"/>
                                            <w:left w:val="none" w:sz="0" w:space="0" w:color="auto"/>
                                            <w:bottom w:val="none" w:sz="0" w:space="0" w:color="auto"/>
                                            <w:right w:val="none" w:sz="0" w:space="0" w:color="auto"/>
                                          </w:divBdr>
                                          <w:divsChild>
                                            <w:div w:id="1328556831">
                                              <w:marLeft w:val="0"/>
                                              <w:marRight w:val="0"/>
                                              <w:marTop w:val="0"/>
                                              <w:marBottom w:val="0"/>
                                              <w:divBdr>
                                                <w:top w:val="none" w:sz="0" w:space="0" w:color="auto"/>
                                                <w:left w:val="none" w:sz="0" w:space="0" w:color="auto"/>
                                                <w:bottom w:val="none" w:sz="0" w:space="0" w:color="auto"/>
                                                <w:right w:val="none" w:sz="0" w:space="0" w:color="auto"/>
                                              </w:divBdr>
                                            </w:div>
                                          </w:divsChild>
                                        </w:div>
                                        <w:div w:id="174983803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532957516">
                                          <w:marLeft w:val="0"/>
                                          <w:marRight w:val="0"/>
                                          <w:marTop w:val="0"/>
                                          <w:marBottom w:val="0"/>
                                          <w:divBdr>
                                            <w:top w:val="none" w:sz="0" w:space="0" w:color="auto"/>
                                            <w:left w:val="none" w:sz="0" w:space="0" w:color="auto"/>
                                            <w:bottom w:val="none" w:sz="0" w:space="0" w:color="auto"/>
                                            <w:right w:val="none" w:sz="0" w:space="0" w:color="auto"/>
                                          </w:divBdr>
                                        </w:div>
                                        <w:div w:id="130248564">
                                          <w:marLeft w:val="0"/>
                                          <w:marRight w:val="0"/>
                                          <w:marTop w:val="0"/>
                                          <w:marBottom w:val="0"/>
                                          <w:divBdr>
                                            <w:top w:val="none" w:sz="0" w:space="0" w:color="auto"/>
                                            <w:left w:val="none" w:sz="0" w:space="0" w:color="auto"/>
                                            <w:bottom w:val="none" w:sz="0" w:space="0" w:color="auto"/>
                                            <w:right w:val="none" w:sz="0" w:space="0" w:color="auto"/>
                                          </w:divBdr>
                                          <w:divsChild>
                                            <w:div w:id="302394555">
                                              <w:marLeft w:val="0"/>
                                              <w:marRight w:val="0"/>
                                              <w:marTop w:val="0"/>
                                              <w:marBottom w:val="0"/>
                                              <w:divBdr>
                                                <w:top w:val="none" w:sz="0" w:space="0" w:color="auto"/>
                                                <w:left w:val="none" w:sz="0" w:space="0" w:color="auto"/>
                                                <w:bottom w:val="none" w:sz="0" w:space="0" w:color="auto"/>
                                                <w:right w:val="none" w:sz="0" w:space="0" w:color="auto"/>
                                              </w:divBdr>
                                              <w:divsChild>
                                                <w:div w:id="1744448165">
                                                  <w:marLeft w:val="0"/>
                                                  <w:marRight w:val="0"/>
                                                  <w:marTop w:val="0"/>
                                                  <w:marBottom w:val="0"/>
                                                  <w:divBdr>
                                                    <w:top w:val="none" w:sz="0" w:space="0" w:color="auto"/>
                                                    <w:left w:val="none" w:sz="0" w:space="0" w:color="auto"/>
                                                    <w:bottom w:val="none" w:sz="0" w:space="0" w:color="auto"/>
                                                    <w:right w:val="none" w:sz="0" w:space="0" w:color="auto"/>
                                                  </w:divBdr>
                                                  <w:divsChild>
                                                    <w:div w:id="408579416">
                                                      <w:marLeft w:val="0"/>
                                                      <w:marRight w:val="0"/>
                                                      <w:marTop w:val="0"/>
                                                      <w:marBottom w:val="0"/>
                                                      <w:divBdr>
                                                        <w:top w:val="none" w:sz="0" w:space="0" w:color="auto"/>
                                                        <w:left w:val="none" w:sz="0" w:space="0" w:color="auto"/>
                                                        <w:bottom w:val="none" w:sz="0" w:space="0" w:color="auto"/>
                                                        <w:right w:val="none" w:sz="0" w:space="0" w:color="auto"/>
                                                      </w:divBdr>
                                                      <w:divsChild>
                                                        <w:div w:id="942882481">
                                                          <w:marLeft w:val="0"/>
                                                          <w:marRight w:val="0"/>
                                                          <w:marTop w:val="0"/>
                                                          <w:marBottom w:val="0"/>
                                                          <w:divBdr>
                                                            <w:top w:val="none" w:sz="0" w:space="0" w:color="auto"/>
                                                            <w:left w:val="none" w:sz="0" w:space="0" w:color="auto"/>
                                                            <w:bottom w:val="none" w:sz="0" w:space="0" w:color="auto"/>
                                                            <w:right w:val="none" w:sz="0" w:space="0" w:color="auto"/>
                                                          </w:divBdr>
                                                          <w:divsChild>
                                                            <w:div w:id="16777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988">
                  <w:marLeft w:val="0"/>
                  <w:marRight w:val="0"/>
                  <w:marTop w:val="0"/>
                  <w:marBottom w:val="0"/>
                  <w:divBdr>
                    <w:top w:val="none" w:sz="0" w:space="0" w:color="auto"/>
                    <w:left w:val="none" w:sz="0" w:space="0" w:color="auto"/>
                    <w:bottom w:val="none" w:sz="0" w:space="0" w:color="auto"/>
                    <w:right w:val="none" w:sz="0" w:space="0" w:color="auto"/>
                  </w:divBdr>
                  <w:divsChild>
                    <w:div w:id="1938948719">
                      <w:marLeft w:val="0"/>
                      <w:marRight w:val="0"/>
                      <w:marTop w:val="0"/>
                      <w:marBottom w:val="0"/>
                      <w:divBdr>
                        <w:top w:val="none" w:sz="0" w:space="0" w:color="auto"/>
                        <w:left w:val="none" w:sz="0" w:space="0" w:color="auto"/>
                        <w:bottom w:val="none" w:sz="0" w:space="0" w:color="auto"/>
                        <w:right w:val="none" w:sz="0" w:space="0" w:color="auto"/>
                      </w:divBdr>
                      <w:divsChild>
                        <w:div w:id="1154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6183</Words>
  <Characters>35248</Characters>
  <Application>Microsoft Office Word</Application>
  <DocSecurity>0</DocSecurity>
  <Lines>293</Lines>
  <Paragraphs>82</Paragraphs>
  <ScaleCrop>false</ScaleCrop>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2022-06-08T07:16:00Z</dcterms:created>
  <dcterms:modified xsi:type="dcterms:W3CDTF">2022-06-14T09:37:00Z</dcterms:modified>
</cp:coreProperties>
</file>