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C731" w14:textId="77777777" w:rsidR="00255BBE" w:rsidRPr="000A3720" w:rsidRDefault="00255BBE" w:rsidP="00255BBE">
      <w:pPr>
        <w:shd w:val="clear" w:color="auto" w:fill="FFFFFF" w:themeFill="background1"/>
        <w:spacing w:after="0" w:line="20" w:lineRule="atLeast"/>
        <w:textAlignment w:val="baseline"/>
        <w:outlineLvl w:val="1"/>
        <w:rPr>
          <w:rFonts w:ascii="Times New Roman" w:eastAsia="Times New Roman" w:hAnsi="Times New Roman" w:cs="Times New Roman"/>
          <w:color w:val="1E2120"/>
          <w:sz w:val="24"/>
          <w:szCs w:val="24"/>
          <w:lang w:eastAsia="ru-RU"/>
        </w:rPr>
      </w:pPr>
      <w:r w:rsidRPr="000A3720">
        <w:rPr>
          <w:rFonts w:ascii="Times New Roman" w:eastAsia="Times New Roman" w:hAnsi="Times New Roman" w:cs="Times New Roman"/>
          <w:color w:val="1E2120"/>
          <w:sz w:val="24"/>
          <w:szCs w:val="24"/>
          <w:lang w:eastAsia="ru-RU"/>
        </w:rPr>
        <w:t>Согласовано                                                                                                 Утверждаю  :</w:t>
      </w:r>
    </w:p>
    <w:p w14:paraId="3A0265F0" w14:textId="77777777" w:rsidR="00255BBE" w:rsidRPr="000A3720" w:rsidRDefault="00255BBE" w:rsidP="00255BBE">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A3720">
        <w:rPr>
          <w:rFonts w:ascii="Times New Roman" w:eastAsia="Times New Roman" w:hAnsi="Times New Roman" w:cs="Times New Roman"/>
          <w:color w:val="1E2120"/>
          <w:sz w:val="24"/>
          <w:szCs w:val="24"/>
          <w:lang w:eastAsia="ru-RU"/>
        </w:rPr>
        <w:t xml:space="preserve">Председатель </w:t>
      </w:r>
      <w:r w:rsidRPr="000A3720">
        <w:rPr>
          <w:rFonts w:ascii="Times New Roman" w:eastAsia="Times New Roman" w:hAnsi="Times New Roman" w:cs="Times New Roman"/>
          <w:color w:val="000000" w:themeColor="text1"/>
          <w:sz w:val="24"/>
          <w:szCs w:val="24"/>
          <w:lang w:eastAsia="ru-RU"/>
        </w:rPr>
        <w:t xml:space="preserve"> профкома                                                                           Директор МБОУ Алтайской </w:t>
      </w:r>
    </w:p>
    <w:p w14:paraId="090D7870" w14:textId="77777777" w:rsidR="00255BBE" w:rsidRPr="000A3720" w:rsidRDefault="00255BBE" w:rsidP="00255BBE">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1E2120"/>
          <w:sz w:val="24"/>
          <w:szCs w:val="24"/>
          <w:lang w:eastAsia="ru-RU"/>
        </w:rPr>
      </w:pPr>
      <w:r w:rsidRPr="000A3720">
        <w:rPr>
          <w:rFonts w:ascii="Times New Roman" w:eastAsia="Times New Roman" w:hAnsi="Times New Roman" w:cs="Times New Roman"/>
          <w:color w:val="1E2120"/>
          <w:sz w:val="24"/>
          <w:szCs w:val="24"/>
          <w:lang w:eastAsia="ru-RU"/>
        </w:rPr>
        <w:t xml:space="preserve">_________________________                                                                      СОШ№1 </w:t>
      </w:r>
    </w:p>
    <w:p w14:paraId="64D228C4" w14:textId="77777777" w:rsidR="00255BBE" w:rsidRPr="000A3720" w:rsidRDefault="00255BBE" w:rsidP="00255BBE">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A3720">
        <w:rPr>
          <w:rFonts w:ascii="Times New Roman" w:eastAsia="Times New Roman" w:hAnsi="Times New Roman" w:cs="Times New Roman"/>
          <w:color w:val="000000" w:themeColor="text1"/>
          <w:sz w:val="24"/>
          <w:szCs w:val="24"/>
          <w:lang w:eastAsia="ru-RU"/>
        </w:rPr>
        <w:t xml:space="preserve">_________/_______________/                                                                     ______________И.Ю .Васильев </w:t>
      </w:r>
    </w:p>
    <w:p w14:paraId="6D72DD5D" w14:textId="3038C5FA" w:rsidR="00255BBE" w:rsidRPr="000A3720" w:rsidRDefault="00255BBE" w:rsidP="00255BBE">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A3720">
        <w:rPr>
          <w:rFonts w:ascii="Times New Roman" w:eastAsia="Times New Roman" w:hAnsi="Times New Roman" w:cs="Times New Roman"/>
          <w:color w:val="000000" w:themeColor="text1"/>
          <w:sz w:val="24"/>
          <w:szCs w:val="24"/>
          <w:lang w:eastAsia="ru-RU"/>
        </w:rPr>
        <w:t>Протокол №_____________                                                                        Приказ №_____</w:t>
      </w:r>
      <w:r w:rsidR="00CF5123">
        <w:rPr>
          <w:rFonts w:ascii="Times New Roman" w:eastAsia="Times New Roman" w:hAnsi="Times New Roman" w:cs="Times New Roman"/>
          <w:color w:val="000000" w:themeColor="text1"/>
          <w:sz w:val="24"/>
          <w:szCs w:val="24"/>
          <w:lang w:eastAsia="ru-RU"/>
        </w:rPr>
        <w:t>278</w:t>
      </w:r>
      <w:r w:rsidRPr="000A3720">
        <w:rPr>
          <w:rFonts w:ascii="Times New Roman" w:eastAsia="Times New Roman" w:hAnsi="Times New Roman" w:cs="Times New Roman"/>
          <w:color w:val="000000" w:themeColor="text1"/>
          <w:sz w:val="24"/>
          <w:szCs w:val="24"/>
          <w:lang w:eastAsia="ru-RU"/>
        </w:rPr>
        <w:t>_________</w:t>
      </w:r>
    </w:p>
    <w:p w14:paraId="6AA323C8" w14:textId="428661C0" w:rsidR="00255BBE" w:rsidRPr="000A3720" w:rsidRDefault="00255BBE" w:rsidP="00255BBE">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A3720">
        <w:rPr>
          <w:rFonts w:ascii="Times New Roman" w:eastAsia="Times New Roman" w:hAnsi="Times New Roman" w:cs="Times New Roman"/>
          <w:color w:val="000000" w:themeColor="text1"/>
          <w:sz w:val="24"/>
          <w:szCs w:val="24"/>
          <w:lang w:eastAsia="ru-RU"/>
        </w:rPr>
        <w:t>от «____»___________2022г                                                                       от «_</w:t>
      </w:r>
      <w:r w:rsidR="00CF5123">
        <w:rPr>
          <w:rFonts w:ascii="Times New Roman" w:eastAsia="Times New Roman" w:hAnsi="Times New Roman" w:cs="Times New Roman"/>
          <w:color w:val="000000" w:themeColor="text1"/>
          <w:sz w:val="24"/>
          <w:szCs w:val="24"/>
          <w:lang w:eastAsia="ru-RU"/>
        </w:rPr>
        <w:t>30</w:t>
      </w:r>
      <w:r w:rsidRPr="000A3720">
        <w:rPr>
          <w:rFonts w:ascii="Times New Roman" w:eastAsia="Times New Roman" w:hAnsi="Times New Roman" w:cs="Times New Roman"/>
          <w:color w:val="000000" w:themeColor="text1"/>
          <w:sz w:val="24"/>
          <w:szCs w:val="24"/>
          <w:lang w:eastAsia="ru-RU"/>
        </w:rPr>
        <w:t>_»___</w:t>
      </w:r>
      <w:r w:rsidR="00CF5123">
        <w:rPr>
          <w:rFonts w:ascii="Times New Roman" w:eastAsia="Times New Roman" w:hAnsi="Times New Roman" w:cs="Times New Roman"/>
          <w:color w:val="000000" w:themeColor="text1"/>
          <w:sz w:val="24"/>
          <w:szCs w:val="24"/>
          <w:lang w:eastAsia="ru-RU"/>
        </w:rPr>
        <w:t>мая</w:t>
      </w:r>
      <w:r w:rsidRPr="000A3720">
        <w:rPr>
          <w:rFonts w:ascii="Times New Roman" w:eastAsia="Times New Roman" w:hAnsi="Times New Roman" w:cs="Times New Roman"/>
          <w:color w:val="000000" w:themeColor="text1"/>
          <w:sz w:val="24"/>
          <w:szCs w:val="24"/>
          <w:lang w:eastAsia="ru-RU"/>
        </w:rPr>
        <w:t>________2022г</w:t>
      </w:r>
    </w:p>
    <w:p w14:paraId="0FA0982F" w14:textId="77777777" w:rsidR="00255BBE" w:rsidRDefault="00255BBE" w:rsidP="00255BBE">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14:paraId="1EFB0577" w14:textId="77777777" w:rsidR="00255BBE" w:rsidRDefault="00255BBE" w:rsidP="00255BBE">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1F0D5729" w14:textId="77777777" w:rsidR="00255BBE" w:rsidRDefault="00255BBE" w:rsidP="00255BBE">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5DD58AD2" w14:textId="77777777" w:rsidR="00255BBE" w:rsidRPr="00C93325" w:rsidRDefault="00255BBE" w:rsidP="00255BBE">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p w14:paraId="1DBE7F0D" w14:textId="77777777" w:rsidR="00255BBE" w:rsidRDefault="00255BBE" w:rsidP="00255BBE">
      <w:pPr>
        <w:spacing w:after="0" w:line="488" w:lineRule="atLeast"/>
        <w:textAlignment w:val="baseline"/>
        <w:outlineLvl w:val="1"/>
        <w:rPr>
          <w:rFonts w:ascii="Times New Roman" w:eastAsia="Times New Roman" w:hAnsi="Times New Roman" w:cs="Times New Roman"/>
          <w:b/>
          <w:bCs/>
          <w:sz w:val="39"/>
          <w:szCs w:val="39"/>
          <w:lang w:eastAsia="ru-RU"/>
        </w:rPr>
      </w:pPr>
      <w:r>
        <w:rPr>
          <w:rFonts w:ascii="Times New Roman" w:eastAsia="Times New Roman" w:hAnsi="Times New Roman" w:cs="Times New Roman"/>
          <w:b/>
          <w:bCs/>
          <w:sz w:val="39"/>
          <w:szCs w:val="39"/>
          <w:lang w:eastAsia="ru-RU"/>
        </w:rPr>
        <w:t xml:space="preserve">           </w:t>
      </w:r>
    </w:p>
    <w:p w14:paraId="6F0F79A1" w14:textId="6C5712F8" w:rsidR="00D844E1" w:rsidRPr="00D844E1" w:rsidRDefault="00255BBE" w:rsidP="00255BBE">
      <w:pPr>
        <w:spacing w:after="0" w:line="488" w:lineRule="atLeast"/>
        <w:textAlignment w:val="baseline"/>
        <w:outlineLvl w:val="1"/>
        <w:rPr>
          <w:rFonts w:ascii="Times New Roman" w:eastAsia="Times New Roman" w:hAnsi="Times New Roman" w:cs="Times New Roman"/>
          <w:b/>
          <w:bCs/>
          <w:sz w:val="39"/>
          <w:szCs w:val="39"/>
          <w:lang w:eastAsia="ru-RU"/>
        </w:rPr>
      </w:pPr>
      <w:r>
        <w:rPr>
          <w:rFonts w:ascii="Times New Roman" w:eastAsia="Times New Roman" w:hAnsi="Times New Roman" w:cs="Times New Roman"/>
          <w:b/>
          <w:bCs/>
          <w:sz w:val="39"/>
          <w:szCs w:val="39"/>
          <w:lang w:eastAsia="ru-RU"/>
        </w:rPr>
        <w:t xml:space="preserve">               </w:t>
      </w:r>
      <w:r w:rsidR="00D844E1" w:rsidRPr="00D844E1">
        <w:rPr>
          <w:rFonts w:ascii="Times New Roman" w:eastAsia="Times New Roman" w:hAnsi="Times New Roman" w:cs="Times New Roman"/>
          <w:b/>
          <w:bCs/>
          <w:sz w:val="39"/>
          <w:szCs w:val="39"/>
          <w:lang w:eastAsia="ru-RU"/>
        </w:rPr>
        <w:t>Должностная инструкция</w:t>
      </w:r>
      <w:r w:rsidR="00D844E1" w:rsidRPr="00D844E1">
        <w:rPr>
          <w:rFonts w:ascii="Times New Roman" w:eastAsia="Times New Roman" w:hAnsi="Times New Roman" w:cs="Times New Roman"/>
          <w:b/>
          <w:bCs/>
          <w:sz w:val="39"/>
          <w:szCs w:val="39"/>
          <w:lang w:eastAsia="ru-RU"/>
        </w:rPr>
        <w:br/>
      </w:r>
      <w:r>
        <w:rPr>
          <w:rFonts w:ascii="Times New Roman" w:eastAsia="Times New Roman" w:hAnsi="Times New Roman" w:cs="Times New Roman"/>
          <w:b/>
          <w:bCs/>
          <w:sz w:val="39"/>
          <w:szCs w:val="39"/>
          <w:lang w:eastAsia="ru-RU"/>
        </w:rPr>
        <w:t xml:space="preserve">              </w:t>
      </w:r>
      <w:r w:rsidR="00D844E1" w:rsidRPr="00D844E1">
        <w:rPr>
          <w:rFonts w:ascii="Times New Roman" w:eastAsia="Times New Roman" w:hAnsi="Times New Roman" w:cs="Times New Roman"/>
          <w:b/>
          <w:bCs/>
          <w:sz w:val="39"/>
          <w:szCs w:val="39"/>
          <w:lang w:eastAsia="ru-RU"/>
        </w:rPr>
        <w:t xml:space="preserve">учителя иностранного языка </w:t>
      </w:r>
    </w:p>
    <w:p w14:paraId="60214195"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 </w:t>
      </w:r>
    </w:p>
    <w:p w14:paraId="76DDD4EE" w14:textId="77777777" w:rsidR="00D844E1" w:rsidRPr="00D844E1" w:rsidRDefault="00D844E1" w:rsidP="00D844E1">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844E1">
        <w:rPr>
          <w:rFonts w:ascii="Times New Roman" w:eastAsia="Times New Roman" w:hAnsi="Times New Roman" w:cs="Times New Roman"/>
          <w:b/>
          <w:bCs/>
          <w:sz w:val="30"/>
          <w:szCs w:val="30"/>
          <w:lang w:eastAsia="ru-RU"/>
        </w:rPr>
        <w:t>1. Общие положения</w:t>
      </w:r>
    </w:p>
    <w:p w14:paraId="373EAC91" w14:textId="12DD5BF2"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1.1. Настоящая </w:t>
      </w:r>
      <w:r w:rsidRPr="00D844E1">
        <w:rPr>
          <w:rFonts w:ascii="inherit" w:eastAsia="Times New Roman" w:hAnsi="inherit" w:cs="Times New Roman"/>
          <w:b/>
          <w:bCs/>
          <w:sz w:val="27"/>
          <w:szCs w:val="27"/>
          <w:bdr w:val="none" w:sz="0" w:space="0" w:color="auto" w:frame="1"/>
          <w:lang w:eastAsia="ru-RU"/>
        </w:rPr>
        <w:t>должностная инструкция учителя иностранного языка</w:t>
      </w:r>
      <w:r w:rsidRPr="00D844E1">
        <w:rPr>
          <w:rFonts w:ascii="Times New Roman" w:eastAsia="Times New Roman" w:hAnsi="Times New Roman" w:cs="Times New Roman"/>
          <w:sz w:val="27"/>
          <w:szCs w:val="27"/>
          <w:lang w:eastAsia="ru-RU"/>
        </w:rPr>
        <w:t> разработана на основании </w:t>
      </w:r>
      <w:r w:rsidRPr="00D844E1">
        <w:rPr>
          <w:rFonts w:ascii="inherit" w:eastAsia="Times New Roman" w:hAnsi="inherit" w:cs="Times New Roman"/>
          <w:b/>
          <w:bCs/>
          <w:sz w:val="27"/>
          <w:szCs w:val="27"/>
          <w:bdr w:val="none" w:sz="0" w:space="0" w:color="auto" w:frame="1"/>
          <w:lang w:eastAsia="ru-RU"/>
        </w:rPr>
        <w:t>Профессионального стандарта: 01.001 «Педагог</w:t>
      </w:r>
      <w:r w:rsidRPr="00D844E1">
        <w:rPr>
          <w:rFonts w:ascii="Times New Roman" w:eastAsia="Times New Roman" w:hAnsi="Times New Roman" w:cs="Times New Roman"/>
          <w:sz w:val="27"/>
          <w:szCs w:val="27"/>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с изменениями от 05.08.2016г, в соответствии с Федеральным законом №273-ФЗ от 29.12.2012г «Об образовании в Российской Федерации» в редакции от 1 марта 2022 года, </w:t>
      </w:r>
      <w:bookmarkStart w:id="0" w:name="_Hlk105593945"/>
      <w:r w:rsidR="00255BBE">
        <w:rPr>
          <w:rFonts w:ascii="Times New Roman" w:eastAsia="Times New Roman" w:hAnsi="Times New Roman" w:cs="Times New Roman"/>
          <w:color w:val="1E2120"/>
          <w:sz w:val="27"/>
          <w:szCs w:val="27"/>
          <w:lang w:eastAsia="ru-RU"/>
        </w:rPr>
        <w:t xml:space="preserve">с учетом </w:t>
      </w:r>
      <w:r w:rsidR="00255BBE" w:rsidRPr="003C6B84">
        <w:rPr>
          <w:rFonts w:ascii="Times New Roman" w:eastAsia="Times New Roman" w:hAnsi="Times New Roman" w:cs="Times New Roman"/>
          <w:color w:val="FF0000"/>
          <w:sz w:val="27"/>
          <w:szCs w:val="27"/>
          <w:lang w:eastAsia="ru-RU"/>
        </w:rPr>
        <w:t>требований ФГОС НОО и ФГОС ООО, утвержденных соответственно Приказами Министерства Просвещения Российской Федерации  №286  от 31.05.2021г и  № 287 от 31.05.2021г,</w:t>
      </w:r>
      <w:r w:rsidR="00255BBE" w:rsidRPr="00B418D3">
        <w:rPr>
          <w:rFonts w:ascii="Times New Roman" w:eastAsia="Times New Roman" w:hAnsi="Times New Roman" w:cs="Times New Roman"/>
          <w:color w:val="1E2120"/>
          <w:sz w:val="27"/>
          <w:szCs w:val="27"/>
          <w:lang w:eastAsia="ru-RU"/>
        </w:rPr>
        <w:t xml:space="preserve"> </w:t>
      </w:r>
      <w:bookmarkEnd w:id="0"/>
      <w:r w:rsidRPr="00D844E1">
        <w:rPr>
          <w:rFonts w:ascii="Times New Roman" w:eastAsia="Times New Roman" w:hAnsi="Times New Roman" w:cs="Times New Roman"/>
          <w:sz w:val="27"/>
          <w:szCs w:val="27"/>
          <w:lang w:eastAsia="ru-RU"/>
        </w:rPr>
        <w:t xml:space="preserve"> с учетом СП 2.4.3648-20 «Санитарно-эпидемиологические требования к организациям воспитания и обучения, отдыха и оздоровления детей и молодежи»,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D844E1">
        <w:rPr>
          <w:rFonts w:ascii="Times New Roman" w:eastAsia="Times New Roman" w:hAnsi="Times New Roman" w:cs="Times New Roman"/>
          <w:sz w:val="27"/>
          <w:szCs w:val="27"/>
          <w:lang w:eastAsia="ru-RU"/>
        </w:rPr>
        <w:br/>
        <w:t>1.2. Данная должностная инструкция по профстандарту определяет перечень трудовых функций и обязанностей учителя иностранного языка в школе, а также его права, ответственность и взаимоотношения по должности в коллективе образовательной организации.</w:t>
      </w:r>
      <w:r w:rsidRPr="00D844E1">
        <w:rPr>
          <w:rFonts w:ascii="Times New Roman" w:eastAsia="Times New Roman" w:hAnsi="Times New Roman" w:cs="Times New Roman"/>
          <w:sz w:val="27"/>
          <w:szCs w:val="27"/>
          <w:lang w:eastAsia="ru-RU"/>
        </w:rPr>
        <w:br/>
        <w:t>1.3. Учитель иностранного языка назначается и освобождается от должности приказом директора общеобразовательного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изданного с соблюдением требований Трудового кодекса Российской Федерации.</w:t>
      </w:r>
      <w:r w:rsidRPr="00D844E1">
        <w:rPr>
          <w:rFonts w:ascii="Times New Roman" w:eastAsia="Times New Roman" w:hAnsi="Times New Roman" w:cs="Times New Roman"/>
          <w:sz w:val="27"/>
          <w:szCs w:val="27"/>
          <w:lang w:eastAsia="ru-RU"/>
        </w:rPr>
        <w:br/>
        <w:t xml:space="preserve">1.4. Учитель иностранного языка относится к категории специалистов, </w:t>
      </w:r>
      <w:r w:rsidRPr="00D844E1">
        <w:rPr>
          <w:rFonts w:ascii="Times New Roman" w:eastAsia="Times New Roman" w:hAnsi="Times New Roman" w:cs="Times New Roman"/>
          <w:sz w:val="27"/>
          <w:szCs w:val="27"/>
          <w:lang w:eastAsia="ru-RU"/>
        </w:rPr>
        <w:lastRenderedPageBreak/>
        <w:t>непосредственно подчиняется заместителю директора по учебно-воспитательной работе.</w:t>
      </w:r>
    </w:p>
    <w:p w14:paraId="7A6F051F"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1.5. </w:t>
      </w:r>
      <w:ins w:id="1" w:author="Unknown">
        <w:r w:rsidRPr="00D844E1">
          <w:rPr>
            <w:rFonts w:ascii="Times New Roman" w:eastAsia="Times New Roman" w:hAnsi="Times New Roman" w:cs="Times New Roman"/>
            <w:sz w:val="27"/>
            <w:szCs w:val="27"/>
            <w:u w:val="single"/>
            <w:bdr w:val="none" w:sz="0" w:space="0" w:color="auto" w:frame="1"/>
            <w:lang w:eastAsia="ru-RU"/>
          </w:rPr>
          <w:t>На должность учителя иностранного языка принимается лицо:</w:t>
        </w:r>
      </w:ins>
    </w:p>
    <w:p w14:paraId="10247D49" w14:textId="77777777" w:rsidR="00D844E1" w:rsidRPr="00D844E1" w:rsidRDefault="00D844E1" w:rsidP="00D844E1">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преподаваемому предмету,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14:paraId="62E71948" w14:textId="77777777" w:rsidR="00D844E1" w:rsidRPr="00D844E1" w:rsidRDefault="00D844E1" w:rsidP="00D844E1">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без предъявления требований к стажу работы;</w:t>
      </w:r>
    </w:p>
    <w:p w14:paraId="56C1CF19" w14:textId="77777777" w:rsidR="00D844E1" w:rsidRPr="00D844E1" w:rsidRDefault="00D844E1" w:rsidP="00D844E1">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6432DA28" w14:textId="77777777" w:rsidR="00D844E1" w:rsidRPr="00D844E1" w:rsidRDefault="00D844E1" w:rsidP="00D844E1">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0DE815D6"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1.6. В своей деятельности учитель иностранного языка руководствуется должностной инструкцией, составленной в соответствии с профстандартом,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w:t>
      </w:r>
      <w:ins w:id="2" w:author="Unknown">
        <w:r w:rsidRPr="00D844E1">
          <w:rPr>
            <w:rFonts w:ascii="Times New Roman" w:eastAsia="Times New Roman" w:hAnsi="Times New Roman" w:cs="Times New Roman"/>
            <w:sz w:val="27"/>
            <w:szCs w:val="27"/>
            <w:u w:val="single"/>
            <w:bdr w:val="none" w:sz="0" w:space="0" w:color="auto" w:frame="1"/>
            <w:lang w:eastAsia="ru-RU"/>
          </w:rPr>
          <w:t>Также, педагог школы руководствуется:</w:t>
        </w:r>
      </w:ins>
    </w:p>
    <w:p w14:paraId="1B9A7C66" w14:textId="77777777" w:rsidR="00D844E1" w:rsidRPr="00D844E1" w:rsidRDefault="00D844E1" w:rsidP="00D844E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Федеральным Законом №273 «Об образовании в Российской Федерации»;</w:t>
      </w:r>
    </w:p>
    <w:p w14:paraId="10A31DBD" w14:textId="77777777" w:rsidR="00D844E1" w:rsidRPr="00D844E1" w:rsidRDefault="00D844E1" w:rsidP="00D844E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требованиями ФГОС начального, основного и среднего общего образования, рекомендациями по их применению в школе;</w:t>
      </w:r>
    </w:p>
    <w:p w14:paraId="5CB8967A" w14:textId="77777777" w:rsidR="00D844E1" w:rsidRPr="00D844E1" w:rsidRDefault="00D844E1" w:rsidP="00D844E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нормами СП 2.4.3648-20 «Санитарно-эпидемиологические требования к организациям воспитания и обучения, отдыха и оздоровления детей и молодежи»;</w:t>
      </w:r>
    </w:p>
    <w:p w14:paraId="3071B6B7" w14:textId="77777777" w:rsidR="00D844E1" w:rsidRPr="00D844E1" w:rsidRDefault="00D844E1" w:rsidP="00D844E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административным, трудовым и хозяйственным законодательством Российской Федерации;</w:t>
      </w:r>
    </w:p>
    <w:p w14:paraId="157B4FA4" w14:textId="77777777" w:rsidR="00D844E1" w:rsidRPr="00D844E1" w:rsidRDefault="00D844E1" w:rsidP="00D844E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основами педагогики, психологии, физиологии и гигиены;</w:t>
      </w:r>
    </w:p>
    <w:p w14:paraId="36AB1328" w14:textId="77777777" w:rsidR="00D844E1" w:rsidRPr="00D844E1" w:rsidRDefault="00D844E1" w:rsidP="00D844E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lastRenderedPageBreak/>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14:paraId="5C0AB16F" w14:textId="77777777" w:rsidR="00D844E1" w:rsidRPr="00D844E1" w:rsidRDefault="00D844E1" w:rsidP="00D844E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правилами и нормами охраны труда и пожарной безопасности;</w:t>
      </w:r>
    </w:p>
    <w:p w14:paraId="2145C93E" w14:textId="77777777" w:rsidR="00D844E1" w:rsidRPr="00D844E1" w:rsidRDefault="00D844E1" w:rsidP="00D844E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трудовым договором между работником и работодателем;</w:t>
      </w:r>
    </w:p>
    <w:p w14:paraId="0D4601CE" w14:textId="77777777" w:rsidR="00D844E1" w:rsidRPr="00D844E1" w:rsidRDefault="00CF5123" w:rsidP="00D844E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hyperlink r:id="rId5" w:tgtFrame="_blank" w:history="1">
        <w:r w:rsidR="00D844E1" w:rsidRPr="00D844E1">
          <w:rPr>
            <w:rFonts w:ascii="Arial" w:eastAsia="Times New Roman" w:hAnsi="Arial" w:cs="Arial"/>
            <w:color w:val="047EB6"/>
            <w:sz w:val="27"/>
            <w:szCs w:val="27"/>
            <w:u w:val="single"/>
            <w:bdr w:val="none" w:sz="0" w:space="0" w:color="auto" w:frame="1"/>
            <w:lang w:eastAsia="ru-RU"/>
          </w:rPr>
          <w:t>инструкцией по охране труда для учителя иностранного языка</w:t>
        </w:r>
      </w:hyperlink>
      <w:r w:rsidR="00D844E1" w:rsidRPr="00D844E1">
        <w:rPr>
          <w:rFonts w:ascii="Times New Roman" w:eastAsia="Times New Roman" w:hAnsi="Times New Roman" w:cs="Times New Roman"/>
          <w:sz w:val="27"/>
          <w:szCs w:val="27"/>
          <w:lang w:eastAsia="ru-RU"/>
        </w:rPr>
        <w:t>;</w:t>
      </w:r>
    </w:p>
    <w:p w14:paraId="51BFEABE" w14:textId="77777777" w:rsidR="00D844E1" w:rsidRPr="00D844E1" w:rsidRDefault="00D844E1" w:rsidP="00D844E1">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Конвенцией ООН о правах ребенка.</w:t>
      </w:r>
    </w:p>
    <w:p w14:paraId="4A9D499F"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1.7. </w:t>
      </w:r>
      <w:ins w:id="3" w:author="Unknown">
        <w:r w:rsidRPr="00D844E1">
          <w:rPr>
            <w:rFonts w:ascii="Times New Roman" w:eastAsia="Times New Roman" w:hAnsi="Times New Roman" w:cs="Times New Roman"/>
            <w:sz w:val="27"/>
            <w:szCs w:val="27"/>
            <w:u w:val="single"/>
            <w:bdr w:val="none" w:sz="0" w:space="0" w:color="auto" w:frame="1"/>
            <w:lang w:eastAsia="ru-RU"/>
          </w:rPr>
          <w:t>Учитель иностранного языка должен знать:</w:t>
        </w:r>
      </w:ins>
    </w:p>
    <w:p w14:paraId="0F1E475C"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14:paraId="17A44BCC"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требования ФГОС начального, основного и среднего общего образования к преподаванию иностранного языка, рекомендации по внедрению Федерального государственного образовательного стандарта в общеобразовательной организации;</w:t>
      </w:r>
    </w:p>
    <w:p w14:paraId="14FC8D81"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преподаваемый предмет в пределах требований Федеральных государственных образовательных стандартов и образовательных программ начального, основного и среднего общего образования, его истории и места в мировой культуре и науке;</w:t>
      </w:r>
    </w:p>
    <w:p w14:paraId="37CD50C6"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современные формы и методы обучения и воспитания школьников;</w:t>
      </w:r>
    </w:p>
    <w:p w14:paraId="5AA09DA3"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способы обучения иностранному языку и их дидактические возможности</w:t>
      </w:r>
    </w:p>
    <w:p w14:paraId="5ECC4AA8"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14:paraId="5E590411"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теорию и методы управления образовательными системами;</w:t>
      </w:r>
    </w:p>
    <w:p w14:paraId="17FDF5BE"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современные педагогические технологии поликультурного, продуктивного, дифференцированного и развивающего обучения, реализации компетентностного подхода с учетом возрастных и индивидуальных особенностей обучающихся образовательного учреждения;</w:t>
      </w:r>
    </w:p>
    <w:p w14:paraId="04C92D47"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14:paraId="34DAB990"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технологии диагностики причин конфликтных ситуаций, их профилактики и разрешения;</w:t>
      </w:r>
    </w:p>
    <w:p w14:paraId="460D88B4"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основные принципы деятельностного подхода, виды и приемы современных педагогических технологий;</w:t>
      </w:r>
    </w:p>
    <w:p w14:paraId="10422E7F"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рабочую программу и методику обучения иностранному языку;</w:t>
      </w:r>
    </w:p>
    <w:p w14:paraId="55FE6E17"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lastRenderedPageBreak/>
        <w:t>программы и учебники по иностранному языку, отвечающие положениям Федерального государственного образовательного стандарта (ФГОС) начального, основного и среднего общего образования;</w:t>
      </w:r>
    </w:p>
    <w:p w14:paraId="1CD24BCA"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14:paraId="4AB23948"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педагогику, психологию, возрастную физиологию, школьную гигиену;</w:t>
      </w:r>
    </w:p>
    <w:p w14:paraId="324C6223"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теорию и методику преподавания иностранного языка;</w:t>
      </w:r>
    </w:p>
    <w:p w14:paraId="375DB088"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основные закономерности возрастного развития, стадии и кризисы развития, социализации личности;</w:t>
      </w:r>
    </w:p>
    <w:p w14:paraId="204A26C0"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законы развития личности и проявления личностных свойств, психологические законы периодизации и кризисов развития;</w:t>
      </w:r>
    </w:p>
    <w:p w14:paraId="57BD6951"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теория и технологии учета возрастных особенностей обучающихся;</w:t>
      </w:r>
    </w:p>
    <w:p w14:paraId="187E32E7"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14:paraId="3C737FAA"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основные закономерности семейных отношений, позволяющие эффективно работать с родительской общественностью;</w:t>
      </w:r>
    </w:p>
    <w:p w14:paraId="35F57BFE"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основы психодиагностики и основные признаки отклонения в развитии детей;</w:t>
      </w:r>
    </w:p>
    <w:p w14:paraId="25A293F2"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социально-психологические особенности и закономерности развития детско-взрослых сообществ;</w:t>
      </w:r>
    </w:p>
    <w:p w14:paraId="69126821"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основы психодидактики, поликультурного образования, закономерностей поведения в социальных сетях;</w:t>
      </w:r>
    </w:p>
    <w:p w14:paraId="0231A331"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пути достижения образовательных результатов и способы оценки результатов обучения;</w:t>
      </w:r>
    </w:p>
    <w:p w14:paraId="454E432D"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основы экологии, экономики, социологии;</w:t>
      </w:r>
    </w:p>
    <w:p w14:paraId="6673EDEA"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навыки работы с текстовыми редакторами, презентациями, электронной почтой и браузерами, компьютером, принтером и мультимедийным оборудованием;</w:t>
      </w:r>
    </w:p>
    <w:p w14:paraId="087B0F51"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средства обучения, используемые учителем в процессе преподавания иностранного языка, и их дидактические возможности;</w:t>
      </w:r>
    </w:p>
    <w:p w14:paraId="740739B7"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требования к оснащению и оборудованию учебных кабинетов иностранного языка;</w:t>
      </w:r>
    </w:p>
    <w:p w14:paraId="543E1086"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правила внутреннего распорядка общеобразовательной организации, правила по охране труда и требования к безопасности образовательной среды;</w:t>
      </w:r>
    </w:p>
    <w:p w14:paraId="6C0CC602" w14:textId="77777777" w:rsidR="00D844E1" w:rsidRPr="00D844E1" w:rsidRDefault="00D844E1" w:rsidP="00D844E1">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14:paraId="4115390E"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1.8. </w:t>
      </w:r>
      <w:ins w:id="4" w:author="Unknown">
        <w:r w:rsidRPr="00D844E1">
          <w:rPr>
            <w:rFonts w:ascii="Times New Roman" w:eastAsia="Times New Roman" w:hAnsi="Times New Roman" w:cs="Times New Roman"/>
            <w:sz w:val="27"/>
            <w:szCs w:val="27"/>
            <w:u w:val="single"/>
            <w:bdr w:val="none" w:sz="0" w:space="0" w:color="auto" w:frame="1"/>
            <w:lang w:eastAsia="ru-RU"/>
          </w:rPr>
          <w:t>Учитель иностранного языка должен уметь:</w:t>
        </w:r>
      </w:ins>
    </w:p>
    <w:p w14:paraId="663AB184"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lastRenderedPageBreak/>
        <w:t>владеть формами и методами обучения, в том числе выходящими за рамки учебных занятий: исследовательская и проектная деятельность и т.п.;</w:t>
      </w:r>
    </w:p>
    <w:p w14:paraId="74B8F037"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14:paraId="75E450F5"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14:paraId="5302C542"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проводить учебные занятия по иностранному языку,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14:paraId="2C56515D"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планировать и осуществлять учебную деятельность в соответствии с основной общеобразовательной программой;</w:t>
      </w:r>
    </w:p>
    <w:p w14:paraId="067C3534"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разрабатывать рабочие программы по иностранному языку, курсу на основе примерных основных общеобразовательных программ и обеспечивать их выполнение;</w:t>
      </w:r>
    </w:p>
    <w:p w14:paraId="6611CC41"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применять современные образовательные технологии при осуществлении образовательной деятельности, включая информационные, а также цифровые образовательные ресурсы;</w:t>
      </w:r>
    </w:p>
    <w:p w14:paraId="53D5B493"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организовать самостоятельную деятельность детей, в том числе проектную и исследовательскую;</w:t>
      </w:r>
    </w:p>
    <w:p w14:paraId="487D58DF"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14:paraId="0BC74B51"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разрабатывать и реализовывать проблемное обучение, осуществлять связь обучения иностранному языку с практикой, обсуждать с учениками актуальные события современности;</w:t>
      </w:r>
    </w:p>
    <w:p w14:paraId="77A10FE7"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осуществлять контрольно-оценочную деятельность в образовательных отношениях;</w:t>
      </w:r>
    </w:p>
    <w:p w14:paraId="78EC1AEF"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w:t>
      </w:r>
    </w:p>
    <w:p w14:paraId="14D23325"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ФГОС НОО, ООО и СОО;</w:t>
      </w:r>
    </w:p>
    <w:p w14:paraId="5F00D0B5"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владеть методами убеждения, аргументации своей позиции;</w:t>
      </w:r>
    </w:p>
    <w:p w14:paraId="3D53876C"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организовывать различные виды внеурочной деятельности по иностранному языку;</w:t>
      </w:r>
    </w:p>
    <w:p w14:paraId="487F01A4"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lastRenderedPageBreak/>
        <w:t>обеспечивать помощь детям, не освоившим необходимый материал (из всего курса иностранного языка), в форме предложения специальных заданий, индивидуальных консультаций (в том числе дистанционных);</w:t>
      </w:r>
    </w:p>
    <w:p w14:paraId="4B6ECE63"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тьюторов;</w:t>
      </w:r>
    </w:p>
    <w:p w14:paraId="74F095B0"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обеспечивать коммуникативную и учебную "включенности" всех учащихся класса в образовательную деятельность;</w:t>
      </w:r>
    </w:p>
    <w:p w14:paraId="4CAB6617"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находить ценностный аспект учебного знания, обеспечивать его понимание обучающимися;</w:t>
      </w:r>
    </w:p>
    <w:p w14:paraId="66786296"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управлять классом, группой с целью вовлечения детей в процесс обучения, мотивируя их учебно-познавательную деятельность;</w:t>
      </w:r>
    </w:p>
    <w:p w14:paraId="336AF35A"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защищать достоинство и интересы школьников, помогать детям, оказавшимся в конфликтной ситуации и/или неблагоприятных условиях;</w:t>
      </w:r>
    </w:p>
    <w:p w14:paraId="29069BE3"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сотрудничать с классным руководителем и другими специалистами в решении воспитательных задач;</w:t>
      </w:r>
    </w:p>
    <w:p w14:paraId="7D972548"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14:paraId="2A7E48D9"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использовать специальные коррекционные приемы обучения для детей с ограниченными возможностями здоровья;</w:t>
      </w:r>
    </w:p>
    <w:p w14:paraId="49BD72E4"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14:paraId="03ED684D"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владеть технологиями диагностики причин конфликтных ситуаций, их профилактики и разрешения;</w:t>
      </w:r>
    </w:p>
    <w:p w14:paraId="45C712C9"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общаться со школьниками, признавать их достоинство, понимая и принимая их;</w:t>
      </w:r>
    </w:p>
    <w:p w14:paraId="0128876F" w14:textId="77777777" w:rsidR="00D844E1" w:rsidRPr="00D844E1" w:rsidRDefault="00D844E1" w:rsidP="00D844E1">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14:paraId="0AE05BB5" w14:textId="77777777" w:rsidR="00D844E1" w:rsidRPr="00D844E1" w:rsidRDefault="00D844E1" w:rsidP="00D844E1">
      <w:pPr>
        <w:spacing w:after="18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1.9. Педагог должен быть ознакомлен с должностной инструкцией учителя иностранного языка, разработанной с учетом профстандарта,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r w:rsidRPr="00D844E1">
        <w:rPr>
          <w:rFonts w:ascii="Times New Roman" w:eastAsia="Times New Roman" w:hAnsi="Times New Roman" w:cs="Times New Roman"/>
          <w:sz w:val="27"/>
          <w:szCs w:val="27"/>
          <w:lang w:eastAsia="ru-RU"/>
        </w:rPr>
        <w:br/>
        <w:t>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D844E1">
        <w:rPr>
          <w:rFonts w:ascii="Times New Roman" w:eastAsia="Times New Roman" w:hAnsi="Times New Roman" w:cs="Times New Roman"/>
          <w:sz w:val="27"/>
          <w:szCs w:val="27"/>
          <w:lang w:eastAsia="ru-RU"/>
        </w:rPr>
        <w:br/>
        <w:t xml:space="preserve">1.11. Учителю иностранного языка запрещается использовать образовательную </w:t>
      </w:r>
      <w:r w:rsidRPr="00D844E1">
        <w:rPr>
          <w:rFonts w:ascii="Times New Roman" w:eastAsia="Times New Roman" w:hAnsi="Times New Roman" w:cs="Times New Roman"/>
          <w:sz w:val="27"/>
          <w:szCs w:val="27"/>
          <w:lang w:eastAsia="ru-RU"/>
        </w:rPr>
        <w:lastRenderedPageBreak/>
        <w:t>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к действиям, противоречащим Конституции Российской Федерации.</w:t>
      </w:r>
    </w:p>
    <w:p w14:paraId="76B6D1C4" w14:textId="77777777" w:rsidR="00D844E1" w:rsidRPr="00D844E1" w:rsidRDefault="00D844E1" w:rsidP="00D844E1">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844E1">
        <w:rPr>
          <w:rFonts w:ascii="Times New Roman" w:eastAsia="Times New Roman" w:hAnsi="Times New Roman" w:cs="Times New Roman"/>
          <w:b/>
          <w:bCs/>
          <w:sz w:val="30"/>
          <w:szCs w:val="30"/>
          <w:lang w:eastAsia="ru-RU"/>
        </w:rPr>
        <w:t>2. Трудовые функции</w:t>
      </w:r>
    </w:p>
    <w:p w14:paraId="5E9A3600"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inherit" w:eastAsia="Times New Roman" w:hAnsi="inherit" w:cs="Times New Roman"/>
          <w:i/>
          <w:iCs/>
          <w:sz w:val="27"/>
          <w:szCs w:val="27"/>
          <w:bdr w:val="none" w:sz="0" w:space="0" w:color="auto" w:frame="1"/>
          <w:lang w:eastAsia="ru-RU"/>
        </w:rPr>
        <w:t>Основными трудовыми функциями учителя иностранного языка являются:</w:t>
      </w:r>
      <w:r w:rsidRPr="00D844E1">
        <w:rPr>
          <w:rFonts w:ascii="Times New Roman" w:eastAsia="Times New Roman" w:hAnsi="Times New Roman" w:cs="Times New Roman"/>
          <w:sz w:val="27"/>
          <w:szCs w:val="27"/>
          <w:lang w:eastAsia="ru-RU"/>
        </w:rPr>
        <w:br/>
        <w:t>2.1. </w:t>
      </w:r>
      <w:ins w:id="5" w:author="Unknown">
        <w:r w:rsidRPr="00D844E1">
          <w:rPr>
            <w:rFonts w:ascii="Times New Roman" w:eastAsia="Times New Roman" w:hAnsi="Times New Roman" w:cs="Times New Roman"/>
            <w:sz w:val="27"/>
            <w:szCs w:val="27"/>
            <w:u w:val="single"/>
            <w:bdr w:val="none" w:sz="0" w:space="0" w:color="auto" w:frame="1"/>
            <w:lang w:eastAsia="ru-RU"/>
          </w:rPr>
          <w:t>Педагогическая деятельность по проектированию и реализации образовательной деятельности в общеобразовательной организации:</w:t>
        </w:r>
      </w:ins>
      <w:r w:rsidRPr="00D844E1">
        <w:rPr>
          <w:rFonts w:ascii="Times New Roman" w:eastAsia="Times New Roman" w:hAnsi="Times New Roman" w:cs="Times New Roman"/>
          <w:sz w:val="27"/>
          <w:szCs w:val="27"/>
          <w:lang w:eastAsia="ru-RU"/>
        </w:rPr>
        <w:br/>
        <w:t>2.1.1. Общепедагогическая функция. Обучение.</w:t>
      </w:r>
      <w:r w:rsidRPr="00D844E1">
        <w:rPr>
          <w:rFonts w:ascii="Times New Roman" w:eastAsia="Times New Roman" w:hAnsi="Times New Roman" w:cs="Times New Roman"/>
          <w:sz w:val="27"/>
          <w:szCs w:val="27"/>
          <w:lang w:eastAsia="ru-RU"/>
        </w:rPr>
        <w:br/>
        <w:t>2.1.2. Воспитательная деятельность.</w:t>
      </w:r>
      <w:r w:rsidRPr="00D844E1">
        <w:rPr>
          <w:rFonts w:ascii="Times New Roman" w:eastAsia="Times New Roman" w:hAnsi="Times New Roman" w:cs="Times New Roman"/>
          <w:sz w:val="27"/>
          <w:szCs w:val="27"/>
          <w:lang w:eastAsia="ru-RU"/>
        </w:rPr>
        <w:br/>
        <w:t>2.1.3. Развивающая деятельность.</w:t>
      </w:r>
      <w:r w:rsidRPr="00D844E1">
        <w:rPr>
          <w:rFonts w:ascii="Times New Roman" w:eastAsia="Times New Roman" w:hAnsi="Times New Roman" w:cs="Times New Roman"/>
          <w:sz w:val="27"/>
          <w:szCs w:val="27"/>
          <w:lang w:eastAsia="ru-RU"/>
        </w:rPr>
        <w:br/>
        <w:t>2.2. </w:t>
      </w:r>
      <w:ins w:id="6" w:author="Unknown">
        <w:r w:rsidRPr="00D844E1">
          <w:rPr>
            <w:rFonts w:ascii="Times New Roman" w:eastAsia="Times New Roman" w:hAnsi="Times New Roman" w:cs="Times New Roman"/>
            <w:sz w:val="27"/>
            <w:szCs w:val="27"/>
            <w:u w:val="single"/>
            <w:bdr w:val="none" w:sz="0" w:space="0" w:color="auto" w:frame="1"/>
            <w:lang w:eastAsia="ru-RU"/>
          </w:rPr>
          <w:t>Педагогическая деятельность по проектированию и реализации основных общеобразовательных программ:</w:t>
        </w:r>
      </w:ins>
      <w:r w:rsidRPr="00D844E1">
        <w:rPr>
          <w:rFonts w:ascii="Times New Roman" w:eastAsia="Times New Roman" w:hAnsi="Times New Roman" w:cs="Times New Roman"/>
          <w:sz w:val="27"/>
          <w:szCs w:val="27"/>
          <w:lang w:eastAsia="ru-RU"/>
        </w:rPr>
        <w:br/>
        <w:t>2.2.1. Педагогическая деятельность по реализации программ начального общего образования.</w:t>
      </w:r>
      <w:r w:rsidRPr="00D844E1">
        <w:rPr>
          <w:rFonts w:ascii="Times New Roman" w:eastAsia="Times New Roman" w:hAnsi="Times New Roman" w:cs="Times New Roman"/>
          <w:sz w:val="27"/>
          <w:szCs w:val="27"/>
          <w:lang w:eastAsia="ru-RU"/>
        </w:rPr>
        <w:br/>
        <w:t>2.2.2. Педагогическая деятельность по реализации программ основного и среднего общего образования.</w:t>
      </w:r>
      <w:r w:rsidRPr="00D844E1">
        <w:rPr>
          <w:rFonts w:ascii="Times New Roman" w:eastAsia="Times New Roman" w:hAnsi="Times New Roman" w:cs="Times New Roman"/>
          <w:sz w:val="27"/>
          <w:szCs w:val="27"/>
          <w:lang w:eastAsia="ru-RU"/>
        </w:rPr>
        <w:br/>
        <w:t>2.2.3. Предметное обучение. Иностранный язык.</w:t>
      </w:r>
    </w:p>
    <w:p w14:paraId="5D168A1F" w14:textId="77777777" w:rsidR="00D844E1" w:rsidRPr="00D844E1" w:rsidRDefault="00D844E1" w:rsidP="00D844E1">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844E1">
        <w:rPr>
          <w:rFonts w:ascii="Times New Roman" w:eastAsia="Times New Roman" w:hAnsi="Times New Roman" w:cs="Times New Roman"/>
          <w:b/>
          <w:bCs/>
          <w:sz w:val="30"/>
          <w:szCs w:val="30"/>
          <w:lang w:eastAsia="ru-RU"/>
        </w:rPr>
        <w:t>3. Должностные обязанности учителя иностранного языка</w:t>
      </w:r>
    </w:p>
    <w:p w14:paraId="44BDA539"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3.1. </w:t>
      </w:r>
      <w:ins w:id="7" w:author="Unknown">
        <w:r w:rsidRPr="00D844E1">
          <w:rPr>
            <w:rFonts w:ascii="Times New Roman" w:eastAsia="Times New Roman" w:hAnsi="Times New Roman" w:cs="Times New Roman"/>
            <w:sz w:val="27"/>
            <w:szCs w:val="27"/>
            <w:u w:val="single"/>
            <w:bdr w:val="none" w:sz="0" w:space="0" w:color="auto" w:frame="1"/>
            <w:lang w:eastAsia="ru-RU"/>
          </w:rPr>
          <w:t>В рамках трудовой общепедагогической функции обучения:</w:t>
        </w:r>
      </w:ins>
    </w:p>
    <w:p w14:paraId="3A784D01" w14:textId="77777777" w:rsidR="00D844E1" w:rsidRPr="00D844E1" w:rsidRDefault="00D844E1" w:rsidP="00D844E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начального, основного и среднего общего образования;</w:t>
      </w:r>
    </w:p>
    <w:p w14:paraId="342EFC47" w14:textId="77777777" w:rsidR="00D844E1" w:rsidRPr="00D844E1" w:rsidRDefault="00D844E1" w:rsidP="00D844E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разрабатывает и реализует программы по иностранному языку в рамках основных общеобразовательных программ;</w:t>
      </w:r>
    </w:p>
    <w:p w14:paraId="0990EC44" w14:textId="77777777" w:rsidR="00D844E1" w:rsidRPr="00D844E1" w:rsidRDefault="00D844E1" w:rsidP="00D844E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14:paraId="17C49039" w14:textId="77777777" w:rsidR="00D844E1" w:rsidRPr="00D844E1" w:rsidRDefault="00D844E1" w:rsidP="00D844E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осуществляет планирование и проведение учебных занятий по иностранному языку;</w:t>
      </w:r>
    </w:p>
    <w:p w14:paraId="6ADD91ED" w14:textId="77777777" w:rsidR="00D844E1" w:rsidRPr="00D844E1" w:rsidRDefault="00D844E1" w:rsidP="00D844E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проводит систематический анализ эффективности уроков и подходов к обучению;</w:t>
      </w:r>
    </w:p>
    <w:p w14:paraId="51342C47" w14:textId="77777777" w:rsidR="00D844E1" w:rsidRPr="00D844E1" w:rsidRDefault="00D844E1" w:rsidP="00D844E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lastRenderedPageBreak/>
        <w:t>осуществляет организацию, контроль и оценку учебных достижений, текущих и итоговых результатов освоения детьми основной образовательной программы по иностранному языку;</w:t>
      </w:r>
    </w:p>
    <w:p w14:paraId="5993914F" w14:textId="77777777" w:rsidR="00D844E1" w:rsidRPr="00D844E1" w:rsidRDefault="00D844E1" w:rsidP="00D844E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формирует универсальные учебные действия;</w:t>
      </w:r>
    </w:p>
    <w:p w14:paraId="0D3A64A9" w14:textId="77777777" w:rsidR="00D844E1" w:rsidRPr="00D844E1" w:rsidRDefault="00D844E1" w:rsidP="00D844E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формирует навыки, связанные с информационно-коммуникационными технологиями (ИКТ);</w:t>
      </w:r>
    </w:p>
    <w:p w14:paraId="14345C86" w14:textId="77777777" w:rsidR="00D844E1" w:rsidRPr="00D844E1" w:rsidRDefault="00D844E1" w:rsidP="00D844E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формирует у детей мотивацию к обучению;</w:t>
      </w:r>
    </w:p>
    <w:p w14:paraId="37CE2BD7" w14:textId="77777777" w:rsidR="00D844E1" w:rsidRPr="00D844E1" w:rsidRDefault="00D844E1" w:rsidP="00D844E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14:paraId="7B74A28E" w14:textId="77777777" w:rsidR="00D844E1" w:rsidRPr="00D844E1" w:rsidRDefault="00D844E1" w:rsidP="00D844E1">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w:t>
      </w:r>
    </w:p>
    <w:p w14:paraId="448D1E6B"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3.2. </w:t>
      </w:r>
      <w:ins w:id="8" w:author="Unknown">
        <w:r w:rsidRPr="00D844E1">
          <w:rPr>
            <w:rFonts w:ascii="Times New Roman" w:eastAsia="Times New Roman" w:hAnsi="Times New Roman" w:cs="Times New Roman"/>
            <w:sz w:val="27"/>
            <w:szCs w:val="27"/>
            <w:u w:val="single"/>
            <w:bdr w:val="none" w:sz="0" w:space="0" w:color="auto" w:frame="1"/>
            <w:lang w:eastAsia="ru-RU"/>
          </w:rPr>
          <w:t>В рамках трудовой функции воспитательной деятельности:</w:t>
        </w:r>
      </w:ins>
    </w:p>
    <w:p w14:paraId="74D4BA05" w14:textId="77777777" w:rsidR="00D844E1" w:rsidRPr="00D844E1" w:rsidRDefault="00D844E1" w:rsidP="00D844E1">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осуществляет регулирование поведения учащихся для обеспечения безопасной образовательной среды на уроках иностранного языка, поддерживает режим посещения занятий, уважая человеческое достоинство, честь и репутацию детей;</w:t>
      </w:r>
    </w:p>
    <w:p w14:paraId="1FF15924" w14:textId="77777777" w:rsidR="00D844E1" w:rsidRPr="00D844E1" w:rsidRDefault="00D844E1" w:rsidP="00D844E1">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реализует современные, в том числе интерактивные, формы и методы воспитательной работы, используя их как на уроках иностранного языка, так и во внеурочной деятельности;</w:t>
      </w:r>
    </w:p>
    <w:p w14:paraId="08F56F5B" w14:textId="77777777" w:rsidR="00D844E1" w:rsidRPr="00D844E1" w:rsidRDefault="00D844E1" w:rsidP="00D844E1">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ставит воспитательные цели, способствующие развитию обучающихся, независимо от их способностей и характера;</w:t>
      </w:r>
    </w:p>
    <w:p w14:paraId="4ABDAF27" w14:textId="77777777" w:rsidR="00D844E1" w:rsidRPr="00D844E1" w:rsidRDefault="00D844E1" w:rsidP="00D844E1">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контролирует выполнение учениками правил поведения в учебном кабинете иностранного языка в соответствии с Уставом школы и Правилами внутреннего распорядка общеобразовательной организации;</w:t>
      </w:r>
    </w:p>
    <w:p w14:paraId="69F554BD" w14:textId="77777777" w:rsidR="00D844E1" w:rsidRPr="00D844E1" w:rsidRDefault="00D844E1" w:rsidP="00D844E1">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14:paraId="03C0D43E" w14:textId="77777777" w:rsidR="00D844E1" w:rsidRPr="00D844E1" w:rsidRDefault="00D844E1" w:rsidP="00D844E1">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способствует развитию у учащихся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14:paraId="179B127C"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3.3. </w:t>
      </w:r>
      <w:ins w:id="9" w:author="Unknown">
        <w:r w:rsidRPr="00D844E1">
          <w:rPr>
            <w:rFonts w:ascii="Times New Roman" w:eastAsia="Times New Roman" w:hAnsi="Times New Roman" w:cs="Times New Roman"/>
            <w:sz w:val="27"/>
            <w:szCs w:val="27"/>
            <w:u w:val="single"/>
            <w:bdr w:val="none" w:sz="0" w:space="0" w:color="auto" w:frame="1"/>
            <w:lang w:eastAsia="ru-RU"/>
          </w:rPr>
          <w:t>В рамках трудовой функции развивающей деятельности:</w:t>
        </w:r>
      </w:ins>
    </w:p>
    <w:p w14:paraId="3320EF39" w14:textId="77777777" w:rsidR="00D844E1" w:rsidRPr="00D844E1" w:rsidRDefault="00D844E1" w:rsidP="00D844E1">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осуществляет проектирование психологически безопасной и комфортной образовательной среды на занятиях по иностранному языку;</w:t>
      </w:r>
    </w:p>
    <w:p w14:paraId="11861ED3" w14:textId="77777777" w:rsidR="00D844E1" w:rsidRPr="00D844E1" w:rsidRDefault="00D844E1" w:rsidP="00D844E1">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lastRenderedPageBreak/>
        <w:t>развивает у детей познавательную активность, самостоятельность, инициативу, способности к исследованию и проектированию;</w:t>
      </w:r>
    </w:p>
    <w:p w14:paraId="61593235" w14:textId="77777777" w:rsidR="00D844E1" w:rsidRPr="00D844E1" w:rsidRDefault="00D844E1" w:rsidP="00D844E1">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дети с ограниченными возможностями здоровья и девиациями поведения, дети с зависимостью;</w:t>
      </w:r>
    </w:p>
    <w:p w14:paraId="35E805E1" w14:textId="77777777" w:rsidR="00D844E1" w:rsidRPr="00D844E1" w:rsidRDefault="00D844E1" w:rsidP="00D844E1">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оказывает адресную помощь учащимся образовательного учреждения;</w:t>
      </w:r>
    </w:p>
    <w:p w14:paraId="21364E6C" w14:textId="77777777" w:rsidR="00D844E1" w:rsidRPr="00D844E1" w:rsidRDefault="00D844E1" w:rsidP="00D844E1">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как учитель-предметник участвует в психолого-медико-педагогических консилиумах;</w:t>
      </w:r>
    </w:p>
    <w:p w14:paraId="3B6B5C3A" w14:textId="77777777" w:rsidR="00D844E1" w:rsidRPr="00D844E1" w:rsidRDefault="00D844E1" w:rsidP="00D844E1">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разрабатывает и реализует индивидуальные учебные планы (программы) по иностранному языку в рамках индивидуальных программ развития ребенка;</w:t>
      </w:r>
    </w:p>
    <w:p w14:paraId="20BDF27E" w14:textId="77777777" w:rsidR="00D844E1" w:rsidRPr="00D844E1" w:rsidRDefault="00D844E1" w:rsidP="00D844E1">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14:paraId="320C81F3"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3.4. </w:t>
      </w:r>
      <w:ins w:id="10" w:author="Unknown">
        <w:r w:rsidRPr="00D844E1">
          <w:rPr>
            <w:rFonts w:ascii="Times New Roman" w:eastAsia="Times New Roman" w:hAnsi="Times New Roman" w:cs="Times New Roman"/>
            <w:sz w:val="27"/>
            <w:szCs w:val="27"/>
            <w:u w:val="single"/>
            <w:bdr w:val="none" w:sz="0" w:space="0" w:color="auto" w:frame="1"/>
            <w:lang w:eastAsia="ru-RU"/>
          </w:rPr>
          <w:t>В рамках трудовой функции педагогической деятельности по реализации программ начального общего образования:</w:t>
        </w:r>
      </w:ins>
    </w:p>
    <w:p w14:paraId="24E20745" w14:textId="77777777" w:rsidR="00D844E1" w:rsidRPr="00D844E1" w:rsidRDefault="00D844E1" w:rsidP="00D844E1">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проектирует образовательную деятельность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школьника;</w:t>
      </w:r>
    </w:p>
    <w:p w14:paraId="0E3D9A31" w14:textId="77777777" w:rsidR="00D844E1" w:rsidRPr="00D844E1" w:rsidRDefault="00D844E1" w:rsidP="00D844E1">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формирует у детей социальную позицию обучающихся на всем протяжении обучения в начальной школе;</w:t>
      </w:r>
    </w:p>
    <w:p w14:paraId="6C50FF26" w14:textId="77777777" w:rsidR="00D844E1" w:rsidRPr="00D844E1" w:rsidRDefault="00D844E1" w:rsidP="00D844E1">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формирует метапредметные компетенции, умение учиться и универсальные учебные действия до уровня, необходимого для освоения знаний и умений по иностранному языку;</w:t>
      </w:r>
    </w:p>
    <w:p w14:paraId="7A593B3A" w14:textId="77777777" w:rsidR="00D844E1" w:rsidRPr="00D844E1" w:rsidRDefault="00D844E1" w:rsidP="00D844E1">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объективно оценивает успехи и возможности 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14:paraId="4C422BF6" w14:textId="77777777" w:rsidR="00D844E1" w:rsidRPr="00D844E1" w:rsidRDefault="00D844E1" w:rsidP="00D844E1">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организует учебную деятельность с учетом своеобразия социальной ситуации развития ребенка;</w:t>
      </w:r>
    </w:p>
    <w:p w14:paraId="219D5B01" w14:textId="77777777" w:rsidR="00D844E1" w:rsidRPr="00D844E1" w:rsidRDefault="00D844E1" w:rsidP="00D844E1">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 xml:space="preserve">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w:t>
      </w:r>
      <w:r w:rsidRPr="00D844E1">
        <w:rPr>
          <w:rFonts w:ascii="Times New Roman" w:eastAsia="Times New Roman" w:hAnsi="Times New Roman" w:cs="Times New Roman"/>
          <w:sz w:val="27"/>
          <w:szCs w:val="27"/>
          <w:lang w:eastAsia="ru-RU"/>
        </w:rPr>
        <w:lastRenderedPageBreak/>
        <w:t>возраста (в том числе в силу различий в возрасте, условий воспитания), а также своеобразия динамики развития мальчиков и девочек;</w:t>
      </w:r>
    </w:p>
    <w:p w14:paraId="2CB8F8A7" w14:textId="77777777" w:rsidR="00D844E1" w:rsidRPr="00D844E1" w:rsidRDefault="00D844E1" w:rsidP="00D844E1">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участвует в мероприятии в четвертом классе начальной школы (во взаимодействии с учителем начальных классов и психологом) по профилактике возможных трудностей адаптации детей к образовательной деятельности в основной школе.</w:t>
      </w:r>
    </w:p>
    <w:p w14:paraId="4F27D67D"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3.5. </w:t>
      </w:r>
      <w:ins w:id="11" w:author="Unknown">
        <w:r w:rsidRPr="00D844E1">
          <w:rPr>
            <w:rFonts w:ascii="Times New Roman" w:eastAsia="Times New Roman" w:hAnsi="Times New Roman" w:cs="Times New Roman"/>
            <w:sz w:val="27"/>
            <w:szCs w:val="27"/>
            <w:u w:val="single"/>
            <w:bdr w:val="none" w:sz="0" w:space="0" w:color="auto" w:frame="1"/>
            <w:lang w:eastAsia="ru-RU"/>
          </w:rPr>
          <w:t>В рамках трудовой функции педагогической деятельности по реализации программ основного и среднего общего образования:</w:t>
        </w:r>
      </w:ins>
    </w:p>
    <w:p w14:paraId="465C5F9D" w14:textId="77777777" w:rsidR="00D844E1" w:rsidRPr="00D844E1" w:rsidRDefault="00D844E1" w:rsidP="00D844E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формирует общекультурные компетенции и понимание места иностранного языка в общей картине мира;</w:t>
      </w:r>
    </w:p>
    <w:p w14:paraId="60CCDA95" w14:textId="77777777" w:rsidR="00D844E1" w:rsidRPr="00D844E1" w:rsidRDefault="00D844E1" w:rsidP="00D844E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определяет на основе анализа учебной деятельности обучающегося оптимальные способы его обучения и развития;</w:t>
      </w:r>
    </w:p>
    <w:p w14:paraId="2DEA6A16" w14:textId="77777777" w:rsidR="00D844E1" w:rsidRPr="00D844E1" w:rsidRDefault="00D844E1" w:rsidP="00D844E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иностранному языку;</w:t>
      </w:r>
    </w:p>
    <w:p w14:paraId="14F48D4F" w14:textId="77777777" w:rsidR="00D844E1" w:rsidRPr="00D844E1" w:rsidRDefault="00D844E1" w:rsidP="00D844E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изучения иностранного языка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14:paraId="04DDD5D6" w14:textId="77777777" w:rsidR="00D844E1" w:rsidRPr="00D844E1" w:rsidRDefault="00D844E1" w:rsidP="00D844E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использует совместно со школьниками иноязычные источники информации и инструменты перевода;</w:t>
      </w:r>
    </w:p>
    <w:p w14:paraId="4D6126D1" w14:textId="77777777" w:rsidR="00D844E1" w:rsidRPr="00D844E1" w:rsidRDefault="00D844E1" w:rsidP="00D844E1">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осуществляет организацию олимпиад, конференций и конкурсов по иностранному языку в школе, иных внеурочных мероприятий, тематических вечеров и др.</w:t>
      </w:r>
    </w:p>
    <w:p w14:paraId="231B02FC"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3.6. </w:t>
      </w:r>
      <w:ins w:id="12" w:author="Unknown">
        <w:r w:rsidRPr="00D844E1">
          <w:rPr>
            <w:rFonts w:ascii="Times New Roman" w:eastAsia="Times New Roman" w:hAnsi="Times New Roman" w:cs="Times New Roman"/>
            <w:sz w:val="27"/>
            <w:szCs w:val="27"/>
            <w:u w:val="single"/>
            <w:bdr w:val="none" w:sz="0" w:space="0" w:color="auto" w:frame="1"/>
            <w:lang w:eastAsia="ru-RU"/>
          </w:rPr>
          <w:t>В рамках трудовой функции обучения иностранному языку:</w:t>
        </w:r>
      </w:ins>
    </w:p>
    <w:p w14:paraId="5E4E35F7"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формирует конкретные знания, умения и навыки в области изучаемого иностранного языка;</w:t>
      </w:r>
    </w:p>
    <w:p w14:paraId="79793C50"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формирует образовательную среду, содействующую развитию способностей учащихся в области изучаемого иностранного языка и реализующую принципы современной педагогики;</w:t>
      </w:r>
    </w:p>
    <w:p w14:paraId="3B0BC55F"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содействует развитию инициативы обучающихся по использованию иностранного языка;</w:t>
      </w:r>
    </w:p>
    <w:p w14:paraId="4D9F8E2D"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14:paraId="7D1E24D1"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lastRenderedPageBreak/>
        <w:t>использует в работе с детьми информационные ресурсы, в том числе ресурсы дистанционного обучения, осуществляет помощь обучающимся в освоении и самостоятельном использовании этих ресурсов;</w:t>
      </w:r>
    </w:p>
    <w:p w14:paraId="08776947"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содействует в подготовке обучающихся к участию в олимпиадах по иностранному языку, конкурсах, исследовательских проектах и ученических конференциях;</w:t>
      </w:r>
    </w:p>
    <w:p w14:paraId="680E8C4D"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формирует и поддерживает высокую мотивацию, развивает способности обучающихся к занятиям иностранным языком, ведет кружки, факультативные и элективные курсы для желающих и эффективно работающих в них учащихся;</w:t>
      </w:r>
    </w:p>
    <w:p w14:paraId="11295911"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предоставляет информацию о дополнительном образовании, возможности углубленного изучения иностранного языка в других образовательных и иных организациях, в том числе с применением дистанционных образовательных технологий;</w:t>
      </w:r>
    </w:p>
    <w:p w14:paraId="7A4A94A6"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консультирует обучающихся по выбору профессий и специальностей, где особо необходимы знания изучаемого иностранного языка;</w:t>
      </w:r>
    </w:p>
    <w:p w14:paraId="1A359C58"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содействует формированию у обучающихся школы позитивных эмоций от деятельности в области изучения иностранного языка, выявляет совместно с учащимися недостоверные и малоправдоподобные данные;</w:t>
      </w:r>
    </w:p>
    <w:p w14:paraId="15BB8F26"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формирует представления обучающихся о полезности знания иностранного языка вне зависимости от избранной профессии или специальности;</w:t>
      </w:r>
    </w:p>
    <w:p w14:paraId="576F5A9A"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ведет диалог с учащимися или группой обучающихся в процессе нахождения решения проблемы урока;</w:t>
      </w:r>
    </w:p>
    <w:p w14:paraId="65F3AFD1"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сотрудничает с другими учителями-предметниками, осуществляет межпредметные связи в процессе преподавания иностранного языка.</w:t>
      </w:r>
    </w:p>
    <w:p w14:paraId="50ACD804"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осуществляет совместно с учащимися поиск и обсуждение изменений в языковой реальности и реакции на них социума, формирует у детей "чувство меняющегося языка", влияние иностранного языка на родной язык;</w:t>
      </w:r>
    </w:p>
    <w:p w14:paraId="11E7EB4C"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использует совместно с учениками источники языковой информации для решения практических или познавательных задач, в частности, этимологической информации, подчеркивая отличия научного метода изучения языка от так называемого "бытового" подхода ("народной лингвистики");</w:t>
      </w:r>
    </w:p>
    <w:p w14:paraId="093A6DEC"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формирует навыки диалога через организацию устных и письменных дискуссий по проблемам, требующим принятия решений и разрешения затруднительных ситуаций;</w:t>
      </w:r>
    </w:p>
    <w:p w14:paraId="2197A9C3"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организует выступления детей, поощрение их участия на школьных конференциях, форумах, интернет-форумах и интернет-конференциях;</w:t>
      </w:r>
    </w:p>
    <w:p w14:paraId="52586C10"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lastRenderedPageBreak/>
        <w:t>формирует установку школьников на коммуникацию в максимально широком контексте, в том числе в гипермедиа-формате;</w:t>
      </w:r>
    </w:p>
    <w:p w14:paraId="253693EE"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стимулирует сообщения обучающихся на иностранном языке о событии или объекте (рассказ о поездке, событии семейной жизни, спектакле и т.п.), анализируя их структуру и используемые языковые и изобразительные средства;</w:t>
      </w:r>
    </w:p>
    <w:p w14:paraId="39D5DD70"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обсуждает с учащимися образцы лучших произведений художественной прозы, журналистики, рекламы на иностранном языке.</w:t>
      </w:r>
    </w:p>
    <w:p w14:paraId="5C9CF292"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поощряет индивидуальное и коллективное литературное творчество школьников;</w:t>
      </w:r>
    </w:p>
    <w:p w14:paraId="0C129F90" w14:textId="77777777" w:rsidR="00D844E1" w:rsidRPr="00D844E1" w:rsidRDefault="00D844E1" w:rsidP="00D844E1">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поощряет участие детей в театральных постановках, стимулирование создания ими анимационных и других видеопродуктов.</w:t>
      </w:r>
    </w:p>
    <w:p w14:paraId="41800698"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3.7. Ведёт в установленном порядке учебную документацию, осуществляет текущий контроль успеваемости и посещаемости учащихся уроков иностранного языка, выставляет текущие оценки в классный журнал и дневники, своевременно сдаёт администрации школы необходимые отчётные данные.</w:t>
      </w:r>
      <w:r w:rsidRPr="00D844E1">
        <w:rPr>
          <w:rFonts w:ascii="Times New Roman" w:eastAsia="Times New Roman" w:hAnsi="Times New Roman" w:cs="Times New Roman"/>
          <w:sz w:val="27"/>
          <w:szCs w:val="27"/>
          <w:lang w:eastAsia="ru-RU"/>
        </w:rPr>
        <w:br/>
        <w:t>3.8. Контролирует наличие у обучающихся рабочих тетрадей, тетрадей для контрольных работ, соблюдение установленного в школе порядка их оформления, ведения, соблюдение единого орфографического режима. Хранит тетради для контрольных работ по иностранному языку в течение всего учебного года.</w:t>
      </w:r>
      <w:r w:rsidRPr="00D844E1">
        <w:rPr>
          <w:rFonts w:ascii="Times New Roman" w:eastAsia="Times New Roman" w:hAnsi="Times New Roman" w:cs="Times New Roman"/>
          <w:sz w:val="27"/>
          <w:szCs w:val="27"/>
          <w:lang w:eastAsia="ru-RU"/>
        </w:rPr>
        <w:br/>
        <w:t>3.9. Соблюдает порядок проверки тетрадей обучающихся согласно разработанному и утвержденному в общеобразовательной организации Положению о ведении и проверке ученических тетрадей.</w:t>
      </w:r>
      <w:r w:rsidRPr="00D844E1">
        <w:rPr>
          <w:rFonts w:ascii="Times New Roman" w:eastAsia="Times New Roman" w:hAnsi="Times New Roman" w:cs="Times New Roman"/>
          <w:sz w:val="27"/>
          <w:szCs w:val="27"/>
          <w:lang w:eastAsia="ru-RU"/>
        </w:rPr>
        <w:br/>
        <w:t>3.10. Учитель иностранного языка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r w:rsidRPr="00D844E1">
        <w:rPr>
          <w:rFonts w:ascii="Times New Roman" w:eastAsia="Times New Roman" w:hAnsi="Times New Roman" w:cs="Times New Roman"/>
          <w:sz w:val="27"/>
          <w:szCs w:val="27"/>
          <w:lang w:eastAsia="ru-RU"/>
        </w:rPr>
        <w:br/>
        <w:t>3.11. Готовит и использует в обучении различный дидактический материал, наглядные пособия, раздаточный учебный материал.</w:t>
      </w:r>
      <w:r w:rsidRPr="00D844E1">
        <w:rPr>
          <w:rFonts w:ascii="Times New Roman" w:eastAsia="Times New Roman" w:hAnsi="Times New Roman" w:cs="Times New Roman"/>
          <w:sz w:val="27"/>
          <w:szCs w:val="27"/>
          <w:lang w:eastAsia="ru-RU"/>
        </w:rPr>
        <w:br/>
        <w:t>3.12.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иностранному языку.</w:t>
      </w:r>
      <w:r w:rsidRPr="00D844E1">
        <w:rPr>
          <w:rFonts w:ascii="Times New Roman" w:eastAsia="Times New Roman" w:hAnsi="Times New Roman" w:cs="Times New Roman"/>
          <w:sz w:val="27"/>
          <w:szCs w:val="27"/>
          <w:lang w:eastAsia="ru-RU"/>
        </w:rPr>
        <w:br/>
        <w:t>3.13. Принимает участие в ГВЭ и ЕГЭ.</w:t>
      </w:r>
      <w:r w:rsidRPr="00D844E1">
        <w:rPr>
          <w:rFonts w:ascii="Times New Roman" w:eastAsia="Times New Roman" w:hAnsi="Times New Roman" w:cs="Times New Roman"/>
          <w:sz w:val="27"/>
          <w:szCs w:val="27"/>
          <w:lang w:eastAsia="ru-RU"/>
        </w:rPr>
        <w:br/>
        <w:t>3.14. Организует совместно с коллегами проведение школьного этапа олимпиады по иностранному языку. Формирует сборные команды школы для участия в следующих этапах олимпиад по иностранному языку.</w:t>
      </w:r>
      <w:r w:rsidRPr="00D844E1">
        <w:rPr>
          <w:rFonts w:ascii="Times New Roman" w:eastAsia="Times New Roman" w:hAnsi="Times New Roman" w:cs="Times New Roman"/>
          <w:sz w:val="27"/>
          <w:szCs w:val="27"/>
          <w:lang w:eastAsia="ru-RU"/>
        </w:rPr>
        <w:br/>
        <w:t>3.15. Организует участие обучающихся в лингвистических конкурсах, во внеклассных предметных мероприятиях, в неделях иностранного языка, защитах исследовательских работ и проектов, в оформлении предметных стенгазет и, по возможности, организует внеклассную работу по своему предмету.</w:t>
      </w:r>
      <w:r w:rsidRPr="00D844E1">
        <w:rPr>
          <w:rFonts w:ascii="Times New Roman" w:eastAsia="Times New Roman" w:hAnsi="Times New Roman" w:cs="Times New Roman"/>
          <w:sz w:val="27"/>
          <w:szCs w:val="27"/>
          <w:lang w:eastAsia="ru-RU"/>
        </w:rPr>
        <w:br/>
        <w:t>3.16. </w:t>
      </w:r>
      <w:ins w:id="13" w:author="Unknown">
        <w:r w:rsidRPr="00D844E1">
          <w:rPr>
            <w:rFonts w:ascii="Times New Roman" w:eastAsia="Times New Roman" w:hAnsi="Times New Roman" w:cs="Times New Roman"/>
            <w:sz w:val="27"/>
            <w:szCs w:val="27"/>
            <w:u w:val="single"/>
            <w:bdr w:val="none" w:sz="0" w:space="0" w:color="auto" w:frame="1"/>
            <w:lang w:eastAsia="ru-RU"/>
          </w:rPr>
          <w:t>Учителю иностранного языка запрещается:</w:t>
        </w:r>
      </w:ins>
    </w:p>
    <w:p w14:paraId="6789C04B" w14:textId="77777777" w:rsidR="00D844E1" w:rsidRPr="00D844E1" w:rsidRDefault="00D844E1" w:rsidP="00D844E1">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lastRenderedPageBreak/>
        <w:t>менять на свое усмотрение расписание занятий;</w:t>
      </w:r>
    </w:p>
    <w:p w14:paraId="2AA2FD9A" w14:textId="77777777" w:rsidR="00D844E1" w:rsidRPr="00D844E1" w:rsidRDefault="00D844E1" w:rsidP="00D844E1">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отменять занятия, увеличивать или сокращать длительность уроков (занятий) и перемен;</w:t>
      </w:r>
    </w:p>
    <w:p w14:paraId="49E7B631" w14:textId="77777777" w:rsidR="00D844E1" w:rsidRPr="00D844E1" w:rsidRDefault="00D844E1" w:rsidP="00D844E1">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удалять учеников с занятий;</w:t>
      </w:r>
    </w:p>
    <w:p w14:paraId="594546F2" w14:textId="77777777" w:rsidR="00D844E1" w:rsidRPr="00D844E1" w:rsidRDefault="00D844E1" w:rsidP="00D844E1">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использовать неисправную мебель, электрооборудование, технические средства обучения, мультимедийный проектор, компьютерную и иную оргтехнику или оборудование и мебель с явными признаками повреждения;</w:t>
      </w:r>
    </w:p>
    <w:p w14:paraId="51BFA740" w14:textId="77777777" w:rsidR="00D844E1" w:rsidRPr="00D844E1" w:rsidRDefault="00D844E1" w:rsidP="00D844E1">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курить в помещениях и на территории образовательного учреждения.</w:t>
      </w:r>
    </w:p>
    <w:p w14:paraId="40802D53"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3.17. Рассаживает обучающихся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 а при использовании книжных учебных изданий - гимнастику для глаз во время перемен.</w:t>
      </w:r>
      <w:r w:rsidRPr="00D844E1">
        <w:rPr>
          <w:rFonts w:ascii="Times New Roman" w:eastAsia="Times New Roman" w:hAnsi="Times New Roman" w:cs="Times New Roman"/>
          <w:sz w:val="27"/>
          <w:szCs w:val="27"/>
          <w:lang w:eastAsia="ru-RU"/>
        </w:rPr>
        <w:br/>
        <w:t>3.18. При использовании ЭСО с демонстрацией обучающих фильмов, программ или иной информации, предусматривающих ее фиксацию в тетрадях обучающимися, не превышает продолжительность непрерывного использования экрана для учащихся 1-4-х классов - 10 минут, 5-9-х классов - 15 минут, а также общую продолжительность использования интерактивной доски на уроке для детей до 10 лет - 20 минут, старше 10 лет - 30 минут.</w:t>
      </w:r>
      <w:r w:rsidRPr="00D844E1">
        <w:rPr>
          <w:rFonts w:ascii="Times New Roman" w:eastAsia="Times New Roman" w:hAnsi="Times New Roman" w:cs="Times New Roman"/>
          <w:sz w:val="27"/>
          <w:szCs w:val="27"/>
          <w:lang w:eastAsia="ru-RU"/>
        </w:rPr>
        <w:br/>
        <w:t>3.19.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Pr="00D844E1">
        <w:rPr>
          <w:rFonts w:ascii="Times New Roman" w:eastAsia="Times New Roman" w:hAnsi="Times New Roman" w:cs="Times New Roman"/>
          <w:sz w:val="27"/>
          <w:szCs w:val="27"/>
          <w:lang w:eastAsia="ru-RU"/>
        </w:rPr>
        <w:br/>
        <w:t>3.20. При использовании электронного оборудования, в том числе сенсорного экрана, клавиатуры, компьютерной мыши ежедневно дезинфицирует их в соответствии с рекомендациями производителя либо с использованием растворов или салфеток на спиртовой основе, содержащих не менее 70% спирта.</w:t>
      </w:r>
      <w:r w:rsidRPr="00D844E1">
        <w:rPr>
          <w:rFonts w:ascii="Times New Roman" w:eastAsia="Times New Roman" w:hAnsi="Times New Roman" w:cs="Times New Roman"/>
          <w:sz w:val="27"/>
          <w:szCs w:val="27"/>
          <w:lang w:eastAsia="ru-RU"/>
        </w:rPr>
        <w:br/>
        <w:t>3.21. Обеспечивает охрану жизни и здоровья обучающихся во время проведения уроков, факультативов и курсов, дополнительных и иных проводимых учителем иностранного языка занятий, а также во время проведения школьного этапа олимпиады по иностранному языку, предметных конкурсов, внеклассных предметных мероприятий по иностранному языку.</w:t>
      </w:r>
      <w:r w:rsidRPr="00D844E1">
        <w:rPr>
          <w:rFonts w:ascii="Times New Roman" w:eastAsia="Times New Roman" w:hAnsi="Times New Roman" w:cs="Times New Roman"/>
          <w:sz w:val="27"/>
          <w:szCs w:val="27"/>
          <w:lang w:eastAsia="ru-RU"/>
        </w:rPr>
        <w:br/>
        <w:t>3.22.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Pr="00D844E1">
        <w:rPr>
          <w:rFonts w:ascii="Times New Roman" w:eastAsia="Times New Roman" w:hAnsi="Times New Roman" w:cs="Times New Roman"/>
          <w:sz w:val="27"/>
          <w:szCs w:val="27"/>
          <w:lang w:eastAsia="ru-RU"/>
        </w:rPr>
        <w:br/>
        <w:t xml:space="preserve">3.23.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w:t>
      </w:r>
      <w:r w:rsidRPr="00D844E1">
        <w:rPr>
          <w:rFonts w:ascii="Times New Roman" w:eastAsia="Times New Roman" w:hAnsi="Times New Roman" w:cs="Times New Roman"/>
          <w:sz w:val="27"/>
          <w:szCs w:val="27"/>
          <w:lang w:eastAsia="ru-RU"/>
        </w:rPr>
        <w:lastRenderedPageBreak/>
        <w:t>иностранного языка, а также в предметных школьных МО и методических объединениях учителей иностранного языка, которые проводятся вышестоящей организацией.</w:t>
      </w:r>
      <w:r w:rsidRPr="00D844E1">
        <w:rPr>
          <w:rFonts w:ascii="Times New Roman" w:eastAsia="Times New Roman" w:hAnsi="Times New Roman" w:cs="Times New Roman"/>
          <w:sz w:val="27"/>
          <w:szCs w:val="27"/>
          <w:lang w:eastAsia="ru-RU"/>
        </w:rPr>
        <w:br/>
        <w:t>3.24.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r w:rsidRPr="00D844E1">
        <w:rPr>
          <w:rFonts w:ascii="Times New Roman" w:eastAsia="Times New Roman" w:hAnsi="Times New Roman" w:cs="Times New Roman"/>
          <w:sz w:val="27"/>
          <w:szCs w:val="27"/>
          <w:lang w:eastAsia="ru-RU"/>
        </w:rPr>
        <w:br/>
        <w:t>3.25.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Pr="00D844E1">
        <w:rPr>
          <w:rFonts w:ascii="Times New Roman" w:eastAsia="Times New Roman" w:hAnsi="Times New Roman" w:cs="Times New Roman"/>
          <w:sz w:val="27"/>
          <w:szCs w:val="27"/>
          <w:lang w:eastAsia="ru-RU"/>
        </w:rPr>
        <w:br/>
        <w:t>3.26.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r w:rsidRPr="00D844E1">
        <w:rPr>
          <w:rFonts w:ascii="Times New Roman" w:eastAsia="Times New Roman" w:hAnsi="Times New Roman" w:cs="Times New Roman"/>
          <w:sz w:val="27"/>
          <w:szCs w:val="27"/>
          <w:lang w:eastAsia="ru-RU"/>
        </w:rPr>
        <w:br/>
        <w:t>3.27. </w:t>
      </w:r>
      <w:ins w:id="14" w:author="Unknown">
        <w:r w:rsidRPr="00D844E1">
          <w:rPr>
            <w:rFonts w:ascii="Times New Roman" w:eastAsia="Times New Roman" w:hAnsi="Times New Roman" w:cs="Times New Roman"/>
            <w:sz w:val="27"/>
            <w:szCs w:val="27"/>
            <w:u w:val="single"/>
            <w:bdr w:val="none" w:sz="0" w:space="0" w:color="auto" w:frame="1"/>
            <w:lang w:eastAsia="ru-RU"/>
          </w:rPr>
          <w:t>При выполнении учителем обязанностей заведующего кабинетом иностранного языка:</w:t>
        </w:r>
      </w:ins>
    </w:p>
    <w:p w14:paraId="10579249" w14:textId="77777777" w:rsidR="00D844E1" w:rsidRPr="00D844E1" w:rsidRDefault="00D844E1" w:rsidP="00D844E1">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проводит паспортизацию своего кабинета;</w:t>
      </w:r>
    </w:p>
    <w:p w14:paraId="0A93B8CA" w14:textId="77777777" w:rsidR="00D844E1" w:rsidRPr="00D844E1" w:rsidRDefault="00D844E1" w:rsidP="00D844E1">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постоянно пополняет кабинет иностранного языка методическими пособиями, необходимыми для осуществления учебной программы по иностранному языку, дидактическими и иллюстративным учебным материалом;</w:t>
      </w:r>
    </w:p>
    <w:p w14:paraId="6024CEAF" w14:textId="77777777" w:rsidR="00D844E1" w:rsidRPr="00D844E1" w:rsidRDefault="00D844E1" w:rsidP="00D844E1">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организует с учащимися работу по изготовлению наглядного учебного материала;</w:t>
      </w:r>
    </w:p>
    <w:p w14:paraId="7F19FD57" w14:textId="77777777" w:rsidR="00D844E1" w:rsidRPr="00D844E1" w:rsidRDefault="00D844E1" w:rsidP="00D844E1">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14:paraId="2318F6C8" w14:textId="77777777" w:rsidR="00D844E1" w:rsidRPr="00D844E1" w:rsidRDefault="00D844E1" w:rsidP="00D844E1">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разрабатывает инструкции по охране труда для кабинета иностранного языка с консультативной помощью специалиста по охране труда;</w:t>
      </w:r>
    </w:p>
    <w:p w14:paraId="0FC01A05" w14:textId="77777777" w:rsidR="00D844E1" w:rsidRPr="00D844E1" w:rsidRDefault="00D844E1" w:rsidP="00D844E1">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осуществляет постоянный контроль соблюдения учащимися инструкций по безопасности труда в кабинете иностранного языка, а также правил поведения в учебном кабинете;</w:t>
      </w:r>
    </w:p>
    <w:p w14:paraId="57B2F09B" w14:textId="77777777" w:rsidR="00D844E1" w:rsidRPr="00D844E1" w:rsidRDefault="00D844E1" w:rsidP="00D844E1">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принимает участие в смотре-конкурсе учебных кабинетов, готовит кабинет иностранного языка к приемке на начало нового учебного года.</w:t>
      </w:r>
    </w:p>
    <w:p w14:paraId="06C54C65" w14:textId="77777777" w:rsidR="00D844E1" w:rsidRPr="00D844E1" w:rsidRDefault="00D844E1" w:rsidP="00D844E1">
      <w:pPr>
        <w:spacing w:after="18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3.28. Учитель иностранного языка соблюдает положения данной должностной инструкции, разработанной на основе профстандарта,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r w:rsidRPr="00D844E1">
        <w:rPr>
          <w:rFonts w:ascii="Times New Roman" w:eastAsia="Times New Roman" w:hAnsi="Times New Roman" w:cs="Times New Roman"/>
          <w:sz w:val="27"/>
          <w:szCs w:val="27"/>
          <w:lang w:eastAsia="ru-RU"/>
        </w:rPr>
        <w:br/>
        <w:t>3.29. Педагог периодически проходит бесплатные медицинские обследования, аттестацию, повышает свою профессиональную квалификацию и компетенцию.</w:t>
      </w:r>
      <w:r w:rsidRPr="00D844E1">
        <w:rPr>
          <w:rFonts w:ascii="Times New Roman" w:eastAsia="Times New Roman" w:hAnsi="Times New Roman" w:cs="Times New Roman"/>
          <w:sz w:val="27"/>
          <w:szCs w:val="27"/>
          <w:lang w:eastAsia="ru-RU"/>
        </w:rPr>
        <w:br/>
        <w:t>3.30.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14:paraId="42A29CAF" w14:textId="45594B0D" w:rsidR="00D844E1" w:rsidRPr="00D844E1" w:rsidRDefault="00D844E1" w:rsidP="00D844E1">
      <w:pPr>
        <w:spacing w:after="90" w:line="375" w:lineRule="atLeast"/>
        <w:jc w:val="both"/>
        <w:textAlignment w:val="baseline"/>
        <w:outlineLvl w:val="2"/>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4</w:t>
      </w:r>
      <w:r w:rsidRPr="00D844E1">
        <w:rPr>
          <w:rFonts w:ascii="Times New Roman" w:eastAsia="Times New Roman" w:hAnsi="Times New Roman" w:cs="Times New Roman"/>
          <w:b/>
          <w:bCs/>
          <w:sz w:val="30"/>
          <w:szCs w:val="30"/>
          <w:lang w:eastAsia="ru-RU"/>
        </w:rPr>
        <w:t>. Права</w:t>
      </w:r>
    </w:p>
    <w:p w14:paraId="7361B6A5"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inherit" w:eastAsia="Times New Roman" w:hAnsi="inherit" w:cs="Times New Roman"/>
          <w:i/>
          <w:iCs/>
          <w:sz w:val="27"/>
          <w:szCs w:val="27"/>
          <w:bdr w:val="none" w:sz="0" w:space="0" w:color="auto" w:frame="1"/>
          <w:lang w:eastAsia="ru-RU"/>
        </w:rPr>
        <w:t>Учитель иностранного языка имеет право:</w:t>
      </w:r>
      <w:r w:rsidRPr="00D844E1">
        <w:rPr>
          <w:rFonts w:ascii="Times New Roman" w:eastAsia="Times New Roman" w:hAnsi="Times New Roman" w:cs="Times New Roman"/>
          <w:sz w:val="27"/>
          <w:szCs w:val="27"/>
          <w:lang w:eastAsia="ru-RU"/>
        </w:rPr>
        <w:br/>
        <w:t>4.1. Участвовать в управлении общеобразовательной организацией в порядке, определенном Уставом.</w:t>
      </w:r>
      <w:r w:rsidRPr="00D844E1">
        <w:rPr>
          <w:rFonts w:ascii="Times New Roman" w:eastAsia="Times New Roman" w:hAnsi="Times New Roman" w:cs="Times New Roman"/>
          <w:sz w:val="27"/>
          <w:szCs w:val="27"/>
          <w:lang w:eastAsia="ru-RU"/>
        </w:rPr>
        <w:br/>
        <w:t>4.2. На материально-технические условия, требуемые для выполнения образовательной программы по иностранному языку и Федерального образовательного стандарта начального,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D844E1">
        <w:rPr>
          <w:rFonts w:ascii="Times New Roman" w:eastAsia="Times New Roman" w:hAnsi="Times New Roman" w:cs="Times New Roman"/>
          <w:sz w:val="27"/>
          <w:szCs w:val="27"/>
          <w:lang w:eastAsia="ru-RU"/>
        </w:rPr>
        <w:br/>
        <w:t>4.3. Выбирать и использовать в образовательной деятельности образовательные программы, различные эффективные методики обучения обучающихся иностранному языку, учебные пособия и учебники по иностранному языку,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r w:rsidRPr="00D844E1">
        <w:rPr>
          <w:rFonts w:ascii="Times New Roman" w:eastAsia="Times New Roman" w:hAnsi="Times New Roman" w:cs="Times New Roman"/>
          <w:sz w:val="27"/>
          <w:szCs w:val="27"/>
          <w:lang w:eastAsia="ru-RU"/>
        </w:rPr>
        <w:b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D844E1">
        <w:rPr>
          <w:rFonts w:ascii="Times New Roman" w:eastAsia="Times New Roman" w:hAnsi="Times New Roman" w:cs="Times New Roman"/>
          <w:sz w:val="27"/>
          <w:szCs w:val="27"/>
          <w:lang w:eastAsia="ru-RU"/>
        </w:rPr>
        <w:br/>
        <w:t>4.5. Давать обучающимся во время уроков иностранного языка,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D844E1">
        <w:rPr>
          <w:rFonts w:ascii="Times New Roman" w:eastAsia="Times New Roman" w:hAnsi="Times New Roman" w:cs="Times New Roman"/>
          <w:sz w:val="27"/>
          <w:szCs w:val="27"/>
          <w:lang w:eastAsia="ru-RU"/>
        </w:rPr>
        <w:br/>
        <w:t>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D844E1">
        <w:rPr>
          <w:rFonts w:ascii="Times New Roman" w:eastAsia="Times New Roman" w:hAnsi="Times New Roman" w:cs="Times New Roman"/>
          <w:sz w:val="27"/>
          <w:szCs w:val="27"/>
          <w:lang w:eastAsia="ru-RU"/>
        </w:rPr>
        <w:br/>
        <w:t>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r w:rsidRPr="00D844E1">
        <w:rPr>
          <w:rFonts w:ascii="Times New Roman" w:eastAsia="Times New Roman" w:hAnsi="Times New Roman" w:cs="Times New Roman"/>
          <w:sz w:val="27"/>
          <w:szCs w:val="27"/>
          <w:lang w:eastAsia="ru-RU"/>
        </w:rPr>
        <w:b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D844E1">
        <w:rPr>
          <w:rFonts w:ascii="Times New Roman" w:eastAsia="Times New Roman" w:hAnsi="Times New Roman" w:cs="Times New Roman"/>
          <w:sz w:val="27"/>
          <w:szCs w:val="27"/>
          <w:lang w:eastAsia="ru-RU"/>
        </w:rPr>
        <w:br/>
        <w:t>4.9. На защиту своей профессиональной чести и достоинства.</w:t>
      </w:r>
      <w:r w:rsidRPr="00D844E1">
        <w:rPr>
          <w:rFonts w:ascii="Times New Roman" w:eastAsia="Times New Roman" w:hAnsi="Times New Roman" w:cs="Times New Roman"/>
          <w:sz w:val="27"/>
          <w:szCs w:val="27"/>
          <w:lang w:eastAsia="ru-RU"/>
        </w:rPr>
        <w:br/>
        <w:t>4.10. На конфиденциальность служебного расследования, кроме случаев, предусмотренных законодательством Российской Федерации.</w:t>
      </w:r>
      <w:r w:rsidRPr="00D844E1">
        <w:rPr>
          <w:rFonts w:ascii="Times New Roman" w:eastAsia="Times New Roman" w:hAnsi="Times New Roman" w:cs="Times New Roman"/>
          <w:sz w:val="27"/>
          <w:szCs w:val="27"/>
          <w:lang w:eastAsia="ru-RU"/>
        </w:rPr>
        <w:b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иностранного языка норм профессиональной этики.</w:t>
      </w:r>
      <w:r w:rsidRPr="00D844E1">
        <w:rPr>
          <w:rFonts w:ascii="Times New Roman" w:eastAsia="Times New Roman" w:hAnsi="Times New Roman" w:cs="Times New Roman"/>
          <w:sz w:val="27"/>
          <w:szCs w:val="27"/>
          <w:lang w:eastAsia="ru-RU"/>
        </w:rPr>
        <w:br/>
      </w:r>
      <w:r w:rsidRPr="00D844E1">
        <w:rPr>
          <w:rFonts w:ascii="Times New Roman" w:eastAsia="Times New Roman" w:hAnsi="Times New Roman" w:cs="Times New Roman"/>
          <w:sz w:val="27"/>
          <w:szCs w:val="27"/>
          <w:lang w:eastAsia="ru-RU"/>
        </w:rPr>
        <w:lastRenderedPageBreak/>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D844E1">
        <w:rPr>
          <w:rFonts w:ascii="Times New Roman" w:eastAsia="Times New Roman" w:hAnsi="Times New Roman" w:cs="Times New Roman"/>
          <w:sz w:val="27"/>
          <w:szCs w:val="27"/>
          <w:lang w:eastAsia="ru-RU"/>
        </w:rPr>
        <w:b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14:paraId="06A8C651" w14:textId="77777777" w:rsidR="00D844E1" w:rsidRPr="00D844E1" w:rsidRDefault="00D844E1" w:rsidP="00D844E1">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844E1">
        <w:rPr>
          <w:rFonts w:ascii="Times New Roman" w:eastAsia="Times New Roman" w:hAnsi="Times New Roman" w:cs="Times New Roman"/>
          <w:b/>
          <w:bCs/>
          <w:sz w:val="30"/>
          <w:szCs w:val="30"/>
          <w:lang w:eastAsia="ru-RU"/>
        </w:rPr>
        <w:t>5. Ответственность</w:t>
      </w:r>
    </w:p>
    <w:p w14:paraId="13CCB3F9"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5.1. </w:t>
      </w:r>
      <w:ins w:id="15" w:author="Unknown">
        <w:r w:rsidRPr="00D844E1">
          <w:rPr>
            <w:rFonts w:ascii="Times New Roman" w:eastAsia="Times New Roman" w:hAnsi="Times New Roman" w:cs="Times New Roman"/>
            <w:sz w:val="27"/>
            <w:szCs w:val="27"/>
            <w:u w:val="single"/>
            <w:bdr w:val="none" w:sz="0" w:space="0" w:color="auto" w:frame="1"/>
            <w:lang w:eastAsia="ru-RU"/>
          </w:rPr>
          <w:t>В предусмотренном законодательством Российской Федерации порядке учитель иностранного языка несет ответственность:</w:t>
        </w:r>
      </w:ins>
    </w:p>
    <w:p w14:paraId="2F2100D2" w14:textId="77777777" w:rsidR="00D844E1" w:rsidRPr="00D844E1" w:rsidRDefault="00D844E1" w:rsidP="00D844E1">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за реализацию не в полном объеме образовательных программ по иностранному языку согласно учебному плану, расписанию и графику учебной деятельности;</w:t>
      </w:r>
    </w:p>
    <w:p w14:paraId="202935F5" w14:textId="77777777" w:rsidR="00D844E1" w:rsidRPr="00D844E1" w:rsidRDefault="00D844E1" w:rsidP="00D844E1">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за жизнь и здоровье учащихся во время урока или иного проводимого им занятия, во время сопровождения учеников на предметные конкурсы и олимпиады по иностранному языку, на внеклассных мероприятиях и тематических вечерах, проводимых преподавателем;</w:t>
      </w:r>
    </w:p>
    <w:p w14:paraId="6807BE49" w14:textId="77777777" w:rsidR="00D844E1" w:rsidRPr="00D844E1" w:rsidRDefault="00D844E1" w:rsidP="00D844E1">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за несвоевременную проверку рабочих тетрадей и контрольных работ;</w:t>
      </w:r>
    </w:p>
    <w:p w14:paraId="0C1BDEE6" w14:textId="77777777" w:rsidR="00D844E1" w:rsidRPr="00D844E1" w:rsidRDefault="00D844E1" w:rsidP="00D844E1">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14:paraId="2442D202" w14:textId="77777777" w:rsidR="00D844E1" w:rsidRPr="00D844E1" w:rsidRDefault="00D844E1" w:rsidP="00D844E1">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14:paraId="327F4FE6" w14:textId="77777777" w:rsidR="00D844E1" w:rsidRPr="00D844E1" w:rsidRDefault="00D844E1" w:rsidP="00D844E1">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за несоблюдение инструкций по охране труда и пожарной безопасности;</w:t>
      </w:r>
    </w:p>
    <w:p w14:paraId="5928F4BC" w14:textId="77777777" w:rsidR="00D844E1" w:rsidRPr="00D844E1" w:rsidRDefault="00D844E1" w:rsidP="00D844E1">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иностранного языка, на внеклассных предметных мероприятиях по иностранному языку;</w:t>
      </w:r>
    </w:p>
    <w:p w14:paraId="1341A365" w14:textId="77777777" w:rsidR="00D844E1" w:rsidRPr="00D844E1" w:rsidRDefault="00D844E1" w:rsidP="00D844E1">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за несвоевременное проведение инструктажей учащихся по охране труда, необходимых при проведении уроков иностранного языка, внеклассных мероприятий, при проведении или выезде на олимпиады по иностранному языку с обязательной фиксацией в Журнале регистрации инструктажей по охране труда.</w:t>
      </w:r>
    </w:p>
    <w:p w14:paraId="58261E06" w14:textId="77777777" w:rsidR="00D844E1" w:rsidRPr="00D844E1" w:rsidRDefault="00D844E1" w:rsidP="00D844E1">
      <w:pPr>
        <w:spacing w:after="18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5.2. За неисполнение или нарушение без уважительных причин своих должностных обязанностей, установленных настоящей должностной инструкцией по профстандарту, Устава и Правил внутреннего трудового распорядка, законных распоряжений директора школы и иных локальных нормативных актов, учитель иностранного языка подвергается дисциплинарному взысканию согласно статье 192 Трудового Кодекса Российской Федерации.</w:t>
      </w:r>
      <w:r w:rsidRPr="00D844E1">
        <w:rPr>
          <w:rFonts w:ascii="Times New Roman" w:eastAsia="Times New Roman" w:hAnsi="Times New Roman" w:cs="Times New Roman"/>
          <w:sz w:val="27"/>
          <w:szCs w:val="27"/>
          <w:lang w:eastAsia="ru-RU"/>
        </w:rPr>
        <w:br/>
        <w:t xml:space="preserve">5.3. За использование, в том числе однократно, методов воспитания, </w:t>
      </w:r>
      <w:r w:rsidRPr="00D844E1">
        <w:rPr>
          <w:rFonts w:ascii="Times New Roman" w:eastAsia="Times New Roman" w:hAnsi="Times New Roman" w:cs="Times New Roman"/>
          <w:sz w:val="27"/>
          <w:szCs w:val="27"/>
          <w:lang w:eastAsia="ru-RU"/>
        </w:rPr>
        <w:lastRenderedPageBreak/>
        <w:t>включающих физическое и (или) психологическое насилие над личностью обучающегося, а также за совершение иного аморального проступка учитель иностранного языка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Pr="00D844E1">
        <w:rPr>
          <w:rFonts w:ascii="Times New Roman" w:eastAsia="Times New Roman" w:hAnsi="Times New Roman" w:cs="Times New Roman"/>
          <w:sz w:val="27"/>
          <w:szCs w:val="27"/>
          <w:lang w:eastAsia="ru-RU"/>
        </w:rPr>
        <w:br/>
        <w:t>5.4. За несоблюдение правил и требований охраны труда и пожарной безопасности, санитарно-гигиенических правил и норм учитель иностранного языка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Pr="00D844E1">
        <w:rPr>
          <w:rFonts w:ascii="Times New Roman" w:eastAsia="Times New Roman" w:hAnsi="Times New Roman" w:cs="Times New Roman"/>
          <w:sz w:val="27"/>
          <w:szCs w:val="27"/>
          <w:lang w:eastAsia="ru-RU"/>
        </w:rPr>
        <w:b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r w:rsidRPr="00D844E1">
        <w:rPr>
          <w:rFonts w:ascii="Times New Roman" w:eastAsia="Times New Roman" w:hAnsi="Times New Roman" w:cs="Times New Roman"/>
          <w:sz w:val="27"/>
          <w:szCs w:val="27"/>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495ABF32" w14:textId="77777777" w:rsidR="00D844E1" w:rsidRPr="00D844E1" w:rsidRDefault="00D844E1" w:rsidP="00D844E1">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844E1">
        <w:rPr>
          <w:rFonts w:ascii="Times New Roman" w:eastAsia="Times New Roman" w:hAnsi="Times New Roman" w:cs="Times New Roman"/>
          <w:b/>
          <w:bCs/>
          <w:sz w:val="30"/>
          <w:szCs w:val="30"/>
          <w:lang w:eastAsia="ru-RU"/>
        </w:rPr>
        <w:t>6. Взаимоотношения. Связи по должности</w:t>
      </w:r>
    </w:p>
    <w:p w14:paraId="3965B409" w14:textId="77777777" w:rsidR="00D844E1" w:rsidRPr="00D844E1" w:rsidRDefault="00D844E1" w:rsidP="00D844E1">
      <w:pPr>
        <w:spacing w:after="18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6.1. Продолжительность рабочего времени (нормы часов педагогической работы за ставку заработной платы) для учителя иностранного языка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w:t>
      </w:r>
      <w:r w:rsidRPr="00D844E1">
        <w:rPr>
          <w:rFonts w:ascii="Times New Roman" w:eastAsia="Times New Roman" w:hAnsi="Times New Roman" w:cs="Times New Roman"/>
          <w:sz w:val="27"/>
          <w:szCs w:val="27"/>
          <w:lang w:eastAsia="ru-RU"/>
        </w:rPr>
        <w:br/>
        <w:t>6.2. Учитель иностранного языка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r w:rsidRPr="00D844E1">
        <w:rPr>
          <w:rFonts w:ascii="Times New Roman" w:eastAsia="Times New Roman" w:hAnsi="Times New Roman" w:cs="Times New Roman"/>
          <w:sz w:val="27"/>
          <w:szCs w:val="27"/>
          <w:lang w:eastAsia="ru-RU"/>
        </w:rPr>
        <w:br/>
        <w:t xml:space="preserve">6.3. Во время каникул, не приходящихся на отпуск, учитель иностранного языка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w:t>
      </w:r>
      <w:r w:rsidRPr="00D844E1">
        <w:rPr>
          <w:rFonts w:ascii="Times New Roman" w:eastAsia="Times New Roman" w:hAnsi="Times New Roman" w:cs="Times New Roman"/>
          <w:sz w:val="27"/>
          <w:szCs w:val="27"/>
          <w:lang w:eastAsia="ru-RU"/>
        </w:rPr>
        <w:lastRenderedPageBreak/>
        <w:t>утверждается приказом директора.</w:t>
      </w:r>
      <w:r w:rsidRPr="00D844E1">
        <w:rPr>
          <w:rFonts w:ascii="Times New Roman" w:eastAsia="Times New Roman" w:hAnsi="Times New Roman" w:cs="Times New Roman"/>
          <w:sz w:val="27"/>
          <w:szCs w:val="27"/>
          <w:lang w:eastAsia="ru-RU"/>
        </w:rPr>
        <w:b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иностранного языка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r w:rsidRPr="00D844E1">
        <w:rPr>
          <w:rFonts w:ascii="Times New Roman" w:eastAsia="Times New Roman" w:hAnsi="Times New Roman" w:cs="Times New Roman"/>
          <w:sz w:val="27"/>
          <w:szCs w:val="27"/>
          <w:lang w:eastAsia="ru-RU"/>
        </w:rPr>
        <w:br/>
        <w:t>6.5. Получает от директора и заместителей директора информацию нормативно-правового характера, систематически знакомится под подпись с соответствующими документами, как локальными, так и вышестоящих органов управления образования.</w:t>
      </w:r>
      <w:r w:rsidRPr="00D844E1">
        <w:rPr>
          <w:rFonts w:ascii="Times New Roman" w:eastAsia="Times New Roman" w:hAnsi="Times New Roman" w:cs="Times New Roman"/>
          <w:sz w:val="27"/>
          <w:szCs w:val="27"/>
          <w:lang w:eastAsia="ru-RU"/>
        </w:rPr>
        <w:b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r w:rsidRPr="00D844E1">
        <w:rPr>
          <w:rFonts w:ascii="Times New Roman" w:eastAsia="Times New Roman" w:hAnsi="Times New Roman" w:cs="Times New Roman"/>
          <w:sz w:val="27"/>
          <w:szCs w:val="27"/>
          <w:lang w:eastAsia="ru-RU"/>
        </w:rPr>
        <w:br/>
        <w:t>6.7. Сообщает директору и его заместителям информацию, полученную на совещаниях, семинарах, конференциях непосредственно после ее получения.</w:t>
      </w:r>
      <w:r w:rsidRPr="00D844E1">
        <w:rPr>
          <w:rFonts w:ascii="Times New Roman" w:eastAsia="Times New Roman" w:hAnsi="Times New Roman" w:cs="Times New Roman"/>
          <w:sz w:val="27"/>
          <w:szCs w:val="27"/>
          <w:lang w:eastAsia="ru-RU"/>
        </w:rPr>
        <w:br/>
        <w:t>6.8. Принимает под свою персональную ответственность материальные ценности с непосредственным использованием и хранением их в кабинете иностранного языка в случае, если является заведующим учебным кабинетом.</w:t>
      </w:r>
      <w:r w:rsidRPr="00D844E1">
        <w:rPr>
          <w:rFonts w:ascii="Times New Roman" w:eastAsia="Times New Roman" w:hAnsi="Times New Roman" w:cs="Times New Roman"/>
          <w:sz w:val="27"/>
          <w:szCs w:val="27"/>
          <w:lang w:eastAsia="ru-RU"/>
        </w:rPr>
        <w:br/>
        <w:t>6.9.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w:t>
      </w:r>
      <w:r w:rsidRPr="00D844E1">
        <w:rPr>
          <w:rFonts w:ascii="Times New Roman" w:eastAsia="Times New Roman" w:hAnsi="Times New Roman" w:cs="Times New Roman"/>
          <w:sz w:val="27"/>
          <w:szCs w:val="27"/>
          <w:lang w:eastAsia="ru-RU"/>
        </w:rPr>
        <w:br/>
        <w:t>6.10.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14:paraId="0DB89311" w14:textId="77777777" w:rsidR="00D844E1" w:rsidRPr="00D844E1" w:rsidRDefault="00D844E1" w:rsidP="00D844E1">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844E1">
        <w:rPr>
          <w:rFonts w:ascii="Times New Roman" w:eastAsia="Times New Roman" w:hAnsi="Times New Roman" w:cs="Times New Roman"/>
          <w:b/>
          <w:bCs/>
          <w:sz w:val="30"/>
          <w:szCs w:val="30"/>
          <w:lang w:eastAsia="ru-RU"/>
        </w:rPr>
        <w:t>7. Заключительные положения</w:t>
      </w:r>
    </w:p>
    <w:p w14:paraId="7CEEA5D3" w14:textId="77777777" w:rsidR="00D844E1" w:rsidRPr="00D844E1" w:rsidRDefault="00D844E1" w:rsidP="00D844E1">
      <w:pPr>
        <w:spacing w:after="18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t>7.1. Ознакомление работника с настоящей должностной инструкцией осуществляется при приеме на работу (до подписания трудового договора).</w:t>
      </w:r>
      <w:r w:rsidRPr="00D844E1">
        <w:rPr>
          <w:rFonts w:ascii="Times New Roman" w:eastAsia="Times New Roman" w:hAnsi="Times New Roman" w:cs="Times New Roman"/>
          <w:sz w:val="27"/>
          <w:szCs w:val="27"/>
          <w:lang w:eastAsia="ru-RU"/>
        </w:rPr>
        <w:br/>
        <w:t>7.2. Один экземпляр должностной инструкции находится у директора школы, второй – у сотрудника.</w:t>
      </w:r>
      <w:r w:rsidRPr="00D844E1">
        <w:rPr>
          <w:rFonts w:ascii="Times New Roman" w:eastAsia="Times New Roman" w:hAnsi="Times New Roman" w:cs="Times New Roman"/>
          <w:sz w:val="27"/>
          <w:szCs w:val="27"/>
          <w:lang w:eastAsia="ru-RU"/>
        </w:rPr>
        <w:br/>
        <w:t>7.3. Факт ознакомления учителя иностранного языка с настоящей должностной инструкцией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14:paraId="6A5C87C3"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inherit" w:eastAsia="Times New Roman" w:hAnsi="inherit" w:cs="Times New Roman"/>
          <w:i/>
          <w:iCs/>
          <w:sz w:val="27"/>
          <w:szCs w:val="27"/>
          <w:bdr w:val="none" w:sz="0" w:space="0" w:color="auto" w:frame="1"/>
          <w:lang w:eastAsia="ru-RU"/>
        </w:rPr>
        <w:t>Должностную инструкцию разработал: _____________ /_______________________/</w:t>
      </w:r>
    </w:p>
    <w:p w14:paraId="7AD12445"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inherit" w:eastAsia="Times New Roman" w:hAnsi="inherit" w:cs="Times New Roman"/>
          <w:i/>
          <w:iCs/>
          <w:sz w:val="27"/>
          <w:szCs w:val="27"/>
          <w:bdr w:val="none" w:sz="0" w:space="0" w:color="auto" w:frame="1"/>
          <w:lang w:eastAsia="ru-RU"/>
        </w:rPr>
        <w:t>С должностной инструкцией ознакомлен (а), один экземпляр получил (а) на руки.</w:t>
      </w:r>
      <w:r w:rsidRPr="00D844E1">
        <w:rPr>
          <w:rFonts w:ascii="inherit" w:eastAsia="Times New Roman" w:hAnsi="inherit" w:cs="Times New Roman"/>
          <w:i/>
          <w:iCs/>
          <w:sz w:val="27"/>
          <w:szCs w:val="27"/>
          <w:bdr w:val="none" w:sz="0" w:space="0" w:color="auto" w:frame="1"/>
          <w:lang w:eastAsia="ru-RU"/>
        </w:rPr>
        <w:br/>
        <w:t>«___»__________202__г. _____________ /_______________________/</w:t>
      </w:r>
    </w:p>
    <w:p w14:paraId="44696281"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r w:rsidRPr="00D844E1">
        <w:rPr>
          <w:rFonts w:ascii="Times New Roman" w:eastAsia="Times New Roman" w:hAnsi="Times New Roman" w:cs="Times New Roman"/>
          <w:sz w:val="27"/>
          <w:szCs w:val="27"/>
          <w:lang w:eastAsia="ru-RU"/>
        </w:rPr>
        <w:lastRenderedPageBreak/>
        <w:t> </w:t>
      </w:r>
    </w:p>
    <w:p w14:paraId="19F4B706" w14:textId="77777777" w:rsidR="00D844E1" w:rsidRPr="00D844E1" w:rsidRDefault="00D844E1" w:rsidP="00D844E1">
      <w:pPr>
        <w:spacing w:after="0" w:line="351" w:lineRule="atLeast"/>
        <w:jc w:val="both"/>
        <w:textAlignment w:val="baseline"/>
        <w:rPr>
          <w:rFonts w:ascii="Times New Roman" w:eastAsia="Times New Roman" w:hAnsi="Times New Roman" w:cs="Times New Roman"/>
          <w:sz w:val="27"/>
          <w:szCs w:val="27"/>
          <w:lang w:eastAsia="ru-RU"/>
        </w:rPr>
      </w:pPr>
    </w:p>
    <w:p w14:paraId="2ED6A9D7" w14:textId="77777777" w:rsidR="003D041D" w:rsidRDefault="003D041D"/>
    <w:sectPr w:rsidR="003D0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25AE"/>
    <w:multiLevelType w:val="multilevel"/>
    <w:tmpl w:val="A14A12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EA041D"/>
    <w:multiLevelType w:val="multilevel"/>
    <w:tmpl w:val="DE920C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BC04D7"/>
    <w:multiLevelType w:val="multilevel"/>
    <w:tmpl w:val="DB3AC2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21C4D"/>
    <w:multiLevelType w:val="multilevel"/>
    <w:tmpl w:val="F322E6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832E72"/>
    <w:multiLevelType w:val="multilevel"/>
    <w:tmpl w:val="2B62D0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A9367E"/>
    <w:multiLevelType w:val="multilevel"/>
    <w:tmpl w:val="9BE64F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2B68DE"/>
    <w:multiLevelType w:val="multilevel"/>
    <w:tmpl w:val="B0449D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287A1A"/>
    <w:multiLevelType w:val="multilevel"/>
    <w:tmpl w:val="F4F866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F3412C"/>
    <w:multiLevelType w:val="multilevel"/>
    <w:tmpl w:val="C7CA1C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B86985"/>
    <w:multiLevelType w:val="multilevel"/>
    <w:tmpl w:val="CFE40D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031110"/>
    <w:multiLevelType w:val="multilevel"/>
    <w:tmpl w:val="91B200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4E16B3"/>
    <w:multiLevelType w:val="multilevel"/>
    <w:tmpl w:val="2214B4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311C2C"/>
    <w:multiLevelType w:val="multilevel"/>
    <w:tmpl w:val="F78A0E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76626645">
    <w:abstractNumId w:val="3"/>
  </w:num>
  <w:num w:numId="2" w16cid:durableId="554006156">
    <w:abstractNumId w:val="11"/>
  </w:num>
  <w:num w:numId="3" w16cid:durableId="1006057993">
    <w:abstractNumId w:val="6"/>
  </w:num>
  <w:num w:numId="4" w16cid:durableId="934364719">
    <w:abstractNumId w:val="4"/>
  </w:num>
  <w:num w:numId="5" w16cid:durableId="981740720">
    <w:abstractNumId w:val="8"/>
  </w:num>
  <w:num w:numId="6" w16cid:durableId="428357540">
    <w:abstractNumId w:val="7"/>
  </w:num>
  <w:num w:numId="7" w16cid:durableId="1048067106">
    <w:abstractNumId w:val="9"/>
  </w:num>
  <w:num w:numId="8" w16cid:durableId="882012726">
    <w:abstractNumId w:val="12"/>
  </w:num>
  <w:num w:numId="9" w16cid:durableId="1382024075">
    <w:abstractNumId w:val="1"/>
  </w:num>
  <w:num w:numId="10" w16cid:durableId="171647038">
    <w:abstractNumId w:val="0"/>
  </w:num>
  <w:num w:numId="11" w16cid:durableId="798306622">
    <w:abstractNumId w:val="10"/>
  </w:num>
  <w:num w:numId="12" w16cid:durableId="1181049490">
    <w:abstractNumId w:val="5"/>
  </w:num>
  <w:num w:numId="13" w16cid:durableId="1381439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1D"/>
    <w:rsid w:val="00255BBE"/>
    <w:rsid w:val="003D041D"/>
    <w:rsid w:val="00A44F28"/>
    <w:rsid w:val="00CF5123"/>
    <w:rsid w:val="00D8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4093"/>
  <w15:chartTrackingRefBased/>
  <w15:docId w15:val="{CA48941B-BB95-48AD-BB1E-DB75334A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8555">
      <w:bodyDiv w:val="1"/>
      <w:marLeft w:val="0"/>
      <w:marRight w:val="0"/>
      <w:marTop w:val="0"/>
      <w:marBottom w:val="0"/>
      <w:divBdr>
        <w:top w:val="none" w:sz="0" w:space="0" w:color="auto"/>
        <w:left w:val="none" w:sz="0" w:space="0" w:color="auto"/>
        <w:bottom w:val="none" w:sz="0" w:space="0" w:color="auto"/>
        <w:right w:val="none" w:sz="0" w:space="0" w:color="auto"/>
      </w:divBdr>
      <w:divsChild>
        <w:div w:id="1395279238">
          <w:marLeft w:val="0"/>
          <w:marRight w:val="0"/>
          <w:marTop w:val="75"/>
          <w:marBottom w:val="397"/>
          <w:divBdr>
            <w:top w:val="none" w:sz="0" w:space="0" w:color="auto"/>
            <w:left w:val="none" w:sz="0" w:space="0" w:color="auto"/>
            <w:bottom w:val="none" w:sz="0" w:space="0" w:color="auto"/>
            <w:right w:val="none" w:sz="0" w:space="0" w:color="auto"/>
          </w:divBdr>
          <w:divsChild>
            <w:div w:id="887448412">
              <w:marLeft w:val="0"/>
              <w:marRight w:val="0"/>
              <w:marTop w:val="0"/>
              <w:marBottom w:val="0"/>
              <w:divBdr>
                <w:top w:val="none" w:sz="0" w:space="0" w:color="auto"/>
                <w:left w:val="none" w:sz="0" w:space="0" w:color="auto"/>
                <w:bottom w:val="none" w:sz="0" w:space="0" w:color="auto"/>
                <w:right w:val="none" w:sz="0" w:space="0" w:color="auto"/>
              </w:divBdr>
              <w:divsChild>
                <w:div w:id="115026523">
                  <w:marLeft w:val="0"/>
                  <w:marRight w:val="0"/>
                  <w:marTop w:val="0"/>
                  <w:marBottom w:val="0"/>
                  <w:divBdr>
                    <w:top w:val="none" w:sz="0" w:space="0" w:color="auto"/>
                    <w:left w:val="none" w:sz="0" w:space="0" w:color="auto"/>
                    <w:bottom w:val="none" w:sz="0" w:space="0" w:color="auto"/>
                    <w:right w:val="none" w:sz="0" w:space="0" w:color="auto"/>
                  </w:divBdr>
                  <w:divsChild>
                    <w:div w:id="337579569">
                      <w:marLeft w:val="0"/>
                      <w:marRight w:val="0"/>
                      <w:marTop w:val="0"/>
                      <w:marBottom w:val="0"/>
                      <w:divBdr>
                        <w:top w:val="none" w:sz="0" w:space="0" w:color="auto"/>
                        <w:left w:val="none" w:sz="0" w:space="0" w:color="auto"/>
                        <w:bottom w:val="none" w:sz="0" w:space="0" w:color="auto"/>
                        <w:right w:val="none" w:sz="0" w:space="0" w:color="auto"/>
                      </w:divBdr>
                      <w:divsChild>
                        <w:div w:id="403258533">
                          <w:marLeft w:val="0"/>
                          <w:marRight w:val="0"/>
                          <w:marTop w:val="0"/>
                          <w:marBottom w:val="0"/>
                          <w:divBdr>
                            <w:top w:val="none" w:sz="0" w:space="0" w:color="auto"/>
                            <w:left w:val="none" w:sz="0" w:space="0" w:color="auto"/>
                            <w:bottom w:val="none" w:sz="0" w:space="0" w:color="auto"/>
                            <w:right w:val="none" w:sz="0" w:space="0" w:color="auto"/>
                          </w:divBdr>
                          <w:divsChild>
                            <w:div w:id="1042363720">
                              <w:marLeft w:val="0"/>
                              <w:marRight w:val="0"/>
                              <w:marTop w:val="0"/>
                              <w:marBottom w:val="0"/>
                              <w:divBdr>
                                <w:top w:val="none" w:sz="0" w:space="0" w:color="auto"/>
                                <w:left w:val="none" w:sz="0" w:space="0" w:color="auto"/>
                                <w:bottom w:val="none" w:sz="0" w:space="0" w:color="auto"/>
                                <w:right w:val="none" w:sz="0" w:space="0" w:color="auto"/>
                              </w:divBdr>
                              <w:divsChild>
                                <w:div w:id="1110665462">
                                  <w:marLeft w:val="0"/>
                                  <w:marRight w:val="0"/>
                                  <w:marTop w:val="0"/>
                                  <w:marBottom w:val="0"/>
                                  <w:divBdr>
                                    <w:top w:val="none" w:sz="0" w:space="0" w:color="auto"/>
                                    <w:left w:val="none" w:sz="0" w:space="0" w:color="auto"/>
                                    <w:bottom w:val="none" w:sz="0" w:space="0" w:color="auto"/>
                                    <w:right w:val="none" w:sz="0" w:space="0" w:color="auto"/>
                                  </w:divBdr>
                                  <w:divsChild>
                                    <w:div w:id="360018016">
                                      <w:marLeft w:val="0"/>
                                      <w:marRight w:val="0"/>
                                      <w:marTop w:val="0"/>
                                      <w:marBottom w:val="0"/>
                                      <w:divBdr>
                                        <w:top w:val="none" w:sz="0" w:space="0" w:color="auto"/>
                                        <w:left w:val="none" w:sz="0" w:space="0" w:color="auto"/>
                                        <w:bottom w:val="none" w:sz="0" w:space="0" w:color="auto"/>
                                        <w:right w:val="none" w:sz="0" w:space="0" w:color="auto"/>
                                      </w:divBdr>
                                      <w:divsChild>
                                        <w:div w:id="1277174217">
                                          <w:marLeft w:val="0"/>
                                          <w:marRight w:val="0"/>
                                          <w:marTop w:val="0"/>
                                          <w:marBottom w:val="0"/>
                                          <w:divBdr>
                                            <w:top w:val="none" w:sz="0" w:space="0" w:color="auto"/>
                                            <w:left w:val="none" w:sz="0" w:space="0" w:color="auto"/>
                                            <w:bottom w:val="none" w:sz="0" w:space="0" w:color="auto"/>
                                            <w:right w:val="none" w:sz="0" w:space="0" w:color="auto"/>
                                          </w:divBdr>
                                          <w:divsChild>
                                            <w:div w:id="431097248">
                                              <w:marLeft w:val="0"/>
                                              <w:marRight w:val="0"/>
                                              <w:marTop w:val="0"/>
                                              <w:marBottom w:val="0"/>
                                              <w:divBdr>
                                                <w:top w:val="none" w:sz="0" w:space="0" w:color="auto"/>
                                                <w:left w:val="none" w:sz="0" w:space="0" w:color="auto"/>
                                                <w:bottom w:val="none" w:sz="0" w:space="0" w:color="auto"/>
                                                <w:right w:val="none" w:sz="0" w:space="0" w:color="auto"/>
                                              </w:divBdr>
                                            </w:div>
                                          </w:divsChild>
                                        </w:div>
                                        <w:div w:id="480464176">
                                          <w:marLeft w:val="0"/>
                                          <w:marRight w:val="0"/>
                                          <w:marTop w:val="0"/>
                                          <w:marBottom w:val="0"/>
                                          <w:divBdr>
                                            <w:top w:val="none" w:sz="0" w:space="0" w:color="auto"/>
                                            <w:left w:val="none" w:sz="0" w:space="0" w:color="auto"/>
                                            <w:bottom w:val="none" w:sz="0" w:space="0" w:color="auto"/>
                                            <w:right w:val="none" w:sz="0" w:space="0" w:color="auto"/>
                                          </w:divBdr>
                                          <w:divsChild>
                                            <w:div w:id="1436166951">
                                              <w:marLeft w:val="0"/>
                                              <w:marRight w:val="0"/>
                                              <w:marTop w:val="0"/>
                                              <w:marBottom w:val="0"/>
                                              <w:divBdr>
                                                <w:top w:val="none" w:sz="0" w:space="0" w:color="auto"/>
                                                <w:left w:val="none" w:sz="0" w:space="0" w:color="auto"/>
                                                <w:bottom w:val="none" w:sz="0" w:space="0" w:color="auto"/>
                                                <w:right w:val="none" w:sz="0" w:space="0" w:color="auto"/>
                                              </w:divBdr>
                                            </w:div>
                                          </w:divsChild>
                                        </w:div>
                                        <w:div w:id="1666470645">
                                          <w:marLeft w:val="0"/>
                                          <w:marRight w:val="0"/>
                                          <w:marTop w:val="0"/>
                                          <w:marBottom w:val="0"/>
                                          <w:divBdr>
                                            <w:top w:val="none" w:sz="0" w:space="0" w:color="auto"/>
                                            <w:left w:val="none" w:sz="0" w:space="0" w:color="auto"/>
                                            <w:bottom w:val="none" w:sz="0" w:space="0" w:color="auto"/>
                                            <w:right w:val="none" w:sz="0" w:space="0" w:color="auto"/>
                                          </w:divBdr>
                                          <w:divsChild>
                                            <w:div w:id="421148435">
                                              <w:marLeft w:val="0"/>
                                              <w:marRight w:val="0"/>
                                              <w:marTop w:val="0"/>
                                              <w:marBottom w:val="0"/>
                                              <w:divBdr>
                                                <w:top w:val="none" w:sz="0" w:space="0" w:color="auto"/>
                                                <w:left w:val="none" w:sz="0" w:space="0" w:color="auto"/>
                                                <w:bottom w:val="none" w:sz="0" w:space="0" w:color="auto"/>
                                                <w:right w:val="none" w:sz="0" w:space="0" w:color="auto"/>
                                              </w:divBdr>
                                            </w:div>
                                          </w:divsChild>
                                        </w:div>
                                        <w:div w:id="1181048579">
                                          <w:marLeft w:val="0"/>
                                          <w:marRight w:val="0"/>
                                          <w:marTop w:val="0"/>
                                          <w:marBottom w:val="0"/>
                                          <w:divBdr>
                                            <w:top w:val="none" w:sz="0" w:space="0" w:color="auto"/>
                                            <w:left w:val="none" w:sz="0" w:space="0" w:color="auto"/>
                                            <w:bottom w:val="none" w:sz="0" w:space="0" w:color="auto"/>
                                            <w:right w:val="none" w:sz="0" w:space="0" w:color="auto"/>
                                          </w:divBdr>
                                          <w:divsChild>
                                            <w:div w:id="300891219">
                                              <w:marLeft w:val="0"/>
                                              <w:marRight w:val="0"/>
                                              <w:marTop w:val="0"/>
                                              <w:marBottom w:val="0"/>
                                              <w:divBdr>
                                                <w:top w:val="none" w:sz="0" w:space="0" w:color="auto"/>
                                                <w:left w:val="none" w:sz="0" w:space="0" w:color="auto"/>
                                                <w:bottom w:val="none" w:sz="0" w:space="0" w:color="auto"/>
                                                <w:right w:val="none" w:sz="0" w:space="0" w:color="auto"/>
                                              </w:divBdr>
                                            </w:div>
                                          </w:divsChild>
                                        </w:div>
                                        <w:div w:id="139734159">
                                          <w:marLeft w:val="0"/>
                                          <w:marRight w:val="0"/>
                                          <w:marTop w:val="0"/>
                                          <w:marBottom w:val="0"/>
                                          <w:divBdr>
                                            <w:top w:val="none" w:sz="0" w:space="0" w:color="auto"/>
                                            <w:left w:val="none" w:sz="0" w:space="0" w:color="auto"/>
                                            <w:bottom w:val="none" w:sz="0" w:space="0" w:color="auto"/>
                                            <w:right w:val="none" w:sz="0" w:space="0" w:color="auto"/>
                                          </w:divBdr>
                                          <w:divsChild>
                                            <w:div w:id="135726828">
                                              <w:marLeft w:val="0"/>
                                              <w:marRight w:val="0"/>
                                              <w:marTop w:val="0"/>
                                              <w:marBottom w:val="0"/>
                                              <w:divBdr>
                                                <w:top w:val="none" w:sz="0" w:space="0" w:color="auto"/>
                                                <w:left w:val="none" w:sz="0" w:space="0" w:color="auto"/>
                                                <w:bottom w:val="none" w:sz="0" w:space="0" w:color="auto"/>
                                                <w:right w:val="none" w:sz="0" w:space="0" w:color="auto"/>
                                              </w:divBdr>
                                            </w:div>
                                          </w:divsChild>
                                        </w:div>
                                        <w:div w:id="920136174">
                                          <w:marLeft w:val="0"/>
                                          <w:marRight w:val="0"/>
                                          <w:marTop w:val="0"/>
                                          <w:marBottom w:val="0"/>
                                          <w:divBdr>
                                            <w:top w:val="none" w:sz="0" w:space="0" w:color="auto"/>
                                            <w:left w:val="none" w:sz="0" w:space="0" w:color="auto"/>
                                            <w:bottom w:val="none" w:sz="0" w:space="0" w:color="auto"/>
                                            <w:right w:val="none" w:sz="0" w:space="0" w:color="auto"/>
                                          </w:divBdr>
                                          <w:divsChild>
                                            <w:div w:id="305166155">
                                              <w:marLeft w:val="0"/>
                                              <w:marRight w:val="0"/>
                                              <w:marTop w:val="0"/>
                                              <w:marBottom w:val="0"/>
                                              <w:divBdr>
                                                <w:top w:val="none" w:sz="0" w:space="0" w:color="auto"/>
                                                <w:left w:val="none" w:sz="0" w:space="0" w:color="auto"/>
                                                <w:bottom w:val="none" w:sz="0" w:space="0" w:color="auto"/>
                                                <w:right w:val="none" w:sz="0" w:space="0" w:color="auto"/>
                                              </w:divBdr>
                                            </w:div>
                                          </w:divsChild>
                                        </w:div>
                                        <w:div w:id="537857133">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767777122">
                                          <w:marLeft w:val="0"/>
                                          <w:marRight w:val="0"/>
                                          <w:marTop w:val="0"/>
                                          <w:marBottom w:val="0"/>
                                          <w:divBdr>
                                            <w:top w:val="none" w:sz="0" w:space="0" w:color="auto"/>
                                            <w:left w:val="none" w:sz="0" w:space="0" w:color="auto"/>
                                            <w:bottom w:val="none" w:sz="0" w:space="0" w:color="auto"/>
                                            <w:right w:val="none" w:sz="0" w:space="0" w:color="auto"/>
                                          </w:divBdr>
                                        </w:div>
                                        <w:div w:id="520169288">
                                          <w:marLeft w:val="0"/>
                                          <w:marRight w:val="0"/>
                                          <w:marTop w:val="0"/>
                                          <w:marBottom w:val="0"/>
                                          <w:divBdr>
                                            <w:top w:val="none" w:sz="0" w:space="0" w:color="auto"/>
                                            <w:left w:val="none" w:sz="0" w:space="0" w:color="auto"/>
                                            <w:bottom w:val="none" w:sz="0" w:space="0" w:color="auto"/>
                                            <w:right w:val="none" w:sz="0" w:space="0" w:color="auto"/>
                                          </w:divBdr>
                                          <w:divsChild>
                                            <w:div w:id="1122965720">
                                              <w:marLeft w:val="0"/>
                                              <w:marRight w:val="0"/>
                                              <w:marTop w:val="0"/>
                                              <w:marBottom w:val="0"/>
                                              <w:divBdr>
                                                <w:top w:val="none" w:sz="0" w:space="0" w:color="auto"/>
                                                <w:left w:val="none" w:sz="0" w:space="0" w:color="auto"/>
                                                <w:bottom w:val="none" w:sz="0" w:space="0" w:color="auto"/>
                                                <w:right w:val="none" w:sz="0" w:space="0" w:color="auto"/>
                                              </w:divBdr>
                                              <w:divsChild>
                                                <w:div w:id="642200711">
                                                  <w:marLeft w:val="0"/>
                                                  <w:marRight w:val="0"/>
                                                  <w:marTop w:val="0"/>
                                                  <w:marBottom w:val="0"/>
                                                  <w:divBdr>
                                                    <w:top w:val="none" w:sz="0" w:space="0" w:color="auto"/>
                                                    <w:left w:val="none" w:sz="0" w:space="0" w:color="auto"/>
                                                    <w:bottom w:val="none" w:sz="0" w:space="0" w:color="auto"/>
                                                    <w:right w:val="none" w:sz="0" w:space="0" w:color="auto"/>
                                                  </w:divBdr>
                                                  <w:divsChild>
                                                    <w:div w:id="442311073">
                                                      <w:marLeft w:val="0"/>
                                                      <w:marRight w:val="0"/>
                                                      <w:marTop w:val="0"/>
                                                      <w:marBottom w:val="0"/>
                                                      <w:divBdr>
                                                        <w:top w:val="none" w:sz="0" w:space="0" w:color="auto"/>
                                                        <w:left w:val="none" w:sz="0" w:space="0" w:color="auto"/>
                                                        <w:bottom w:val="none" w:sz="0" w:space="0" w:color="auto"/>
                                                        <w:right w:val="none" w:sz="0" w:space="0" w:color="auto"/>
                                                      </w:divBdr>
                                                      <w:divsChild>
                                                        <w:div w:id="231426007">
                                                          <w:marLeft w:val="0"/>
                                                          <w:marRight w:val="0"/>
                                                          <w:marTop w:val="0"/>
                                                          <w:marBottom w:val="0"/>
                                                          <w:divBdr>
                                                            <w:top w:val="none" w:sz="0" w:space="0" w:color="auto"/>
                                                            <w:left w:val="none" w:sz="0" w:space="0" w:color="auto"/>
                                                            <w:bottom w:val="none" w:sz="0" w:space="0" w:color="auto"/>
                                                            <w:right w:val="none" w:sz="0" w:space="0" w:color="auto"/>
                                                          </w:divBdr>
                                                          <w:divsChild>
                                                            <w:div w:id="8084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905113">
                  <w:marLeft w:val="0"/>
                  <w:marRight w:val="0"/>
                  <w:marTop w:val="0"/>
                  <w:marBottom w:val="0"/>
                  <w:divBdr>
                    <w:top w:val="none" w:sz="0" w:space="0" w:color="auto"/>
                    <w:left w:val="none" w:sz="0" w:space="0" w:color="auto"/>
                    <w:bottom w:val="none" w:sz="0" w:space="0" w:color="auto"/>
                    <w:right w:val="none" w:sz="0" w:space="0" w:color="auto"/>
                  </w:divBdr>
                  <w:divsChild>
                    <w:div w:id="1546327620">
                      <w:marLeft w:val="0"/>
                      <w:marRight w:val="0"/>
                      <w:marTop w:val="0"/>
                      <w:marBottom w:val="0"/>
                      <w:divBdr>
                        <w:top w:val="none" w:sz="0" w:space="0" w:color="auto"/>
                        <w:left w:val="none" w:sz="0" w:space="0" w:color="auto"/>
                        <w:bottom w:val="none" w:sz="0" w:space="0" w:color="auto"/>
                        <w:right w:val="none" w:sz="0" w:space="0" w:color="auto"/>
                      </w:divBdr>
                      <w:divsChild>
                        <w:div w:id="1711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1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6220</Words>
  <Characters>35457</Characters>
  <Application>Microsoft Office Word</Application>
  <DocSecurity>0</DocSecurity>
  <Lines>295</Lines>
  <Paragraphs>83</Paragraphs>
  <ScaleCrop>false</ScaleCrop>
  <Company/>
  <LinksUpToDate>false</LinksUpToDate>
  <CharactersWithSpaces>41594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2022-06-08T06:26:00Z</dcterms:created>
  <dcterms:modified xsi:type="dcterms:W3CDTF">2022-06-14T09:32:00Z</dcterms:modified>
</cp:coreProperties>
</file>