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6662" w14:textId="77777777" w:rsidR="00AC51D2" w:rsidRPr="00002B41" w:rsidRDefault="00AC51D2" w:rsidP="00AC51D2">
      <w:pPr>
        <w:shd w:val="clear" w:color="auto" w:fill="FFFFFF" w:themeFill="background1"/>
        <w:spacing w:after="0" w:line="20" w:lineRule="atLeast"/>
        <w:textAlignment w:val="baseline"/>
        <w:outlineLvl w:val="1"/>
        <w:rPr>
          <w:rFonts w:ascii="Times New Roman" w:eastAsia="Times New Roman" w:hAnsi="Times New Roman" w:cs="Times New Roman"/>
          <w:color w:val="1E2120"/>
          <w:sz w:val="24"/>
          <w:szCs w:val="24"/>
          <w:lang w:eastAsia="ru-RU"/>
        </w:rPr>
      </w:pPr>
      <w:r w:rsidRPr="00002B41">
        <w:rPr>
          <w:rFonts w:ascii="Times New Roman" w:eastAsia="Times New Roman" w:hAnsi="Times New Roman" w:cs="Times New Roman"/>
          <w:color w:val="1E2120"/>
          <w:sz w:val="24"/>
          <w:szCs w:val="24"/>
          <w:lang w:eastAsia="ru-RU"/>
        </w:rPr>
        <w:t>Согласовано                                                                                                 Утверждаю  :</w:t>
      </w:r>
    </w:p>
    <w:p w14:paraId="7DB88CCC" w14:textId="77777777" w:rsidR="00AC51D2" w:rsidRPr="00002B41" w:rsidRDefault="00AC51D2" w:rsidP="00AC51D2">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02B41">
        <w:rPr>
          <w:rFonts w:ascii="Times New Roman" w:eastAsia="Times New Roman" w:hAnsi="Times New Roman" w:cs="Times New Roman"/>
          <w:color w:val="1E2120"/>
          <w:sz w:val="24"/>
          <w:szCs w:val="24"/>
          <w:lang w:eastAsia="ru-RU"/>
        </w:rPr>
        <w:t xml:space="preserve">Председатель </w:t>
      </w:r>
      <w:r w:rsidRPr="00002B41">
        <w:rPr>
          <w:rFonts w:ascii="Times New Roman" w:eastAsia="Times New Roman" w:hAnsi="Times New Roman" w:cs="Times New Roman"/>
          <w:color w:val="000000" w:themeColor="text1"/>
          <w:sz w:val="24"/>
          <w:szCs w:val="24"/>
          <w:lang w:eastAsia="ru-RU"/>
        </w:rPr>
        <w:t xml:space="preserve"> профкома                                                                           Директор МБОУ Алтайской </w:t>
      </w:r>
    </w:p>
    <w:p w14:paraId="2BFE6E17" w14:textId="77777777" w:rsidR="00AC51D2" w:rsidRPr="00002B41" w:rsidRDefault="00AC51D2" w:rsidP="00AC51D2">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1E2120"/>
          <w:sz w:val="24"/>
          <w:szCs w:val="24"/>
          <w:lang w:eastAsia="ru-RU"/>
        </w:rPr>
      </w:pPr>
      <w:r w:rsidRPr="00002B41">
        <w:rPr>
          <w:rFonts w:ascii="Times New Roman" w:eastAsia="Times New Roman" w:hAnsi="Times New Roman" w:cs="Times New Roman"/>
          <w:color w:val="1E2120"/>
          <w:sz w:val="24"/>
          <w:szCs w:val="24"/>
          <w:lang w:eastAsia="ru-RU"/>
        </w:rPr>
        <w:t xml:space="preserve">_________________________                                                                      СОШ№1 </w:t>
      </w:r>
    </w:p>
    <w:p w14:paraId="5AD2251F" w14:textId="6EEFD7A1" w:rsidR="00AC51D2" w:rsidRPr="00002B41" w:rsidRDefault="00AC51D2" w:rsidP="00AC51D2">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02B41">
        <w:rPr>
          <w:rFonts w:ascii="Times New Roman" w:eastAsia="Times New Roman" w:hAnsi="Times New Roman" w:cs="Times New Roman"/>
          <w:color w:val="000000" w:themeColor="text1"/>
          <w:sz w:val="24"/>
          <w:szCs w:val="24"/>
          <w:lang w:eastAsia="ru-RU"/>
        </w:rPr>
        <w:t xml:space="preserve">_________/_______________/                                                                       _____________И.Ю .Васильев </w:t>
      </w:r>
    </w:p>
    <w:p w14:paraId="4AE6FC04" w14:textId="3C4B872B" w:rsidR="00AC51D2" w:rsidRPr="00002B41" w:rsidRDefault="00AC51D2" w:rsidP="00AC51D2">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02B41">
        <w:rPr>
          <w:rFonts w:ascii="Times New Roman" w:eastAsia="Times New Roman" w:hAnsi="Times New Roman" w:cs="Times New Roman"/>
          <w:color w:val="000000" w:themeColor="text1"/>
          <w:sz w:val="24"/>
          <w:szCs w:val="24"/>
          <w:lang w:eastAsia="ru-RU"/>
        </w:rPr>
        <w:t>Протокол №_____________                                                                        Приказ №____</w:t>
      </w:r>
      <w:r w:rsidR="00B91821">
        <w:rPr>
          <w:rFonts w:ascii="Times New Roman" w:eastAsia="Times New Roman" w:hAnsi="Times New Roman" w:cs="Times New Roman"/>
          <w:color w:val="000000" w:themeColor="text1"/>
          <w:sz w:val="24"/>
          <w:szCs w:val="24"/>
          <w:lang w:eastAsia="ru-RU"/>
        </w:rPr>
        <w:t>278</w:t>
      </w:r>
      <w:r w:rsidRPr="00002B41">
        <w:rPr>
          <w:rFonts w:ascii="Times New Roman" w:eastAsia="Times New Roman" w:hAnsi="Times New Roman" w:cs="Times New Roman"/>
          <w:color w:val="000000" w:themeColor="text1"/>
          <w:sz w:val="24"/>
          <w:szCs w:val="24"/>
          <w:lang w:eastAsia="ru-RU"/>
        </w:rPr>
        <w:t>_________</w:t>
      </w:r>
    </w:p>
    <w:p w14:paraId="1A5EF28F" w14:textId="23C221AD" w:rsidR="00AC51D2" w:rsidRPr="00002B41" w:rsidRDefault="00AC51D2" w:rsidP="00AC51D2">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02B41">
        <w:rPr>
          <w:rFonts w:ascii="Times New Roman" w:eastAsia="Times New Roman" w:hAnsi="Times New Roman" w:cs="Times New Roman"/>
          <w:color w:val="000000" w:themeColor="text1"/>
          <w:sz w:val="24"/>
          <w:szCs w:val="24"/>
          <w:lang w:eastAsia="ru-RU"/>
        </w:rPr>
        <w:t>от «____»___________2022г                                                                       от «_</w:t>
      </w:r>
      <w:r w:rsidR="00B91821">
        <w:rPr>
          <w:rFonts w:ascii="Times New Roman" w:eastAsia="Times New Roman" w:hAnsi="Times New Roman" w:cs="Times New Roman"/>
          <w:color w:val="000000" w:themeColor="text1"/>
          <w:sz w:val="24"/>
          <w:szCs w:val="24"/>
          <w:lang w:eastAsia="ru-RU"/>
        </w:rPr>
        <w:t>30</w:t>
      </w:r>
      <w:r w:rsidRPr="00002B41">
        <w:rPr>
          <w:rFonts w:ascii="Times New Roman" w:eastAsia="Times New Roman" w:hAnsi="Times New Roman" w:cs="Times New Roman"/>
          <w:color w:val="000000" w:themeColor="text1"/>
          <w:sz w:val="24"/>
          <w:szCs w:val="24"/>
          <w:lang w:eastAsia="ru-RU"/>
        </w:rPr>
        <w:t>_»____</w:t>
      </w:r>
      <w:r w:rsidR="00B91821">
        <w:rPr>
          <w:rFonts w:ascii="Times New Roman" w:eastAsia="Times New Roman" w:hAnsi="Times New Roman" w:cs="Times New Roman"/>
          <w:color w:val="000000" w:themeColor="text1"/>
          <w:sz w:val="24"/>
          <w:szCs w:val="24"/>
          <w:lang w:eastAsia="ru-RU"/>
        </w:rPr>
        <w:t xml:space="preserve">мая </w:t>
      </w:r>
      <w:r w:rsidRPr="00002B41">
        <w:rPr>
          <w:rFonts w:ascii="Times New Roman" w:eastAsia="Times New Roman" w:hAnsi="Times New Roman" w:cs="Times New Roman"/>
          <w:color w:val="000000" w:themeColor="text1"/>
          <w:sz w:val="24"/>
          <w:szCs w:val="24"/>
          <w:lang w:eastAsia="ru-RU"/>
        </w:rPr>
        <w:t>______2022г</w:t>
      </w:r>
    </w:p>
    <w:p w14:paraId="478C07E7" w14:textId="77777777" w:rsidR="00AC51D2" w:rsidRPr="00002B41" w:rsidRDefault="00AC51D2" w:rsidP="00AC51D2">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sidRPr="00002B41">
        <w:rPr>
          <w:rFonts w:ascii="Times New Roman" w:eastAsia="Times New Roman" w:hAnsi="Times New Roman" w:cs="Times New Roman"/>
          <w:b/>
          <w:bCs/>
          <w:color w:val="000000" w:themeColor="text1"/>
          <w:sz w:val="24"/>
          <w:szCs w:val="24"/>
          <w:lang w:eastAsia="ru-RU"/>
        </w:rPr>
        <w:t xml:space="preserve">         </w:t>
      </w:r>
    </w:p>
    <w:p w14:paraId="62180C59" w14:textId="77777777" w:rsidR="00AC51D2" w:rsidRPr="00002B41" w:rsidRDefault="00AC51D2" w:rsidP="00AC51D2">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sidRPr="00002B41">
        <w:rPr>
          <w:rFonts w:ascii="Times New Roman" w:eastAsia="Times New Roman" w:hAnsi="Times New Roman" w:cs="Times New Roman"/>
          <w:b/>
          <w:bCs/>
          <w:color w:val="000000" w:themeColor="text1"/>
          <w:sz w:val="24"/>
          <w:szCs w:val="24"/>
          <w:lang w:eastAsia="ru-RU"/>
        </w:rPr>
        <w:t xml:space="preserve">                     </w:t>
      </w:r>
      <w:r w:rsidRPr="00002B41">
        <w:rPr>
          <w:rFonts w:ascii="Times New Roman" w:eastAsia="Times New Roman" w:hAnsi="Times New Roman" w:cs="Times New Roman"/>
          <w:b/>
          <w:bCs/>
          <w:color w:val="1E2120"/>
          <w:sz w:val="28"/>
          <w:szCs w:val="28"/>
          <w:lang w:eastAsia="ru-RU"/>
        </w:rPr>
        <w:t xml:space="preserve">Муниципальное бюджетное общеобразовательное учреждение   </w:t>
      </w:r>
    </w:p>
    <w:p w14:paraId="4F9E8D98" w14:textId="794C443C" w:rsidR="00AC51D2" w:rsidRPr="00002B41" w:rsidRDefault="00AC51D2" w:rsidP="00AC51D2">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sidRPr="00002B41">
        <w:rPr>
          <w:rFonts w:ascii="Times New Roman" w:eastAsia="Times New Roman" w:hAnsi="Times New Roman" w:cs="Times New Roman"/>
          <w:b/>
          <w:bCs/>
          <w:color w:val="1E2120"/>
          <w:sz w:val="28"/>
          <w:szCs w:val="28"/>
          <w:lang w:eastAsia="ru-RU"/>
        </w:rPr>
        <w:t xml:space="preserve">        </w:t>
      </w:r>
      <w:r>
        <w:rPr>
          <w:rFonts w:ascii="Times New Roman" w:eastAsia="Times New Roman" w:hAnsi="Times New Roman" w:cs="Times New Roman"/>
          <w:b/>
          <w:bCs/>
          <w:color w:val="1E2120"/>
          <w:sz w:val="28"/>
          <w:szCs w:val="28"/>
          <w:lang w:eastAsia="ru-RU"/>
        </w:rPr>
        <w:t xml:space="preserve">     </w:t>
      </w:r>
      <w:r w:rsidRPr="00002B41">
        <w:rPr>
          <w:rFonts w:ascii="Times New Roman" w:eastAsia="Times New Roman" w:hAnsi="Times New Roman" w:cs="Times New Roman"/>
          <w:b/>
          <w:bCs/>
          <w:color w:val="1E2120"/>
          <w:sz w:val="28"/>
          <w:szCs w:val="28"/>
          <w:lang w:eastAsia="ru-RU"/>
        </w:rPr>
        <w:t xml:space="preserve">   Алтайская  средняя  общеобразовательная  школа  № 1 им. П.К.  </w:t>
      </w:r>
    </w:p>
    <w:p w14:paraId="10AAE334" w14:textId="77777777" w:rsidR="00AC51D2" w:rsidRPr="00002B41" w:rsidRDefault="00AC51D2" w:rsidP="00AC51D2">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sidRPr="00002B41">
        <w:rPr>
          <w:rFonts w:ascii="Times New Roman" w:eastAsia="Times New Roman" w:hAnsi="Times New Roman" w:cs="Times New Roman"/>
          <w:b/>
          <w:bCs/>
          <w:color w:val="1E2120"/>
          <w:sz w:val="28"/>
          <w:szCs w:val="28"/>
          <w:lang w:eastAsia="ru-RU"/>
        </w:rPr>
        <w:t xml:space="preserve">                               Коршунова Алтайского района Алтайского края </w:t>
      </w:r>
    </w:p>
    <w:p w14:paraId="05113269" w14:textId="77777777" w:rsidR="00AC51D2" w:rsidRDefault="00AC51D2" w:rsidP="00665221">
      <w:pPr>
        <w:spacing w:after="0" w:line="488" w:lineRule="atLeast"/>
        <w:jc w:val="center"/>
        <w:textAlignment w:val="baseline"/>
        <w:outlineLvl w:val="1"/>
        <w:rPr>
          <w:rFonts w:ascii="Times New Roman" w:eastAsia="Times New Roman" w:hAnsi="Times New Roman" w:cs="Times New Roman"/>
          <w:b/>
          <w:bCs/>
          <w:sz w:val="39"/>
          <w:szCs w:val="39"/>
          <w:lang w:eastAsia="ru-RU"/>
        </w:rPr>
      </w:pPr>
    </w:p>
    <w:p w14:paraId="1315C56C" w14:textId="44C2ED2A" w:rsidR="00665221" w:rsidRPr="00665221" w:rsidRDefault="00665221" w:rsidP="00665221">
      <w:pPr>
        <w:spacing w:after="0" w:line="488" w:lineRule="atLeast"/>
        <w:jc w:val="center"/>
        <w:textAlignment w:val="baseline"/>
        <w:outlineLvl w:val="1"/>
        <w:rPr>
          <w:rFonts w:ascii="Times New Roman" w:eastAsia="Times New Roman" w:hAnsi="Times New Roman" w:cs="Times New Roman"/>
          <w:b/>
          <w:bCs/>
          <w:sz w:val="39"/>
          <w:szCs w:val="39"/>
          <w:lang w:eastAsia="ru-RU"/>
        </w:rPr>
      </w:pPr>
      <w:r w:rsidRPr="00665221">
        <w:rPr>
          <w:rFonts w:ascii="Times New Roman" w:eastAsia="Times New Roman" w:hAnsi="Times New Roman" w:cs="Times New Roman"/>
          <w:b/>
          <w:bCs/>
          <w:sz w:val="39"/>
          <w:szCs w:val="39"/>
          <w:lang w:eastAsia="ru-RU"/>
        </w:rPr>
        <w:t>Должностная инструкция</w:t>
      </w:r>
      <w:r w:rsidRPr="00665221">
        <w:rPr>
          <w:rFonts w:ascii="Times New Roman" w:eastAsia="Times New Roman" w:hAnsi="Times New Roman" w:cs="Times New Roman"/>
          <w:b/>
          <w:bCs/>
          <w:sz w:val="39"/>
          <w:szCs w:val="39"/>
          <w:lang w:eastAsia="ru-RU"/>
        </w:rPr>
        <w:br/>
        <w:t xml:space="preserve">учителя истории и обществознания </w:t>
      </w:r>
    </w:p>
    <w:p w14:paraId="45437A9B" w14:textId="77777777" w:rsidR="00665221" w:rsidRPr="00665221" w:rsidRDefault="00665221" w:rsidP="00665221">
      <w:pPr>
        <w:spacing w:after="0" w:line="351" w:lineRule="atLeast"/>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 </w:t>
      </w:r>
    </w:p>
    <w:p w14:paraId="48C352E4" w14:textId="77777777" w:rsidR="00665221" w:rsidRPr="00665221" w:rsidRDefault="00665221" w:rsidP="00665221">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665221">
        <w:rPr>
          <w:rFonts w:ascii="Times New Roman" w:eastAsia="Times New Roman" w:hAnsi="Times New Roman" w:cs="Times New Roman"/>
          <w:b/>
          <w:bCs/>
          <w:sz w:val="30"/>
          <w:szCs w:val="30"/>
          <w:lang w:eastAsia="ru-RU"/>
        </w:rPr>
        <w:t>1. Общие положения</w:t>
      </w:r>
    </w:p>
    <w:p w14:paraId="084FD2B8" w14:textId="788358AE" w:rsidR="00665221" w:rsidRPr="00665221" w:rsidRDefault="00665221" w:rsidP="00665221">
      <w:pPr>
        <w:spacing w:after="0" w:line="351" w:lineRule="atLeast"/>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1.1. Настоящая </w:t>
      </w:r>
      <w:r w:rsidRPr="00665221">
        <w:rPr>
          <w:rFonts w:ascii="inherit" w:eastAsia="Times New Roman" w:hAnsi="inherit" w:cs="Times New Roman"/>
          <w:b/>
          <w:bCs/>
          <w:sz w:val="27"/>
          <w:szCs w:val="27"/>
          <w:bdr w:val="none" w:sz="0" w:space="0" w:color="auto" w:frame="1"/>
          <w:lang w:eastAsia="ru-RU"/>
        </w:rPr>
        <w:t>должностная инструкция учителя истории и обществознания</w:t>
      </w:r>
      <w:r w:rsidRPr="00665221">
        <w:rPr>
          <w:rFonts w:ascii="Times New Roman" w:eastAsia="Times New Roman" w:hAnsi="Times New Roman" w:cs="Times New Roman"/>
          <w:sz w:val="27"/>
          <w:szCs w:val="27"/>
          <w:lang w:eastAsia="ru-RU"/>
        </w:rPr>
        <w:t> в школе разработана на основе </w:t>
      </w:r>
      <w:r w:rsidRPr="00665221">
        <w:rPr>
          <w:rFonts w:ascii="inherit" w:eastAsia="Times New Roman" w:hAnsi="inherit" w:cs="Times New Roman"/>
          <w:b/>
          <w:bCs/>
          <w:sz w:val="27"/>
          <w:szCs w:val="27"/>
          <w:bdr w:val="none" w:sz="0" w:space="0" w:color="auto" w:frame="1"/>
          <w:lang w:eastAsia="ru-RU"/>
        </w:rPr>
        <w:t>Профессионального стандарта: 01.001 «Педагог</w:t>
      </w:r>
      <w:r w:rsidRPr="00665221">
        <w:rPr>
          <w:rFonts w:ascii="Times New Roman" w:eastAsia="Times New Roman" w:hAnsi="Times New Roman" w:cs="Times New Roman"/>
          <w:sz w:val="27"/>
          <w:szCs w:val="27"/>
          <w:lang w:eastAsia="ru-RU"/>
        </w:rPr>
        <w:t xml:space="preserve"> (педагогическая деятельность в сфере дошкольного, начального общего, основного общего, среднего общего образования)» с изменениями от 5 августа 2016 года, в соответствии с ФЗ №273 от 29.12.2012г «Об образовании в Российской Федерации» в редакции от 1 марта 2022 года, </w:t>
      </w:r>
      <w:bookmarkStart w:id="0" w:name="_Hlk105593945"/>
      <w:r w:rsidR="00AC51D2">
        <w:rPr>
          <w:rFonts w:ascii="Times New Roman" w:eastAsia="Times New Roman" w:hAnsi="Times New Roman" w:cs="Times New Roman"/>
          <w:color w:val="1E2120"/>
          <w:sz w:val="27"/>
          <w:szCs w:val="27"/>
          <w:lang w:eastAsia="ru-RU"/>
        </w:rPr>
        <w:t xml:space="preserve">с учетом </w:t>
      </w:r>
      <w:r w:rsidR="00AC51D2" w:rsidRPr="003C6B84">
        <w:rPr>
          <w:rFonts w:ascii="Times New Roman" w:eastAsia="Times New Roman" w:hAnsi="Times New Roman" w:cs="Times New Roman"/>
          <w:color w:val="FF0000"/>
          <w:sz w:val="27"/>
          <w:szCs w:val="27"/>
          <w:lang w:eastAsia="ru-RU"/>
        </w:rPr>
        <w:t>требований ФГОС НОО и ФГОС ООО, утвержденных соответственно Приказами Министерства Просвещения Российской Федерации  №286  от 31.05.2021г и  № 287 от 31.05.2021г,</w:t>
      </w:r>
      <w:r w:rsidR="00AC51D2" w:rsidRPr="00B418D3">
        <w:rPr>
          <w:rFonts w:ascii="Times New Roman" w:eastAsia="Times New Roman" w:hAnsi="Times New Roman" w:cs="Times New Roman"/>
          <w:color w:val="1E2120"/>
          <w:sz w:val="27"/>
          <w:szCs w:val="27"/>
          <w:lang w:eastAsia="ru-RU"/>
        </w:rPr>
        <w:t xml:space="preserve"> </w:t>
      </w:r>
      <w:bookmarkEnd w:id="0"/>
      <w:r w:rsidRPr="00665221">
        <w:rPr>
          <w:rFonts w:ascii="Times New Roman" w:eastAsia="Times New Roman" w:hAnsi="Times New Roman" w:cs="Times New Roman"/>
          <w:sz w:val="27"/>
          <w:szCs w:val="27"/>
          <w:lang w:eastAsia="ru-RU"/>
        </w:rPr>
        <w:t>СП 2.4.3648-20 «Санитарно-эпидемиологические требования к организациям воспитания и обучения, отдыха и оздоровления детей и молодежи»,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665221">
        <w:rPr>
          <w:rFonts w:ascii="Times New Roman" w:eastAsia="Times New Roman" w:hAnsi="Times New Roman" w:cs="Times New Roman"/>
          <w:sz w:val="27"/>
          <w:szCs w:val="27"/>
          <w:lang w:eastAsia="ru-RU"/>
        </w:rPr>
        <w:br/>
        <w:t>1.2. Данная должностная инструкция по профстандарту определяет перечень трудовых функций и обязанностей учителя истории и обществознания в школе, а также его права, ответственность и взаимоотношения по должности в коллективе общеобразовательной организации.</w:t>
      </w:r>
      <w:r w:rsidRPr="00665221">
        <w:rPr>
          <w:rFonts w:ascii="Times New Roman" w:eastAsia="Times New Roman" w:hAnsi="Times New Roman" w:cs="Times New Roman"/>
          <w:sz w:val="27"/>
          <w:szCs w:val="27"/>
          <w:lang w:eastAsia="ru-RU"/>
        </w:rPr>
        <w:br/>
        <w:t>1.3. Учитель истории назначается и освобождается от должности приказом директора образовательного учреждения.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w:t>
      </w:r>
      <w:r w:rsidRPr="00665221">
        <w:rPr>
          <w:rFonts w:ascii="Times New Roman" w:eastAsia="Times New Roman" w:hAnsi="Times New Roman" w:cs="Times New Roman"/>
          <w:sz w:val="27"/>
          <w:szCs w:val="27"/>
          <w:lang w:eastAsia="ru-RU"/>
        </w:rPr>
        <w:br/>
        <w:t>1.4. Учитель истории и обществознания относится к категории специалистов, непосредственно подчиняется заместителю директора по учебно-воспитательной работе.</w:t>
      </w:r>
    </w:p>
    <w:p w14:paraId="795380CE" w14:textId="77777777" w:rsidR="00665221" w:rsidRPr="00665221" w:rsidRDefault="00665221" w:rsidP="00665221">
      <w:pPr>
        <w:spacing w:after="0" w:line="351" w:lineRule="atLeast"/>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lastRenderedPageBreak/>
        <w:t>1.5. </w:t>
      </w:r>
      <w:ins w:id="1" w:author="Unknown">
        <w:r w:rsidRPr="00665221">
          <w:rPr>
            <w:rFonts w:ascii="Times New Roman" w:eastAsia="Times New Roman" w:hAnsi="Times New Roman" w:cs="Times New Roman"/>
            <w:sz w:val="27"/>
            <w:szCs w:val="27"/>
            <w:u w:val="single"/>
            <w:bdr w:val="none" w:sz="0" w:space="0" w:color="auto" w:frame="1"/>
            <w:lang w:eastAsia="ru-RU"/>
          </w:rPr>
          <w:t>На должность учителя истории и обществознания принимается лицо:</w:t>
        </w:r>
      </w:ins>
    </w:p>
    <w:p w14:paraId="1381663C" w14:textId="77777777" w:rsidR="00665221" w:rsidRPr="00665221" w:rsidRDefault="00665221" w:rsidP="00665221">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предметам «История», «Обществознание», либо высшее образование или среднее профессиональное образование и дополнительное профессиональное образование по направлению деятельности в школе;</w:t>
      </w:r>
    </w:p>
    <w:p w14:paraId="663BC7F6" w14:textId="77777777" w:rsidR="00665221" w:rsidRPr="00665221" w:rsidRDefault="00665221" w:rsidP="00665221">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без предъявления требований к стажу работы;</w:t>
      </w:r>
    </w:p>
    <w:p w14:paraId="1E73231A" w14:textId="77777777" w:rsidR="00665221" w:rsidRPr="00665221" w:rsidRDefault="00665221" w:rsidP="00665221">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14:paraId="42166427" w14:textId="77777777" w:rsidR="00665221" w:rsidRPr="00665221" w:rsidRDefault="00665221" w:rsidP="00665221">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14:paraId="700CFF7C" w14:textId="77777777" w:rsidR="00665221" w:rsidRPr="00665221" w:rsidRDefault="00665221" w:rsidP="00665221">
      <w:pPr>
        <w:spacing w:after="0" w:line="351" w:lineRule="atLeast"/>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1.6. В своей деятельности учитель истории и обществознания руководствуется должностной инструкцией, составленной в соответствии с профстандартом,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w:t>
      </w:r>
      <w:ins w:id="2" w:author="Unknown">
        <w:r w:rsidRPr="00665221">
          <w:rPr>
            <w:rFonts w:ascii="Times New Roman" w:eastAsia="Times New Roman" w:hAnsi="Times New Roman" w:cs="Times New Roman"/>
            <w:sz w:val="27"/>
            <w:szCs w:val="27"/>
            <w:u w:val="single"/>
            <w:bdr w:val="none" w:sz="0" w:space="0" w:color="auto" w:frame="1"/>
            <w:lang w:eastAsia="ru-RU"/>
          </w:rPr>
          <w:t>Также, педагог руководствуется:</w:t>
        </w:r>
      </w:ins>
    </w:p>
    <w:p w14:paraId="3DB237A6" w14:textId="77777777" w:rsidR="00665221" w:rsidRPr="00665221" w:rsidRDefault="00665221" w:rsidP="00665221">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Федеральным Законом №273 «Об образовании в Российской Федерации»;</w:t>
      </w:r>
    </w:p>
    <w:p w14:paraId="790DC207" w14:textId="77777777" w:rsidR="00665221" w:rsidRPr="00665221" w:rsidRDefault="00665221" w:rsidP="00665221">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административным, трудовым и хозяйственным законодательством РФ;</w:t>
      </w:r>
    </w:p>
    <w:p w14:paraId="1FD987DF" w14:textId="77777777" w:rsidR="00665221" w:rsidRPr="00665221" w:rsidRDefault="00665221" w:rsidP="00665221">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основами педагогики, психологии, физиологии и гигиены;</w:t>
      </w:r>
    </w:p>
    <w:p w14:paraId="773E3D44" w14:textId="77777777" w:rsidR="00665221" w:rsidRPr="00665221" w:rsidRDefault="00665221" w:rsidP="00665221">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требованиями ФГОС основного общего образования и среднего общего образования, рекомендациями по их применению в школе;</w:t>
      </w:r>
    </w:p>
    <w:p w14:paraId="29C14FF1" w14:textId="77777777" w:rsidR="00665221" w:rsidRPr="00665221" w:rsidRDefault="00665221" w:rsidP="00665221">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нормами СП 2.4.3648-20 «Санитарно-эпидемиологические требования к организациям воспитания и обучения, отдыха и оздоровления детей и молодежи»;</w:t>
      </w:r>
    </w:p>
    <w:p w14:paraId="78249C4D" w14:textId="77777777" w:rsidR="00665221" w:rsidRPr="00665221" w:rsidRDefault="00665221" w:rsidP="00665221">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14:paraId="2F8D2851" w14:textId="77777777" w:rsidR="00665221" w:rsidRPr="00665221" w:rsidRDefault="00665221" w:rsidP="00665221">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правилами и нормами охраны труда и пожарной безопасности;</w:t>
      </w:r>
    </w:p>
    <w:p w14:paraId="55506618" w14:textId="77777777" w:rsidR="00665221" w:rsidRPr="00665221" w:rsidRDefault="00665221" w:rsidP="00665221">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lastRenderedPageBreak/>
        <w:t>трудовым договором между работником и работодателем;</w:t>
      </w:r>
    </w:p>
    <w:p w14:paraId="0869892E" w14:textId="77777777" w:rsidR="00665221" w:rsidRPr="00665221" w:rsidRDefault="00B91821" w:rsidP="00665221">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hyperlink r:id="rId6" w:tgtFrame="_blank" w:history="1">
        <w:r w:rsidR="00665221" w:rsidRPr="00665221">
          <w:rPr>
            <w:rFonts w:ascii="Arial" w:eastAsia="Times New Roman" w:hAnsi="Arial" w:cs="Arial"/>
            <w:color w:val="047EB6"/>
            <w:sz w:val="27"/>
            <w:szCs w:val="27"/>
            <w:u w:val="single"/>
            <w:bdr w:val="none" w:sz="0" w:space="0" w:color="auto" w:frame="1"/>
            <w:lang w:eastAsia="ru-RU"/>
          </w:rPr>
          <w:t>инструкцией по охране труда учителя истории</w:t>
        </w:r>
      </w:hyperlink>
      <w:r w:rsidR="00665221" w:rsidRPr="00665221">
        <w:rPr>
          <w:rFonts w:ascii="Times New Roman" w:eastAsia="Times New Roman" w:hAnsi="Times New Roman" w:cs="Times New Roman"/>
          <w:sz w:val="27"/>
          <w:szCs w:val="27"/>
          <w:lang w:eastAsia="ru-RU"/>
        </w:rPr>
        <w:t>;</w:t>
      </w:r>
    </w:p>
    <w:p w14:paraId="53C050BF" w14:textId="77777777" w:rsidR="00665221" w:rsidRPr="00665221" w:rsidRDefault="00665221" w:rsidP="00665221">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Конвенцией ООН о правах ребенка.</w:t>
      </w:r>
    </w:p>
    <w:p w14:paraId="13E6A195" w14:textId="77777777" w:rsidR="00665221" w:rsidRPr="00665221" w:rsidRDefault="00665221" w:rsidP="00665221">
      <w:pPr>
        <w:spacing w:after="0" w:line="351" w:lineRule="atLeast"/>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1.7. </w:t>
      </w:r>
      <w:ins w:id="3" w:author="Unknown">
        <w:r w:rsidRPr="00665221">
          <w:rPr>
            <w:rFonts w:ascii="Times New Roman" w:eastAsia="Times New Roman" w:hAnsi="Times New Roman" w:cs="Times New Roman"/>
            <w:sz w:val="27"/>
            <w:szCs w:val="27"/>
            <w:u w:val="single"/>
            <w:bdr w:val="none" w:sz="0" w:space="0" w:color="auto" w:frame="1"/>
            <w:lang w:eastAsia="ru-RU"/>
          </w:rPr>
          <w:t>Учитель истории и обществознания должен знать:</w:t>
        </w:r>
      </w:ins>
    </w:p>
    <w:p w14:paraId="11D17DB7"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14:paraId="2CD08BE1"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требования ФГОС основного общего образования и среднего общего образования к преподаванию истории и обществознания, рекомендации по внедрению Федерального государственного образовательного стандарта в общеобразовательной организации;</w:t>
      </w:r>
    </w:p>
    <w:p w14:paraId="57930BA2"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преподаваемые предметы «История» и «Обществознание» в пределах требований Федеральных государственных образовательных стандартов и образовательных программ основного и среднего общего образования, их истории и места в мировой культуре и науке;</w:t>
      </w:r>
    </w:p>
    <w:p w14:paraId="3F3217F9"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современные формы и методы обучения и воспитания школьников;</w:t>
      </w:r>
    </w:p>
    <w:p w14:paraId="7FCE884A"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перспективные направления развития современной истории и обществознания;</w:t>
      </w:r>
    </w:p>
    <w:p w14:paraId="314F811C"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историю, закономерности и принципы построения и функционирования образовательных систем, роль и место образования в жизни личности и общества;</w:t>
      </w:r>
    </w:p>
    <w:p w14:paraId="5218DD52"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теорию и методы управления образовательными системами;</w:t>
      </w:r>
    </w:p>
    <w:p w14:paraId="1EEF7DF0"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современные педагогические технологии поликультурного, продуктивного, дифференцированного и развивающего обучения, реализации компетентностного подхода с учетом возрастных и индивидуальных особенностей обучающихся образовательного учреждения;</w:t>
      </w:r>
    </w:p>
    <w:p w14:paraId="64BF3049"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14:paraId="15AC4108"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технологии диагностики причин конфликтных ситуаций, их профилактики и разрешения;</w:t>
      </w:r>
    </w:p>
    <w:p w14:paraId="0C478196"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основные принципы деятельностного подхода, виды и приемы современных педагогических технологий;</w:t>
      </w:r>
    </w:p>
    <w:p w14:paraId="2E431B61"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рабочую программу и методику обучения истории и обществознанию;</w:t>
      </w:r>
    </w:p>
    <w:p w14:paraId="5F7E2171"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программы и учебники по истории и обществознанию, отвечающие положениям Федерального государственного образовательного стандарта (ФГОС) основного общего и среднего общего образования;</w:t>
      </w:r>
    </w:p>
    <w:p w14:paraId="04D5D7A7"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lastRenderedPageBreak/>
        <w:t>основы общетеоретических дисциплин в объёме, необходимом для решения педагогических, научно-методических и организационно-управленческих задач;</w:t>
      </w:r>
    </w:p>
    <w:p w14:paraId="1ABECEDA"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педагогику, психологию, возрастную физиологию, школьную гигиену;</w:t>
      </w:r>
    </w:p>
    <w:p w14:paraId="251248FB"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теорию и методику преподавания истории и обществознания;</w:t>
      </w:r>
    </w:p>
    <w:p w14:paraId="4986791C"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основные закономерности возрастного развития, стадии и кризисы развития, социализации личности;</w:t>
      </w:r>
    </w:p>
    <w:p w14:paraId="46E0FC4A"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основы психодиагностики и основные признаки отклонения в развитии детей;</w:t>
      </w:r>
    </w:p>
    <w:p w14:paraId="403B89E9"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социально-психологические особенности и закономерности развития детско-взрослых сообществ;</w:t>
      </w:r>
    </w:p>
    <w:p w14:paraId="4726801E"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основы психодидактики, поликультурного образования, закономерностей поведения в социальных сетях;</w:t>
      </w:r>
    </w:p>
    <w:p w14:paraId="2B0DDBE3"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пути достижения образовательных результатов и способы оценки результатов обучения;</w:t>
      </w:r>
    </w:p>
    <w:p w14:paraId="4DB956E6"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основы экологии, экономики, социологии;</w:t>
      </w:r>
    </w:p>
    <w:p w14:paraId="5A47A1AD"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законы развития личности и проявления личностных свойств, психологические законы периодизации и кризисов развития;</w:t>
      </w:r>
    </w:p>
    <w:p w14:paraId="091247D0"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теория и технологии учета возрастных особенностей обучающихся;</w:t>
      </w:r>
    </w:p>
    <w:p w14:paraId="1D59A180"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p w14:paraId="1295620D"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основные закономерности семейных отношений, позволяющие эффективно работать с родительской общественностью;</w:t>
      </w:r>
    </w:p>
    <w:p w14:paraId="07DF4932"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основы работы с персональным компьютером, мультимедийным проектором, текстовыми редакторами, презентациями, электронными таблицами, электронной почтой и браузерами;</w:t>
      </w:r>
    </w:p>
    <w:p w14:paraId="1C07A6AF"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средства обучения, используемые учителем в процессе преподавания истории и обществознания, и их дидактические возможности;</w:t>
      </w:r>
    </w:p>
    <w:p w14:paraId="6C923ECB"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требования к оснащению и оборудованию кабинета истории;</w:t>
      </w:r>
    </w:p>
    <w:p w14:paraId="417FECEE"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правила внутреннего распорядка образовательной организации, правила по охране труда и требования к безопасности образовательной среды;</w:t>
      </w:r>
    </w:p>
    <w:p w14:paraId="63B1319D" w14:textId="77777777" w:rsidR="00665221" w:rsidRPr="00665221" w:rsidRDefault="00665221" w:rsidP="0066522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14:paraId="1FC934FF" w14:textId="77777777" w:rsidR="00665221" w:rsidRPr="00665221" w:rsidRDefault="00665221" w:rsidP="00665221">
      <w:pPr>
        <w:spacing w:after="0" w:line="351" w:lineRule="atLeast"/>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1.8. </w:t>
      </w:r>
      <w:ins w:id="4" w:author="Unknown">
        <w:r w:rsidRPr="00665221">
          <w:rPr>
            <w:rFonts w:ascii="Times New Roman" w:eastAsia="Times New Roman" w:hAnsi="Times New Roman" w:cs="Times New Roman"/>
            <w:sz w:val="27"/>
            <w:szCs w:val="27"/>
            <w:u w:val="single"/>
            <w:bdr w:val="none" w:sz="0" w:space="0" w:color="auto" w:frame="1"/>
            <w:lang w:eastAsia="ru-RU"/>
          </w:rPr>
          <w:t>Учитель истории должен уметь:</w:t>
        </w:r>
      </w:ins>
    </w:p>
    <w:p w14:paraId="0502CFC4" w14:textId="77777777" w:rsidR="00665221" w:rsidRPr="00665221" w:rsidRDefault="00665221" w:rsidP="0066522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владеть формами и методами обучения, в том числе выходящими за рамки учебных занятий: исследовательская и проектная деятельность и т.п.;</w:t>
      </w:r>
    </w:p>
    <w:p w14:paraId="57E93D5C" w14:textId="77777777" w:rsidR="00665221" w:rsidRPr="00665221" w:rsidRDefault="00665221" w:rsidP="0066522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14:paraId="29E3E43D" w14:textId="77777777" w:rsidR="00665221" w:rsidRPr="00665221" w:rsidRDefault="00665221" w:rsidP="0066522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lastRenderedPageBreak/>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14:paraId="26B7CEA1" w14:textId="77777777" w:rsidR="00665221" w:rsidRPr="00665221" w:rsidRDefault="00665221" w:rsidP="0066522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проводить учебные занятия по истории и обществознанию,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14:paraId="747EC17D" w14:textId="77777777" w:rsidR="00665221" w:rsidRPr="00665221" w:rsidRDefault="00665221" w:rsidP="0066522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планировать и осуществлять учебную деятельность в соответствии с основной общеобразовательной программой;</w:t>
      </w:r>
    </w:p>
    <w:p w14:paraId="3DD1D1CB" w14:textId="77777777" w:rsidR="00665221" w:rsidRPr="00665221" w:rsidRDefault="00665221" w:rsidP="0066522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разрабатывать рабочие программы по истории и обществознанию, курсу на основе примерных основных общеобразовательных программ и обеспечивать их выполнение;</w:t>
      </w:r>
    </w:p>
    <w:p w14:paraId="356A3C7A" w14:textId="77777777" w:rsidR="00665221" w:rsidRPr="00665221" w:rsidRDefault="00665221" w:rsidP="0066522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применять современные образовательные технологии при осуществлении учебно-воспитательной деятельности, включая информационные, а также цифровые образовательные ресурсы;</w:t>
      </w:r>
    </w:p>
    <w:p w14:paraId="479EE518" w14:textId="77777777" w:rsidR="00665221" w:rsidRPr="00665221" w:rsidRDefault="00665221" w:rsidP="0066522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организовать самостоятельную деятельность детей, в том числе проектную и исследовательскую;</w:t>
      </w:r>
    </w:p>
    <w:p w14:paraId="35C79C37" w14:textId="77777777" w:rsidR="00665221" w:rsidRPr="00665221" w:rsidRDefault="00665221" w:rsidP="0066522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использовать и апробировать специальные подходы к обучению в целях включения в образовательную деятельность всех учеников, в том числе с особыми потребностями в образовании: учащихся, проявивших выдающиеся способности; обучающихся с ограниченными возможностями здоровья;</w:t>
      </w:r>
    </w:p>
    <w:p w14:paraId="45C0C34C" w14:textId="77777777" w:rsidR="00665221" w:rsidRPr="00665221" w:rsidRDefault="00665221" w:rsidP="0066522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разрабатывать и реализовывать проблемное обучение, осуществлять связь обучения истории и обществознанию с практикой, обсуждать с учениками актуальные события современности;</w:t>
      </w:r>
    </w:p>
    <w:p w14:paraId="0F1101DF" w14:textId="77777777" w:rsidR="00665221" w:rsidRPr="00665221" w:rsidRDefault="00665221" w:rsidP="0066522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осуществлять контрольно-оценочную деятельность в образовательных отношениях;</w:t>
      </w:r>
    </w:p>
    <w:p w14:paraId="1A817186" w14:textId="77777777" w:rsidR="00665221" w:rsidRPr="00665221" w:rsidRDefault="00665221" w:rsidP="0066522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использовать современные способы оценивания в условиях информационно-коммуникационных технологий (ведение электронных форм документации, в том числе электронного журнала и дневников школьников);</w:t>
      </w:r>
    </w:p>
    <w:p w14:paraId="72ECED48" w14:textId="77777777" w:rsidR="00665221" w:rsidRPr="00665221" w:rsidRDefault="00665221" w:rsidP="0066522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p w14:paraId="0657C790" w14:textId="77777777" w:rsidR="00665221" w:rsidRPr="00665221" w:rsidRDefault="00665221" w:rsidP="0066522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владеть методами убеждения, аргументации своей позиции;</w:t>
      </w:r>
    </w:p>
    <w:p w14:paraId="708FA212" w14:textId="77777777" w:rsidR="00665221" w:rsidRPr="00665221" w:rsidRDefault="00665221" w:rsidP="0066522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организовывать различные виды внеурочной деятельности: конкурсы по истории и обществознанию, экскурсии и другие внеурочные тематические мероприятия с учетом историко-культурного своеобразия региона;</w:t>
      </w:r>
    </w:p>
    <w:p w14:paraId="514986AC" w14:textId="77777777" w:rsidR="00665221" w:rsidRPr="00665221" w:rsidRDefault="00665221" w:rsidP="0066522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lastRenderedPageBreak/>
        <w:t>использовать информационные источники, следить за последними достижениями в области истории и знакомить с ними учащихся на уроках;</w:t>
      </w:r>
    </w:p>
    <w:p w14:paraId="0CC05153" w14:textId="77777777" w:rsidR="00665221" w:rsidRPr="00665221" w:rsidRDefault="00665221" w:rsidP="0066522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обеспечивать помощь детям, не освоившим необходимый материал (из всего курса истории), в форме предложения специальных заданий, индивидуальных консультаций (в том числе дистанционных);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тьюторов;</w:t>
      </w:r>
    </w:p>
    <w:p w14:paraId="48FC92A7" w14:textId="77777777" w:rsidR="00665221" w:rsidRPr="00665221" w:rsidRDefault="00665221" w:rsidP="0066522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владеть профессиональной установкой на оказание помощи любому учащемуся школы вне зависимости от его реальных учебных возможностей, особенностей в поведении, состояния психического и физического здоровья;</w:t>
      </w:r>
    </w:p>
    <w:p w14:paraId="1C92DEAC" w14:textId="77777777" w:rsidR="00665221" w:rsidRPr="00665221" w:rsidRDefault="00665221" w:rsidP="0066522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использовать специальные коррекционные приемы обучения для детей с ограниченными возможностями здоровья;</w:t>
      </w:r>
    </w:p>
    <w:p w14:paraId="49752355" w14:textId="77777777" w:rsidR="00665221" w:rsidRPr="00665221" w:rsidRDefault="00665221" w:rsidP="0066522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устанавливать контакты с обучающимися разного возраста и их родителями (законными представителями), другими педагогическими и иными работниками общеобразовательной организации;</w:t>
      </w:r>
    </w:p>
    <w:p w14:paraId="2DD94C39" w14:textId="77777777" w:rsidR="00665221" w:rsidRPr="00665221" w:rsidRDefault="00665221" w:rsidP="0066522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владеть технологиями диагностики причин конфликтных ситуаций, их профилактики и разрешения;</w:t>
      </w:r>
    </w:p>
    <w:p w14:paraId="044DE01B" w14:textId="77777777" w:rsidR="00665221" w:rsidRPr="00665221" w:rsidRDefault="00665221" w:rsidP="0066522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обеспечивать коммуникативную и учебную "включенности" всех учащихся класса в образовательную деятельность;</w:t>
      </w:r>
    </w:p>
    <w:p w14:paraId="3A9B2488" w14:textId="77777777" w:rsidR="00665221" w:rsidRPr="00665221" w:rsidRDefault="00665221" w:rsidP="0066522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находить ценностный аспект учебного знания, обеспечивать его понимание обучающимися;</w:t>
      </w:r>
    </w:p>
    <w:p w14:paraId="6CD53C23" w14:textId="77777777" w:rsidR="00665221" w:rsidRPr="00665221" w:rsidRDefault="00665221" w:rsidP="0066522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управлять классом с целью вовлечения детей в процесс обучения, мотивируя их учебно-познавательную деятельность;</w:t>
      </w:r>
    </w:p>
    <w:p w14:paraId="4B70F689" w14:textId="77777777" w:rsidR="00665221" w:rsidRPr="00665221" w:rsidRDefault="00665221" w:rsidP="0066522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защищать достоинство и интересы школьников, помогать детям, оказавшимся в конфликтной ситуации и/или неблагоприятных условиях;</w:t>
      </w:r>
    </w:p>
    <w:p w14:paraId="47AECE4B" w14:textId="77777777" w:rsidR="00665221" w:rsidRPr="00665221" w:rsidRDefault="00665221" w:rsidP="0066522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сотрудничать с классным руководителем и другими специалистами в решении воспитательных задач;</w:t>
      </w:r>
    </w:p>
    <w:p w14:paraId="182CFC00" w14:textId="77777777" w:rsidR="00665221" w:rsidRPr="00665221" w:rsidRDefault="00665221" w:rsidP="0066522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поощрять формирование эмоциональной и рациональной потребности детей в коммуникации как процессе, жизненно необходимом для человека;</w:t>
      </w:r>
    </w:p>
    <w:p w14:paraId="10CC3CEE" w14:textId="77777777" w:rsidR="00665221" w:rsidRPr="00665221" w:rsidRDefault="00665221" w:rsidP="0066522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владеть общепользовательской, общепедагогической и предметно-педагогической ИКТ-компетентностями;</w:t>
      </w:r>
    </w:p>
    <w:p w14:paraId="064A4165" w14:textId="77777777" w:rsidR="00665221" w:rsidRPr="00665221" w:rsidRDefault="00665221" w:rsidP="0066522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общаться со школьниками, признавать их достоинство, понимая и принимая их.</w:t>
      </w:r>
    </w:p>
    <w:p w14:paraId="552D2217" w14:textId="2DFC11E2" w:rsidR="00665221" w:rsidRPr="00665221" w:rsidRDefault="00665221" w:rsidP="00665221">
      <w:pPr>
        <w:spacing w:after="180" w:line="351" w:lineRule="atLeast"/>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 xml:space="preserve">1.9. Педагог должен быть ознакомлен с должностной инструкцией учителя истории и обществознания, разработанной с учетом профстандарта, знать и соблюдать установленные правила и требования охраны труда и пожарной безопасности, правила личной гигиены и гигиены труда в образовательном </w:t>
      </w:r>
      <w:r w:rsidRPr="00665221">
        <w:rPr>
          <w:rFonts w:ascii="Times New Roman" w:eastAsia="Times New Roman" w:hAnsi="Times New Roman" w:cs="Times New Roman"/>
          <w:sz w:val="27"/>
          <w:szCs w:val="27"/>
          <w:lang w:eastAsia="ru-RU"/>
        </w:rPr>
        <w:lastRenderedPageBreak/>
        <w:t>учреждении.</w:t>
      </w:r>
      <w:r w:rsidRPr="00665221">
        <w:rPr>
          <w:rFonts w:ascii="Times New Roman" w:eastAsia="Times New Roman" w:hAnsi="Times New Roman" w:cs="Times New Roman"/>
          <w:sz w:val="27"/>
          <w:szCs w:val="27"/>
          <w:lang w:eastAsia="ru-RU"/>
        </w:rPr>
        <w:br/>
        <w:t>1.10.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r w:rsidRPr="00665221">
        <w:rPr>
          <w:rFonts w:ascii="Times New Roman" w:eastAsia="Times New Roman" w:hAnsi="Times New Roman" w:cs="Times New Roman"/>
          <w:sz w:val="27"/>
          <w:szCs w:val="27"/>
          <w:lang w:eastAsia="ru-RU"/>
        </w:rPr>
        <w:br/>
        <w:t>1.11. Учителю истории и обществознания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РФ.</w:t>
      </w:r>
    </w:p>
    <w:p w14:paraId="3F819CC1" w14:textId="77777777" w:rsidR="00665221" w:rsidRPr="00665221" w:rsidRDefault="00665221" w:rsidP="00665221">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665221">
        <w:rPr>
          <w:rFonts w:ascii="Times New Roman" w:eastAsia="Times New Roman" w:hAnsi="Times New Roman" w:cs="Times New Roman"/>
          <w:b/>
          <w:bCs/>
          <w:sz w:val="30"/>
          <w:szCs w:val="30"/>
          <w:lang w:eastAsia="ru-RU"/>
        </w:rPr>
        <w:t>2. Трудовые функции</w:t>
      </w:r>
    </w:p>
    <w:p w14:paraId="6A676E21" w14:textId="77777777" w:rsidR="00665221" w:rsidRPr="00665221" w:rsidRDefault="00665221" w:rsidP="00665221">
      <w:pPr>
        <w:spacing w:after="0" w:line="351" w:lineRule="atLeast"/>
        <w:jc w:val="both"/>
        <w:textAlignment w:val="baseline"/>
        <w:rPr>
          <w:rFonts w:ascii="Times New Roman" w:eastAsia="Times New Roman" w:hAnsi="Times New Roman" w:cs="Times New Roman"/>
          <w:sz w:val="27"/>
          <w:szCs w:val="27"/>
          <w:lang w:eastAsia="ru-RU"/>
        </w:rPr>
      </w:pPr>
      <w:r w:rsidRPr="00665221">
        <w:rPr>
          <w:rFonts w:ascii="inherit" w:eastAsia="Times New Roman" w:hAnsi="inherit" w:cs="Times New Roman"/>
          <w:i/>
          <w:iCs/>
          <w:sz w:val="27"/>
          <w:szCs w:val="27"/>
          <w:bdr w:val="none" w:sz="0" w:space="0" w:color="auto" w:frame="1"/>
          <w:lang w:eastAsia="ru-RU"/>
        </w:rPr>
        <w:t>Основными трудовыми функциями учителя истории являются:</w:t>
      </w:r>
      <w:r w:rsidRPr="00665221">
        <w:rPr>
          <w:rFonts w:ascii="Times New Roman" w:eastAsia="Times New Roman" w:hAnsi="Times New Roman" w:cs="Times New Roman"/>
          <w:sz w:val="27"/>
          <w:szCs w:val="27"/>
          <w:lang w:eastAsia="ru-RU"/>
        </w:rPr>
        <w:br/>
        <w:t>2.1. </w:t>
      </w:r>
      <w:ins w:id="5" w:author="Unknown">
        <w:r w:rsidRPr="00665221">
          <w:rPr>
            <w:rFonts w:ascii="Times New Roman" w:eastAsia="Times New Roman" w:hAnsi="Times New Roman" w:cs="Times New Roman"/>
            <w:sz w:val="27"/>
            <w:szCs w:val="27"/>
            <w:u w:val="single"/>
            <w:bdr w:val="none" w:sz="0" w:space="0" w:color="auto" w:frame="1"/>
            <w:lang w:eastAsia="ru-RU"/>
          </w:rPr>
          <w:t>Педагогическая деятельность по проектированию и реализации образовательной деятельности в общеобразовательной организации:</w:t>
        </w:r>
      </w:ins>
      <w:r w:rsidRPr="00665221">
        <w:rPr>
          <w:rFonts w:ascii="Times New Roman" w:eastAsia="Times New Roman" w:hAnsi="Times New Roman" w:cs="Times New Roman"/>
          <w:sz w:val="27"/>
          <w:szCs w:val="27"/>
          <w:lang w:eastAsia="ru-RU"/>
        </w:rPr>
        <w:br/>
        <w:t>2.1.1. Общепедагогическая функция. Обучение.</w:t>
      </w:r>
      <w:r w:rsidRPr="00665221">
        <w:rPr>
          <w:rFonts w:ascii="Times New Roman" w:eastAsia="Times New Roman" w:hAnsi="Times New Roman" w:cs="Times New Roman"/>
          <w:sz w:val="27"/>
          <w:szCs w:val="27"/>
          <w:lang w:eastAsia="ru-RU"/>
        </w:rPr>
        <w:br/>
        <w:t>2.1.2. Воспитательная деятельность.</w:t>
      </w:r>
      <w:r w:rsidRPr="00665221">
        <w:rPr>
          <w:rFonts w:ascii="Times New Roman" w:eastAsia="Times New Roman" w:hAnsi="Times New Roman" w:cs="Times New Roman"/>
          <w:sz w:val="27"/>
          <w:szCs w:val="27"/>
          <w:lang w:eastAsia="ru-RU"/>
        </w:rPr>
        <w:br/>
        <w:t>2.1.3. Развивающая деятельность.</w:t>
      </w:r>
      <w:r w:rsidRPr="00665221">
        <w:rPr>
          <w:rFonts w:ascii="Times New Roman" w:eastAsia="Times New Roman" w:hAnsi="Times New Roman" w:cs="Times New Roman"/>
          <w:sz w:val="27"/>
          <w:szCs w:val="27"/>
          <w:lang w:eastAsia="ru-RU"/>
        </w:rPr>
        <w:br/>
        <w:t>2.2. </w:t>
      </w:r>
      <w:ins w:id="6" w:author="Unknown">
        <w:r w:rsidRPr="00665221">
          <w:rPr>
            <w:rFonts w:ascii="Times New Roman" w:eastAsia="Times New Roman" w:hAnsi="Times New Roman" w:cs="Times New Roman"/>
            <w:sz w:val="27"/>
            <w:szCs w:val="27"/>
            <w:u w:val="single"/>
            <w:bdr w:val="none" w:sz="0" w:space="0" w:color="auto" w:frame="1"/>
            <w:lang w:eastAsia="ru-RU"/>
          </w:rPr>
          <w:t>Педагогическая деятельность по проектированию и реализации основных общеобразовательных программ:</w:t>
        </w:r>
      </w:ins>
      <w:r w:rsidRPr="00665221">
        <w:rPr>
          <w:rFonts w:ascii="Times New Roman" w:eastAsia="Times New Roman" w:hAnsi="Times New Roman" w:cs="Times New Roman"/>
          <w:sz w:val="27"/>
          <w:szCs w:val="27"/>
          <w:lang w:eastAsia="ru-RU"/>
        </w:rPr>
        <w:br/>
        <w:t>2.2.1. Педагогическая деятельность по реализации программ основного и среднего общего образования.</w:t>
      </w:r>
      <w:r w:rsidRPr="00665221">
        <w:rPr>
          <w:rFonts w:ascii="Times New Roman" w:eastAsia="Times New Roman" w:hAnsi="Times New Roman" w:cs="Times New Roman"/>
          <w:sz w:val="27"/>
          <w:szCs w:val="27"/>
          <w:lang w:eastAsia="ru-RU"/>
        </w:rPr>
        <w:br/>
        <w:t>2.2.2. Предметное обучение. История и обществознание.</w:t>
      </w:r>
    </w:p>
    <w:p w14:paraId="1CF8D5E9" w14:textId="77777777" w:rsidR="00665221" w:rsidRPr="00665221" w:rsidRDefault="00665221" w:rsidP="00665221">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665221">
        <w:rPr>
          <w:rFonts w:ascii="Times New Roman" w:eastAsia="Times New Roman" w:hAnsi="Times New Roman" w:cs="Times New Roman"/>
          <w:b/>
          <w:bCs/>
          <w:sz w:val="30"/>
          <w:szCs w:val="30"/>
          <w:lang w:eastAsia="ru-RU"/>
        </w:rPr>
        <w:t>3. Должностные обязанности учителя истории и обществознания</w:t>
      </w:r>
    </w:p>
    <w:p w14:paraId="11331108" w14:textId="77777777" w:rsidR="00665221" w:rsidRPr="00665221" w:rsidRDefault="00665221" w:rsidP="00665221">
      <w:pPr>
        <w:spacing w:after="0" w:line="351" w:lineRule="atLeast"/>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3.1. </w:t>
      </w:r>
      <w:ins w:id="7" w:author="Unknown">
        <w:r w:rsidRPr="00665221">
          <w:rPr>
            <w:rFonts w:ascii="Times New Roman" w:eastAsia="Times New Roman" w:hAnsi="Times New Roman" w:cs="Times New Roman"/>
            <w:sz w:val="27"/>
            <w:szCs w:val="27"/>
            <w:u w:val="single"/>
            <w:bdr w:val="none" w:sz="0" w:space="0" w:color="auto" w:frame="1"/>
            <w:lang w:eastAsia="ru-RU"/>
          </w:rPr>
          <w:t>В рамках трудовой общепедагогической функции обучения:</w:t>
        </w:r>
      </w:ins>
    </w:p>
    <w:p w14:paraId="6F211B06" w14:textId="77777777" w:rsidR="00665221" w:rsidRPr="00665221" w:rsidRDefault="00665221" w:rsidP="00665221">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14:paraId="64169B15" w14:textId="77777777" w:rsidR="00665221" w:rsidRPr="00665221" w:rsidRDefault="00665221" w:rsidP="00665221">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разрабатывает и реализует программы по истории и обществознанию в рамках основных общеобразовательных программ;</w:t>
      </w:r>
    </w:p>
    <w:p w14:paraId="52484FAA" w14:textId="77777777" w:rsidR="00665221" w:rsidRPr="00665221" w:rsidRDefault="00665221" w:rsidP="00665221">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14:paraId="3B252132" w14:textId="77777777" w:rsidR="00665221" w:rsidRPr="00665221" w:rsidRDefault="00665221" w:rsidP="00665221">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осуществляет планирование и проведение учебных занятий по истории;</w:t>
      </w:r>
    </w:p>
    <w:p w14:paraId="1A775F59" w14:textId="77777777" w:rsidR="00665221" w:rsidRPr="00665221" w:rsidRDefault="00665221" w:rsidP="00665221">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lastRenderedPageBreak/>
        <w:t>проводит систематический анализ эффективности уроков и подходов к обучению;</w:t>
      </w:r>
    </w:p>
    <w:p w14:paraId="7091872F" w14:textId="77777777" w:rsidR="00665221" w:rsidRPr="00665221" w:rsidRDefault="00665221" w:rsidP="00665221">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осуществляет организацию, контроль и оценку учебных достижений, текущих и итоговых результатов освоения основных образовательных программ по истории и обществознанию обучающимися;</w:t>
      </w:r>
    </w:p>
    <w:p w14:paraId="19FC1C93" w14:textId="77777777" w:rsidR="00665221" w:rsidRPr="00665221" w:rsidRDefault="00665221" w:rsidP="00665221">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формирует универсальные учебные действия;</w:t>
      </w:r>
    </w:p>
    <w:p w14:paraId="77E0E8AC" w14:textId="77777777" w:rsidR="00665221" w:rsidRPr="00665221" w:rsidRDefault="00665221" w:rsidP="00665221">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формирует навыки, связанные с информационно-коммуникационными технологиями (ИКТ);</w:t>
      </w:r>
    </w:p>
    <w:p w14:paraId="0A4B144F" w14:textId="77777777" w:rsidR="00665221" w:rsidRPr="00665221" w:rsidRDefault="00665221" w:rsidP="00665221">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формирует у школьников мотивацию к обучению;</w:t>
      </w:r>
    </w:p>
    <w:p w14:paraId="7D56DE0E" w14:textId="77777777" w:rsidR="00665221" w:rsidRPr="00665221" w:rsidRDefault="00665221" w:rsidP="00665221">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14:paraId="0891CA9B" w14:textId="77777777" w:rsidR="00665221" w:rsidRPr="00665221" w:rsidRDefault="00665221" w:rsidP="00665221">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проводит контрольно-оценочную работу при обучении с применением новейших методов оценки в условиях информационно-коммуникационных технологий (ведение электронной документации, в том числе электронного журнала).</w:t>
      </w:r>
    </w:p>
    <w:p w14:paraId="5C16582D" w14:textId="77777777" w:rsidR="00665221" w:rsidRPr="00665221" w:rsidRDefault="00665221" w:rsidP="00665221">
      <w:pPr>
        <w:spacing w:after="0" w:line="351" w:lineRule="atLeast"/>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3.2. </w:t>
      </w:r>
      <w:ins w:id="8" w:author="Unknown">
        <w:r w:rsidRPr="00665221">
          <w:rPr>
            <w:rFonts w:ascii="Times New Roman" w:eastAsia="Times New Roman" w:hAnsi="Times New Roman" w:cs="Times New Roman"/>
            <w:sz w:val="27"/>
            <w:szCs w:val="27"/>
            <w:u w:val="single"/>
            <w:bdr w:val="none" w:sz="0" w:space="0" w:color="auto" w:frame="1"/>
            <w:lang w:eastAsia="ru-RU"/>
          </w:rPr>
          <w:t>В рамках трудовой функции воспитательной деятельности:</w:t>
        </w:r>
      </w:ins>
    </w:p>
    <w:p w14:paraId="60419535" w14:textId="77777777" w:rsidR="00665221" w:rsidRPr="00665221" w:rsidRDefault="00665221" w:rsidP="00665221">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осуществляет регулирование поведения учащихся для обеспечения безопасной образовательной среды на уроках истории и обществознания, поддерживает режим посещения занятий, уважая человеческое достоинство, честь и репутацию детей;</w:t>
      </w:r>
    </w:p>
    <w:p w14:paraId="4F05EA72" w14:textId="77777777" w:rsidR="00665221" w:rsidRPr="00665221" w:rsidRDefault="00665221" w:rsidP="00665221">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реализует современные, в том числе интерактивные, формы и методы воспитательной работы, используя их как на уроках истории и обществознания, так и во внеурочной деятельности;</w:t>
      </w:r>
    </w:p>
    <w:p w14:paraId="30FFE93D" w14:textId="77777777" w:rsidR="00665221" w:rsidRPr="00665221" w:rsidRDefault="00665221" w:rsidP="00665221">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ставит воспитательные цели, которые способствуют развитию учащихся, независимо от их способностей и характера;</w:t>
      </w:r>
    </w:p>
    <w:p w14:paraId="64A38A1F" w14:textId="77777777" w:rsidR="00665221" w:rsidRPr="00665221" w:rsidRDefault="00665221" w:rsidP="00665221">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контролирует выполнение учениками правил поведения в учебном кабинете истории в соответствии с Уставом школы и Правилами внутреннего распорядка общеобразовательной организации;</w:t>
      </w:r>
    </w:p>
    <w:p w14:paraId="70F6B39B" w14:textId="77777777" w:rsidR="00665221" w:rsidRPr="00665221" w:rsidRDefault="00665221" w:rsidP="00665221">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способствует реализации воспитательных возможностей различных видов деятельности школьника (учебной, исследовательской, проектной, творческой);</w:t>
      </w:r>
    </w:p>
    <w:p w14:paraId="4355342C" w14:textId="77777777" w:rsidR="00665221" w:rsidRPr="00665221" w:rsidRDefault="00665221" w:rsidP="00665221">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способствует развитию у учащихся школы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14:paraId="36BF675C" w14:textId="77777777" w:rsidR="00665221" w:rsidRPr="00665221" w:rsidRDefault="00665221" w:rsidP="00665221">
      <w:pPr>
        <w:spacing w:after="0" w:line="351" w:lineRule="atLeast"/>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3.3. </w:t>
      </w:r>
      <w:ins w:id="9" w:author="Unknown">
        <w:r w:rsidRPr="00665221">
          <w:rPr>
            <w:rFonts w:ascii="Times New Roman" w:eastAsia="Times New Roman" w:hAnsi="Times New Roman" w:cs="Times New Roman"/>
            <w:sz w:val="27"/>
            <w:szCs w:val="27"/>
            <w:u w:val="single"/>
            <w:bdr w:val="none" w:sz="0" w:space="0" w:color="auto" w:frame="1"/>
            <w:lang w:eastAsia="ru-RU"/>
          </w:rPr>
          <w:t>В рамках трудовой функции развивающей деятельности:</w:t>
        </w:r>
      </w:ins>
    </w:p>
    <w:p w14:paraId="67ECF30F" w14:textId="77777777" w:rsidR="00665221" w:rsidRPr="00665221" w:rsidRDefault="00665221" w:rsidP="00665221">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lastRenderedPageBreak/>
        <w:t>осуществляет проектирование психологически безопасной и комфортной образовательной среды на занятиях по истории и обществознанию;</w:t>
      </w:r>
    </w:p>
    <w:p w14:paraId="083580F6" w14:textId="77777777" w:rsidR="00665221" w:rsidRPr="00665221" w:rsidRDefault="00665221" w:rsidP="00665221">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развивает у детей познавательную активность, самостоятельность, инициативу, способности к исследованию и проектированию;</w:t>
      </w:r>
    </w:p>
    <w:p w14:paraId="07A1102C" w14:textId="77777777" w:rsidR="00665221" w:rsidRPr="00665221" w:rsidRDefault="00665221" w:rsidP="00665221">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(аутисты, с синдромом дефицита внимания и гиперактивностью и др.), дети с ограниченными возможностями здоровья и девиациями поведения, дети с зависимостью;</w:t>
      </w:r>
    </w:p>
    <w:p w14:paraId="48F6214E" w14:textId="77777777" w:rsidR="00665221" w:rsidRPr="00665221" w:rsidRDefault="00665221" w:rsidP="00665221">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оказывает адресную помощь учащимся образовательного учреждения;</w:t>
      </w:r>
    </w:p>
    <w:p w14:paraId="25688574" w14:textId="77777777" w:rsidR="00665221" w:rsidRPr="00665221" w:rsidRDefault="00665221" w:rsidP="00665221">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как учитель-предметник участвует в психолого-медико-педагогических консилиумах;</w:t>
      </w:r>
    </w:p>
    <w:p w14:paraId="35D47DFF" w14:textId="77777777" w:rsidR="00665221" w:rsidRPr="00665221" w:rsidRDefault="00665221" w:rsidP="00665221">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разрабатывает и реализует индивидуальные учебные планы (программы) по истории и обществознанию в рамках индивидуальных программ развития ребенка;</w:t>
      </w:r>
    </w:p>
    <w:p w14:paraId="33F264B9" w14:textId="77777777" w:rsidR="00665221" w:rsidRPr="00665221" w:rsidRDefault="00665221" w:rsidP="00665221">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14:paraId="750ED2D0" w14:textId="77777777" w:rsidR="00665221" w:rsidRPr="00665221" w:rsidRDefault="00665221" w:rsidP="00665221">
      <w:pPr>
        <w:spacing w:after="0" w:line="351" w:lineRule="atLeast"/>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3.4. </w:t>
      </w:r>
      <w:ins w:id="10" w:author="Unknown">
        <w:r w:rsidRPr="00665221">
          <w:rPr>
            <w:rFonts w:ascii="Times New Roman" w:eastAsia="Times New Roman" w:hAnsi="Times New Roman" w:cs="Times New Roman"/>
            <w:sz w:val="27"/>
            <w:szCs w:val="27"/>
            <w:u w:val="single"/>
            <w:bdr w:val="none" w:sz="0" w:space="0" w:color="auto" w:frame="1"/>
            <w:lang w:eastAsia="ru-RU"/>
          </w:rPr>
          <w:t>В рамках трудовой функции педагогической деятельности по реализации программ основного и среднего общего образования:</w:t>
        </w:r>
      </w:ins>
    </w:p>
    <w:p w14:paraId="54BA6BF3" w14:textId="77777777" w:rsidR="00665221" w:rsidRPr="00665221" w:rsidRDefault="00665221" w:rsidP="00665221">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формирует общекультурные компетенции и понимание места истории и обществознания в общей картине мира;</w:t>
      </w:r>
    </w:p>
    <w:p w14:paraId="0ECC22D2" w14:textId="77777777" w:rsidR="00665221" w:rsidRPr="00665221" w:rsidRDefault="00665221" w:rsidP="00665221">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определяет на основе анализа учебной деятельности обучающегося оптимальные способы его обучения и развития;</w:t>
      </w:r>
    </w:p>
    <w:p w14:paraId="48608816" w14:textId="77777777" w:rsidR="00665221" w:rsidRPr="00665221" w:rsidRDefault="00665221" w:rsidP="00665221">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определяет совместно с учеником, его родителями (законными представителями) и другими участниками образовательных отношений (педагог-психолог, учитель-дефектолог, методист и т.д.) зоны его ближайшего развития, разрабатывает и реализует (при необходимости) индивидуальные образовательные маршруту по дисциплинам «История» и «Обществознание»;</w:t>
      </w:r>
    </w:p>
    <w:p w14:paraId="3A519DDE" w14:textId="77777777" w:rsidR="00665221" w:rsidRPr="00665221" w:rsidRDefault="00665221" w:rsidP="00665221">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планирует специализированную образовательную деятельность для класса и/или отдельных контингентов учащихся с выдающимися способностями в области истории и обществознания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14:paraId="68221A5F" w14:textId="77777777" w:rsidR="00665221" w:rsidRPr="00665221" w:rsidRDefault="00665221" w:rsidP="00665221">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lastRenderedPageBreak/>
        <w:t>использует совместно со школьниками иноязычные источники информации и инструменты перевода;</w:t>
      </w:r>
    </w:p>
    <w:p w14:paraId="7F5AAEB6" w14:textId="77777777" w:rsidR="00665221" w:rsidRPr="00665221" w:rsidRDefault="00665221" w:rsidP="00665221">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осуществляет организацию олимпиад, конференций и конкурсов по истории и обществознанию в школе, иных внеурочных мероприятий, тематических экскурсий и др.</w:t>
      </w:r>
    </w:p>
    <w:p w14:paraId="54ED7427" w14:textId="77777777" w:rsidR="00665221" w:rsidRPr="00665221" w:rsidRDefault="00665221" w:rsidP="00665221">
      <w:pPr>
        <w:spacing w:after="0" w:line="351" w:lineRule="atLeast"/>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3.5. </w:t>
      </w:r>
      <w:ins w:id="11" w:author="Unknown">
        <w:r w:rsidRPr="00665221">
          <w:rPr>
            <w:rFonts w:ascii="Times New Roman" w:eastAsia="Times New Roman" w:hAnsi="Times New Roman" w:cs="Times New Roman"/>
            <w:sz w:val="27"/>
            <w:szCs w:val="27"/>
            <w:u w:val="single"/>
            <w:bdr w:val="none" w:sz="0" w:space="0" w:color="auto" w:frame="1"/>
            <w:lang w:eastAsia="ru-RU"/>
          </w:rPr>
          <w:t>В рамках трудовой функции обучения истории и обществознанию:</w:t>
        </w:r>
      </w:ins>
    </w:p>
    <w:p w14:paraId="348DD5B5" w14:textId="77777777" w:rsidR="00665221" w:rsidRPr="00665221" w:rsidRDefault="00665221" w:rsidP="00665221">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формирует конкретные знания, умения и навыки в области истории и обществознания;</w:t>
      </w:r>
    </w:p>
    <w:p w14:paraId="404C5CEA" w14:textId="77777777" w:rsidR="00665221" w:rsidRPr="00665221" w:rsidRDefault="00665221" w:rsidP="00665221">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формирует образовательную среду, содействующую развитию способностей в области истории и обществознания каждого ребенка и реализующую принципы современной педагогики;</w:t>
      </w:r>
    </w:p>
    <w:p w14:paraId="4C9566E2" w14:textId="77777777" w:rsidR="00665221" w:rsidRPr="00665221" w:rsidRDefault="00665221" w:rsidP="00665221">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содействует развитию инициатив обучающихся по использованию истории и обществознания;</w:t>
      </w:r>
    </w:p>
    <w:p w14:paraId="1A98B8D5" w14:textId="77777777" w:rsidR="00665221" w:rsidRPr="00665221" w:rsidRDefault="00665221" w:rsidP="00665221">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w:t>
      </w:r>
    </w:p>
    <w:p w14:paraId="6FF776DA" w14:textId="77777777" w:rsidR="00665221" w:rsidRPr="00665221" w:rsidRDefault="00665221" w:rsidP="00665221">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14:paraId="0397813C" w14:textId="77777777" w:rsidR="00665221" w:rsidRPr="00665221" w:rsidRDefault="00665221" w:rsidP="00665221">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содействует в подготовке обучающихся к участию в олимпиадах по истории и обществознанию, в конкурсах, исследовательских проектах и ученических конференциях;</w:t>
      </w:r>
    </w:p>
    <w:p w14:paraId="66458DF9" w14:textId="77777777" w:rsidR="00665221" w:rsidRPr="00665221" w:rsidRDefault="00665221" w:rsidP="00665221">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формирует и поддерживает высокую мотивацию, развивает способности обучающихся к занятиям историей и обществознанием, ведет кружки, факультативные и элективные курсы для желающих и эффективно работающих в них учащихся школы;</w:t>
      </w:r>
    </w:p>
    <w:p w14:paraId="1564659F" w14:textId="77777777" w:rsidR="00665221" w:rsidRPr="00665221" w:rsidRDefault="00665221" w:rsidP="00665221">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предоставляет информацию о дополнительном образовании, возможности углубленного изучения истории и обществознания в других образовательных и иных организациях, в том числе с применением дистанционных образовательных технологий;</w:t>
      </w:r>
    </w:p>
    <w:p w14:paraId="479B4846" w14:textId="77777777" w:rsidR="00665221" w:rsidRPr="00665221" w:rsidRDefault="00665221" w:rsidP="00665221">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консультирует обучающихся по выбору профессий и специальностей, где особо необходимы знания истории и обществознания;</w:t>
      </w:r>
    </w:p>
    <w:p w14:paraId="2B307228" w14:textId="77777777" w:rsidR="00665221" w:rsidRPr="00665221" w:rsidRDefault="00665221" w:rsidP="00665221">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содействует формированию у обучающихся позитивных эмоций от деятельности в области истории и обществознания, выявляет совместно с учащимися недостоверные и малоправдоподобные данные;</w:t>
      </w:r>
    </w:p>
    <w:p w14:paraId="7C98425E" w14:textId="77777777" w:rsidR="00665221" w:rsidRPr="00665221" w:rsidRDefault="00665221" w:rsidP="00665221">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w:t>
      </w:r>
    </w:p>
    <w:p w14:paraId="7837082E" w14:textId="77777777" w:rsidR="00665221" w:rsidRPr="00665221" w:rsidRDefault="00665221" w:rsidP="00665221">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lastRenderedPageBreak/>
        <w:t>формирует представления обучающихся о полезности знаний истории и обществознания вне зависимости от избранной профессии или специальности;</w:t>
      </w:r>
    </w:p>
    <w:p w14:paraId="7241CC9C" w14:textId="77777777" w:rsidR="00665221" w:rsidRPr="00665221" w:rsidRDefault="00665221" w:rsidP="00665221">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ведет диалог с учащимися или группой обучающихся в процессе нахождения решения проблемы по теме урока, выявляет сомнительные места, подтверждает правильность суждений;</w:t>
      </w:r>
    </w:p>
    <w:p w14:paraId="61537F45" w14:textId="77777777" w:rsidR="00665221" w:rsidRPr="00665221" w:rsidRDefault="00665221" w:rsidP="00665221">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сотрудничает с другими учителями-предметниками, осуществляет межпредметные связи в процессе преподавания истории и обществознания.</w:t>
      </w:r>
    </w:p>
    <w:p w14:paraId="5B466AFB" w14:textId="77777777" w:rsidR="00665221" w:rsidRPr="00665221" w:rsidRDefault="00665221" w:rsidP="00665221">
      <w:pPr>
        <w:spacing w:after="0" w:line="351" w:lineRule="atLeast"/>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3.6. Ведёт в установленном порядке учебную документацию, осуществляет текущий контроль успеваемости учащихся и посещения ими уроков истории и обществознания, выставляет текущие оценки в классный журнал и дневники, своевременно сдаёт администрации школы необходимые отчётные данные.</w:t>
      </w:r>
      <w:r w:rsidRPr="00665221">
        <w:rPr>
          <w:rFonts w:ascii="Times New Roman" w:eastAsia="Times New Roman" w:hAnsi="Times New Roman" w:cs="Times New Roman"/>
          <w:sz w:val="27"/>
          <w:szCs w:val="27"/>
          <w:lang w:eastAsia="ru-RU"/>
        </w:rPr>
        <w:br/>
        <w:t>3.7. Контролирует наличие у обучающихся рабочих тетрадей, тетрадей для контрольных работ, контурных карт, соблюдение установленного в школе порядка их оформления, ведения, соблюдение единого орфографического режима. Хранит тетради для контрольных работ по истории и обществознанию в течение всего учебного года.</w:t>
      </w:r>
      <w:r w:rsidRPr="00665221">
        <w:rPr>
          <w:rFonts w:ascii="Times New Roman" w:eastAsia="Times New Roman" w:hAnsi="Times New Roman" w:cs="Times New Roman"/>
          <w:sz w:val="27"/>
          <w:szCs w:val="27"/>
          <w:lang w:eastAsia="ru-RU"/>
        </w:rPr>
        <w:br/>
        <w:t>3.8. Соблюдает порядок проверки тетрадей обучающихся согласно разработанному и утвержденному в общеобразовательной организации Положению о ведении и проверке ученических тетрадей.</w:t>
      </w:r>
      <w:r w:rsidRPr="00665221">
        <w:rPr>
          <w:rFonts w:ascii="Times New Roman" w:eastAsia="Times New Roman" w:hAnsi="Times New Roman" w:cs="Times New Roman"/>
          <w:sz w:val="27"/>
          <w:szCs w:val="27"/>
          <w:lang w:eastAsia="ru-RU"/>
        </w:rPr>
        <w:br/>
        <w:t>3.9. Учитель истории обязан иметь рабочую образовательную программу, календарно-тематическое планирование на год по своему предмету в каждой параллели классов и рабочий план на каждый урок.</w:t>
      </w:r>
      <w:r w:rsidRPr="00665221">
        <w:rPr>
          <w:rFonts w:ascii="Times New Roman" w:eastAsia="Times New Roman" w:hAnsi="Times New Roman" w:cs="Times New Roman"/>
          <w:sz w:val="27"/>
          <w:szCs w:val="27"/>
          <w:lang w:eastAsia="ru-RU"/>
        </w:rPr>
        <w:br/>
        <w:t>3.10. Готовит и использует в обучении различный дидактический материал, карты, наглядные пособия и раздаточный учебный материал.</w:t>
      </w:r>
      <w:r w:rsidRPr="00665221">
        <w:rPr>
          <w:rFonts w:ascii="Times New Roman" w:eastAsia="Times New Roman" w:hAnsi="Times New Roman" w:cs="Times New Roman"/>
          <w:sz w:val="27"/>
          <w:szCs w:val="27"/>
          <w:lang w:eastAsia="ru-RU"/>
        </w:rPr>
        <w:br/>
        <w:t>3.11.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истории.</w:t>
      </w:r>
      <w:r w:rsidRPr="00665221">
        <w:rPr>
          <w:rFonts w:ascii="Times New Roman" w:eastAsia="Times New Roman" w:hAnsi="Times New Roman" w:cs="Times New Roman"/>
          <w:sz w:val="27"/>
          <w:szCs w:val="27"/>
          <w:lang w:eastAsia="ru-RU"/>
        </w:rPr>
        <w:br/>
        <w:t>3.12. Принимает участие в ГВЭ и ЕГЭ.</w:t>
      </w:r>
      <w:r w:rsidRPr="00665221">
        <w:rPr>
          <w:rFonts w:ascii="Times New Roman" w:eastAsia="Times New Roman" w:hAnsi="Times New Roman" w:cs="Times New Roman"/>
          <w:sz w:val="27"/>
          <w:szCs w:val="27"/>
          <w:lang w:eastAsia="ru-RU"/>
        </w:rPr>
        <w:br/>
        <w:t>3.13. Организует совместно с коллегами проведение школьного этапа олимпиады по истории и обществознанию. Формирует сборные команды школы для участия в следующих этапах олимпиад.</w:t>
      </w:r>
      <w:r w:rsidRPr="00665221">
        <w:rPr>
          <w:rFonts w:ascii="Times New Roman" w:eastAsia="Times New Roman" w:hAnsi="Times New Roman" w:cs="Times New Roman"/>
          <w:sz w:val="27"/>
          <w:szCs w:val="27"/>
          <w:lang w:eastAsia="ru-RU"/>
        </w:rPr>
        <w:br/>
        <w:t>3.14. Организует участие обучающихся в конкурсах по истории и обществознанию, во внеклассных предметных мероприятиях, в неделях истории, защитах исследовательских работ и проектов, в оформлении предметных стенгазет и, по возможности, организует внеклассную работу по своему предмету.</w:t>
      </w:r>
      <w:r w:rsidRPr="00665221">
        <w:rPr>
          <w:rFonts w:ascii="Times New Roman" w:eastAsia="Times New Roman" w:hAnsi="Times New Roman" w:cs="Times New Roman"/>
          <w:sz w:val="27"/>
          <w:szCs w:val="27"/>
          <w:lang w:eastAsia="ru-RU"/>
        </w:rPr>
        <w:br/>
        <w:t>3.15. Оказывает посильную помощь в организации туристско-краеведческой работы в общеобразовательной организации.</w:t>
      </w:r>
      <w:r w:rsidRPr="00665221">
        <w:rPr>
          <w:rFonts w:ascii="Times New Roman" w:eastAsia="Times New Roman" w:hAnsi="Times New Roman" w:cs="Times New Roman"/>
          <w:sz w:val="27"/>
          <w:szCs w:val="27"/>
          <w:lang w:eastAsia="ru-RU"/>
        </w:rPr>
        <w:br/>
        <w:t xml:space="preserve">3.16. Рассаживает детей с учетом их роста, наличия заболеваний органов </w:t>
      </w:r>
      <w:r w:rsidRPr="00665221">
        <w:rPr>
          <w:rFonts w:ascii="Times New Roman" w:eastAsia="Times New Roman" w:hAnsi="Times New Roman" w:cs="Times New Roman"/>
          <w:sz w:val="27"/>
          <w:szCs w:val="27"/>
          <w:lang w:eastAsia="ru-RU"/>
        </w:rPr>
        <w:lastRenderedPageBreak/>
        <w:t>дыхания, слуха и зрения. Для профилактики нарушений осанки во время занятий проводит соответствующие физические упражнения - физкультминутки. При использовании ЭСО во время занятий и перемен проводит гимнастику для глаз, а при использовании книжных учебных изданий - гимнастику для глаз во время перемен.</w:t>
      </w:r>
      <w:r w:rsidRPr="00665221">
        <w:rPr>
          <w:rFonts w:ascii="Times New Roman" w:eastAsia="Times New Roman" w:hAnsi="Times New Roman" w:cs="Times New Roman"/>
          <w:sz w:val="27"/>
          <w:szCs w:val="27"/>
          <w:lang w:eastAsia="ru-RU"/>
        </w:rPr>
        <w:br/>
        <w:t>3.17. При использовании ЭСО с демонстрацией обучающих фильмов, программ или иной информации, предусматривающих ее фиксацию в тетрадях обучающимися, не превышает продолжительность непрерывного использования экрана для учащихся 5-9-х классов - 15 минут, а также общую продолжительность использования интерактивной доски на уроке для обучающихся старше 10 лет - 30 минут.</w:t>
      </w:r>
      <w:r w:rsidRPr="00665221">
        <w:rPr>
          <w:rFonts w:ascii="Times New Roman" w:eastAsia="Times New Roman" w:hAnsi="Times New Roman" w:cs="Times New Roman"/>
          <w:sz w:val="27"/>
          <w:szCs w:val="27"/>
          <w:lang w:eastAsia="ru-RU"/>
        </w:rPr>
        <w:br/>
        <w:t>3.18. При использовании ЭСО с демонстрацией обучающих фильмов, программ или иной информации, выполняет мероприятия, предотвращающие неравномерность освещения и появление бликов на экране. Выключает или переводит в режим ожидания интерактивную доску (панель) и другие ЭСО, когда их использование приостановлено или завершено.</w:t>
      </w:r>
      <w:r w:rsidRPr="00665221">
        <w:rPr>
          <w:rFonts w:ascii="Times New Roman" w:eastAsia="Times New Roman" w:hAnsi="Times New Roman" w:cs="Times New Roman"/>
          <w:sz w:val="27"/>
          <w:szCs w:val="27"/>
          <w:lang w:eastAsia="ru-RU"/>
        </w:rPr>
        <w:br/>
        <w:t>3.19. </w:t>
      </w:r>
      <w:ins w:id="12" w:author="Unknown">
        <w:r w:rsidRPr="00665221">
          <w:rPr>
            <w:rFonts w:ascii="Times New Roman" w:eastAsia="Times New Roman" w:hAnsi="Times New Roman" w:cs="Times New Roman"/>
            <w:sz w:val="27"/>
            <w:szCs w:val="27"/>
            <w:u w:val="single"/>
            <w:bdr w:val="none" w:sz="0" w:space="0" w:color="auto" w:frame="1"/>
            <w:lang w:eastAsia="ru-RU"/>
          </w:rPr>
          <w:t>Учителю истории и обществознания запрещается:</w:t>
        </w:r>
      </w:ins>
    </w:p>
    <w:p w14:paraId="3783151F" w14:textId="77777777" w:rsidR="00665221" w:rsidRPr="00665221" w:rsidRDefault="00665221" w:rsidP="00665221">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менять на свое усмотрение расписание занятий;</w:t>
      </w:r>
    </w:p>
    <w:p w14:paraId="3ACE1C5B" w14:textId="77777777" w:rsidR="00665221" w:rsidRPr="00665221" w:rsidRDefault="00665221" w:rsidP="00665221">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отменять занятия, увеличивать или сокращать длительность уроков (занятий) и перемен;</w:t>
      </w:r>
    </w:p>
    <w:p w14:paraId="10229D96" w14:textId="77777777" w:rsidR="00665221" w:rsidRPr="00665221" w:rsidRDefault="00665221" w:rsidP="00665221">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удалять учеников с занятий;</w:t>
      </w:r>
    </w:p>
    <w:p w14:paraId="1B0444C2" w14:textId="77777777" w:rsidR="00665221" w:rsidRPr="00665221" w:rsidRDefault="00665221" w:rsidP="00665221">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использовать неисправную мебель, электрооборудование, технические средства обучения, компьютерную и иную оргтехнику или оборудование и мебель с явными признаками повреждения;</w:t>
      </w:r>
    </w:p>
    <w:p w14:paraId="0DCE81F9" w14:textId="77777777" w:rsidR="00665221" w:rsidRPr="00665221" w:rsidRDefault="00665221" w:rsidP="00665221">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курить в помещениях и на территории образовательного учреждения.</w:t>
      </w:r>
    </w:p>
    <w:p w14:paraId="465CE979" w14:textId="77777777" w:rsidR="00665221" w:rsidRPr="00665221" w:rsidRDefault="00665221" w:rsidP="00665221">
      <w:pPr>
        <w:spacing w:after="0" w:line="351" w:lineRule="atLeast"/>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3.20. Обеспечивает охрану жизни и здоровья учащихся во время проведения уроков, факультативов и курсов, дополнительных и иных проводимых учителем истории занятий, а также во время проведения школьного этапа олимпиады, предметных конкурсов, внеклассных предметных мероприятий по истории и обществознанию.</w:t>
      </w:r>
      <w:r w:rsidRPr="00665221">
        <w:rPr>
          <w:rFonts w:ascii="Times New Roman" w:eastAsia="Times New Roman" w:hAnsi="Times New Roman" w:cs="Times New Roman"/>
          <w:sz w:val="27"/>
          <w:szCs w:val="27"/>
          <w:lang w:eastAsia="ru-RU"/>
        </w:rPr>
        <w:br/>
        <w:t>3.21.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r w:rsidRPr="00665221">
        <w:rPr>
          <w:rFonts w:ascii="Times New Roman" w:eastAsia="Times New Roman" w:hAnsi="Times New Roman" w:cs="Times New Roman"/>
          <w:sz w:val="27"/>
          <w:szCs w:val="27"/>
          <w:lang w:eastAsia="ru-RU"/>
        </w:rPr>
        <w:br/>
        <w:t>3.22.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естественных наук, а также в предметных школьных МО и методических объединениях учителей истории и обществознания, которые проводятся вышестоящей организацией.</w:t>
      </w:r>
      <w:r w:rsidRPr="00665221">
        <w:rPr>
          <w:rFonts w:ascii="Times New Roman" w:eastAsia="Times New Roman" w:hAnsi="Times New Roman" w:cs="Times New Roman"/>
          <w:sz w:val="27"/>
          <w:szCs w:val="27"/>
          <w:lang w:eastAsia="ru-RU"/>
        </w:rPr>
        <w:br/>
        <w:t xml:space="preserve">3.23. Осуществляет связь с родителями (лицами, их заменяющими), посещает по просьбе классных руководителей родительские собрания, оказывает </w:t>
      </w:r>
      <w:r w:rsidRPr="00665221">
        <w:rPr>
          <w:rFonts w:ascii="Times New Roman" w:eastAsia="Times New Roman" w:hAnsi="Times New Roman" w:cs="Times New Roman"/>
          <w:sz w:val="27"/>
          <w:szCs w:val="27"/>
          <w:lang w:eastAsia="ru-RU"/>
        </w:rPr>
        <w:lastRenderedPageBreak/>
        <w:t>консультативную помощь родителям обучающихся (лицам, их заменяющим).</w:t>
      </w:r>
      <w:r w:rsidRPr="00665221">
        <w:rPr>
          <w:rFonts w:ascii="Times New Roman" w:eastAsia="Times New Roman" w:hAnsi="Times New Roman" w:cs="Times New Roman"/>
          <w:sz w:val="27"/>
          <w:szCs w:val="27"/>
          <w:lang w:eastAsia="ru-RU"/>
        </w:rPr>
        <w:br/>
        <w:t>3.24.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r w:rsidRPr="00665221">
        <w:rPr>
          <w:rFonts w:ascii="Times New Roman" w:eastAsia="Times New Roman" w:hAnsi="Times New Roman" w:cs="Times New Roman"/>
          <w:sz w:val="27"/>
          <w:szCs w:val="27"/>
          <w:lang w:eastAsia="ru-RU"/>
        </w:rPr>
        <w:br/>
        <w:t>3.25. Строго соблюдает права и свободы детей, содержащиеся в Федеральном законе «Об образовании в Российской Федерации» и Конвенции ООН о правах ребенка, соблюдает этические нормы и правила поведения, является примером для школьников.</w:t>
      </w:r>
      <w:r w:rsidRPr="00665221">
        <w:rPr>
          <w:rFonts w:ascii="Times New Roman" w:eastAsia="Times New Roman" w:hAnsi="Times New Roman" w:cs="Times New Roman"/>
          <w:sz w:val="27"/>
          <w:szCs w:val="27"/>
          <w:lang w:eastAsia="ru-RU"/>
        </w:rPr>
        <w:br/>
        <w:t>3.26. </w:t>
      </w:r>
      <w:ins w:id="13" w:author="Unknown">
        <w:r w:rsidRPr="00665221">
          <w:rPr>
            <w:rFonts w:ascii="Times New Roman" w:eastAsia="Times New Roman" w:hAnsi="Times New Roman" w:cs="Times New Roman"/>
            <w:sz w:val="27"/>
            <w:szCs w:val="27"/>
            <w:u w:val="single"/>
            <w:bdr w:val="none" w:sz="0" w:space="0" w:color="auto" w:frame="1"/>
            <w:lang w:eastAsia="ru-RU"/>
          </w:rPr>
          <w:t>При выполнении учителем обязанностей заведующего кабинетом истории:</w:t>
        </w:r>
      </w:ins>
    </w:p>
    <w:p w14:paraId="7575B3C0" w14:textId="77777777" w:rsidR="00665221" w:rsidRPr="00665221" w:rsidRDefault="00665221" w:rsidP="00665221">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проводит паспортизацию своего кабинета;</w:t>
      </w:r>
    </w:p>
    <w:p w14:paraId="3F7DC310" w14:textId="77777777" w:rsidR="00665221" w:rsidRPr="00665221" w:rsidRDefault="00665221" w:rsidP="00665221">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постоянно пополняет кабинет истории методическими пособиями, необходимыми для осуществления учебных программ по истории и обществознанию, картами, техническими средствами обучения, дидактическими материалами и наглядными пособиями;</w:t>
      </w:r>
    </w:p>
    <w:p w14:paraId="56B10F75" w14:textId="77777777" w:rsidR="00665221" w:rsidRPr="00665221" w:rsidRDefault="00665221" w:rsidP="00665221">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организует с учащимися работу по изготовлению наглядных пособий;</w:t>
      </w:r>
    </w:p>
    <w:p w14:paraId="61AAE2C1" w14:textId="77777777" w:rsidR="00665221" w:rsidRPr="00665221" w:rsidRDefault="00665221" w:rsidP="00665221">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14:paraId="73C9EB7D" w14:textId="77777777" w:rsidR="00665221" w:rsidRPr="00665221" w:rsidRDefault="00665221" w:rsidP="00665221">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разрабатывает инструкции по охране труда для кабинета истории и обществознания с консультативной помощью специалиста по охране труда;</w:t>
      </w:r>
    </w:p>
    <w:p w14:paraId="245C1166" w14:textId="77777777" w:rsidR="00665221" w:rsidRPr="00665221" w:rsidRDefault="00665221" w:rsidP="00665221">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осуществляет постоянный контроль соблюдения учащимися инструкций по безопасности труда в кабинете истории, а также правил поведения в учебном кабинете;</w:t>
      </w:r>
    </w:p>
    <w:p w14:paraId="7B143A9C" w14:textId="77777777" w:rsidR="00665221" w:rsidRPr="00665221" w:rsidRDefault="00665221" w:rsidP="00665221">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проводит вводный инструктаж учащихся по правилам поведения в кабинете истории с обязательной регистрацией в журнале инструктажа.</w:t>
      </w:r>
    </w:p>
    <w:p w14:paraId="52197A97" w14:textId="77777777" w:rsidR="00665221" w:rsidRPr="00665221" w:rsidRDefault="00665221" w:rsidP="00665221">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принимает участие в смотре-конкурсе учебных кабинетов, готовит кабинет истории к приемке на начало нового учебного года.</w:t>
      </w:r>
    </w:p>
    <w:p w14:paraId="3680DFE1" w14:textId="77777777" w:rsidR="00665221" w:rsidRPr="00665221" w:rsidRDefault="00665221" w:rsidP="00665221">
      <w:pPr>
        <w:spacing w:after="180" w:line="351" w:lineRule="atLeast"/>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3.27. Учитель истории и обществознания соблюдает положения данной должностной инструкции, разработанной на основе профстандарта,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w:t>
      </w:r>
      <w:r w:rsidRPr="00665221">
        <w:rPr>
          <w:rFonts w:ascii="Times New Roman" w:eastAsia="Times New Roman" w:hAnsi="Times New Roman" w:cs="Times New Roman"/>
          <w:sz w:val="27"/>
          <w:szCs w:val="27"/>
          <w:lang w:eastAsia="ru-RU"/>
        </w:rPr>
        <w:br/>
        <w:t>3.28. Педагог периодически проходит бесплатные медицинские обследования, аттестацию, повышает свою профессиональную квалификацию и компетенцию.</w:t>
      </w:r>
      <w:r w:rsidRPr="00665221">
        <w:rPr>
          <w:rFonts w:ascii="Times New Roman" w:eastAsia="Times New Roman" w:hAnsi="Times New Roman" w:cs="Times New Roman"/>
          <w:sz w:val="27"/>
          <w:szCs w:val="27"/>
          <w:lang w:eastAsia="ru-RU"/>
        </w:rPr>
        <w:br/>
        <w:t>3.29. Соблюдает правила охраны труда, пожарной и электробезопасности,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14:paraId="314C92A5" w14:textId="77777777" w:rsidR="00665221" w:rsidRPr="00665221" w:rsidRDefault="00665221" w:rsidP="00665221">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665221">
        <w:rPr>
          <w:rFonts w:ascii="Times New Roman" w:eastAsia="Times New Roman" w:hAnsi="Times New Roman" w:cs="Times New Roman"/>
          <w:b/>
          <w:bCs/>
          <w:sz w:val="30"/>
          <w:szCs w:val="30"/>
          <w:lang w:eastAsia="ru-RU"/>
        </w:rPr>
        <w:t>4. Права</w:t>
      </w:r>
    </w:p>
    <w:p w14:paraId="61A27EFC" w14:textId="77777777" w:rsidR="00665221" w:rsidRPr="00665221" w:rsidRDefault="00665221" w:rsidP="00665221">
      <w:pPr>
        <w:spacing w:after="0" w:line="351" w:lineRule="atLeast"/>
        <w:jc w:val="both"/>
        <w:textAlignment w:val="baseline"/>
        <w:rPr>
          <w:rFonts w:ascii="Times New Roman" w:eastAsia="Times New Roman" w:hAnsi="Times New Roman" w:cs="Times New Roman"/>
          <w:sz w:val="27"/>
          <w:szCs w:val="27"/>
          <w:lang w:eastAsia="ru-RU"/>
        </w:rPr>
      </w:pPr>
      <w:r w:rsidRPr="00665221">
        <w:rPr>
          <w:rFonts w:ascii="inherit" w:eastAsia="Times New Roman" w:hAnsi="inherit" w:cs="Times New Roman"/>
          <w:i/>
          <w:iCs/>
          <w:sz w:val="27"/>
          <w:szCs w:val="27"/>
          <w:bdr w:val="none" w:sz="0" w:space="0" w:color="auto" w:frame="1"/>
          <w:lang w:eastAsia="ru-RU"/>
        </w:rPr>
        <w:lastRenderedPageBreak/>
        <w:t>Учитель истории и обществознания имеет право:</w:t>
      </w:r>
      <w:r w:rsidRPr="00665221">
        <w:rPr>
          <w:rFonts w:ascii="Times New Roman" w:eastAsia="Times New Roman" w:hAnsi="Times New Roman" w:cs="Times New Roman"/>
          <w:sz w:val="27"/>
          <w:szCs w:val="27"/>
          <w:lang w:eastAsia="ru-RU"/>
        </w:rPr>
        <w:br/>
        <w:t>4.1. Участвовать в управлении общеобразовательной организацией в порядке, определенном Уставом.</w:t>
      </w:r>
      <w:r w:rsidRPr="00665221">
        <w:rPr>
          <w:rFonts w:ascii="Times New Roman" w:eastAsia="Times New Roman" w:hAnsi="Times New Roman" w:cs="Times New Roman"/>
          <w:sz w:val="27"/>
          <w:szCs w:val="27"/>
          <w:lang w:eastAsia="ru-RU"/>
        </w:rPr>
        <w:br/>
        <w:t>4.2. На материально-технические условия, требуемые для выполнения образовательной программы по истории и обществознанию и Федерального образовательного стандарта основного общего и среднего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r w:rsidRPr="00665221">
        <w:rPr>
          <w:rFonts w:ascii="Times New Roman" w:eastAsia="Times New Roman" w:hAnsi="Times New Roman" w:cs="Times New Roman"/>
          <w:sz w:val="27"/>
          <w:szCs w:val="27"/>
          <w:lang w:eastAsia="ru-RU"/>
        </w:rPr>
        <w:br/>
        <w:t>4.3. Выбирать и использовать в образовательной деятельности образовательные программы, различные эффективные методики обучения обучающихся, учебные пособия и учебники по истории и обществознанию,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w:t>
      </w:r>
      <w:r w:rsidRPr="00665221">
        <w:rPr>
          <w:rFonts w:ascii="Times New Roman" w:eastAsia="Times New Roman" w:hAnsi="Times New Roman" w:cs="Times New Roman"/>
          <w:sz w:val="27"/>
          <w:szCs w:val="27"/>
          <w:lang w:eastAsia="ru-RU"/>
        </w:rPr>
        <w:br/>
        <w:t>4.4.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r w:rsidRPr="00665221">
        <w:rPr>
          <w:rFonts w:ascii="Times New Roman" w:eastAsia="Times New Roman" w:hAnsi="Times New Roman" w:cs="Times New Roman"/>
          <w:sz w:val="27"/>
          <w:szCs w:val="27"/>
          <w:lang w:eastAsia="ru-RU"/>
        </w:rPr>
        <w:br/>
        <w:t>4.5. Давать обучающимся во время уроков истории и обществознания,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w:t>
      </w:r>
      <w:r w:rsidRPr="00665221">
        <w:rPr>
          <w:rFonts w:ascii="Times New Roman" w:eastAsia="Times New Roman" w:hAnsi="Times New Roman" w:cs="Times New Roman"/>
          <w:sz w:val="27"/>
          <w:szCs w:val="27"/>
          <w:lang w:eastAsia="ru-RU"/>
        </w:rPr>
        <w:br/>
        <w:t>4.6. 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r w:rsidRPr="00665221">
        <w:rPr>
          <w:rFonts w:ascii="Times New Roman" w:eastAsia="Times New Roman" w:hAnsi="Times New Roman" w:cs="Times New Roman"/>
          <w:sz w:val="27"/>
          <w:szCs w:val="27"/>
          <w:lang w:eastAsia="ru-RU"/>
        </w:rPr>
        <w:br/>
        <w:t>4.7.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педагогического работника.</w:t>
      </w:r>
      <w:r w:rsidRPr="00665221">
        <w:rPr>
          <w:rFonts w:ascii="Times New Roman" w:eastAsia="Times New Roman" w:hAnsi="Times New Roman" w:cs="Times New Roman"/>
          <w:sz w:val="27"/>
          <w:szCs w:val="27"/>
          <w:lang w:eastAsia="ru-RU"/>
        </w:rPr>
        <w:br/>
        <w:t>4.8.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w:t>
      </w:r>
      <w:r w:rsidRPr="00665221">
        <w:rPr>
          <w:rFonts w:ascii="Times New Roman" w:eastAsia="Times New Roman" w:hAnsi="Times New Roman" w:cs="Times New Roman"/>
          <w:sz w:val="27"/>
          <w:szCs w:val="27"/>
          <w:lang w:eastAsia="ru-RU"/>
        </w:rPr>
        <w:br/>
        <w:t>4.9. На защиту своей профессиональной чести и достоинства.</w:t>
      </w:r>
      <w:r w:rsidRPr="00665221">
        <w:rPr>
          <w:rFonts w:ascii="Times New Roman" w:eastAsia="Times New Roman" w:hAnsi="Times New Roman" w:cs="Times New Roman"/>
          <w:sz w:val="27"/>
          <w:szCs w:val="27"/>
          <w:lang w:eastAsia="ru-RU"/>
        </w:rPr>
        <w:br/>
        <w:t>4.10. На конфиденциальность служебного расследования, кроме случаев, предусмотренных законодательством Российской Федерации.</w:t>
      </w:r>
      <w:r w:rsidRPr="00665221">
        <w:rPr>
          <w:rFonts w:ascii="Times New Roman" w:eastAsia="Times New Roman" w:hAnsi="Times New Roman" w:cs="Times New Roman"/>
          <w:sz w:val="27"/>
          <w:szCs w:val="27"/>
          <w:lang w:eastAsia="ru-RU"/>
        </w:rPr>
        <w:br/>
        <w:t>4.11.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норм профессиональной этики.</w:t>
      </w:r>
      <w:r w:rsidRPr="00665221">
        <w:rPr>
          <w:rFonts w:ascii="Times New Roman" w:eastAsia="Times New Roman" w:hAnsi="Times New Roman" w:cs="Times New Roman"/>
          <w:sz w:val="27"/>
          <w:szCs w:val="27"/>
          <w:lang w:eastAsia="ru-RU"/>
        </w:rPr>
        <w:br/>
        <w:t xml:space="preserve">4.12. На поощрения, награждения по результатам педагогической деятельности, на социальные гарантии, предусмотренные законодательством Российской </w:t>
      </w:r>
      <w:r w:rsidRPr="00665221">
        <w:rPr>
          <w:rFonts w:ascii="Times New Roman" w:eastAsia="Times New Roman" w:hAnsi="Times New Roman" w:cs="Times New Roman"/>
          <w:sz w:val="27"/>
          <w:szCs w:val="27"/>
          <w:lang w:eastAsia="ru-RU"/>
        </w:rPr>
        <w:lastRenderedPageBreak/>
        <w:t>Федерации.</w:t>
      </w:r>
      <w:r w:rsidRPr="00665221">
        <w:rPr>
          <w:rFonts w:ascii="Times New Roman" w:eastAsia="Times New Roman" w:hAnsi="Times New Roman" w:cs="Times New Roman"/>
          <w:sz w:val="27"/>
          <w:szCs w:val="27"/>
          <w:lang w:eastAsia="ru-RU"/>
        </w:rPr>
        <w:br/>
        <w:t>4.13.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14:paraId="31EE687B" w14:textId="77777777" w:rsidR="00665221" w:rsidRPr="00665221" w:rsidRDefault="00665221" w:rsidP="00665221">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665221">
        <w:rPr>
          <w:rFonts w:ascii="Times New Roman" w:eastAsia="Times New Roman" w:hAnsi="Times New Roman" w:cs="Times New Roman"/>
          <w:b/>
          <w:bCs/>
          <w:sz w:val="30"/>
          <w:szCs w:val="30"/>
          <w:lang w:eastAsia="ru-RU"/>
        </w:rPr>
        <w:t>5. Ответственность</w:t>
      </w:r>
    </w:p>
    <w:p w14:paraId="222B15D8" w14:textId="77777777" w:rsidR="00665221" w:rsidRPr="00665221" w:rsidRDefault="00665221" w:rsidP="00665221">
      <w:pPr>
        <w:spacing w:after="0" w:line="351" w:lineRule="atLeast"/>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5.1. </w:t>
      </w:r>
      <w:ins w:id="14" w:author="Unknown">
        <w:r w:rsidRPr="00665221">
          <w:rPr>
            <w:rFonts w:ascii="Times New Roman" w:eastAsia="Times New Roman" w:hAnsi="Times New Roman" w:cs="Times New Roman"/>
            <w:sz w:val="27"/>
            <w:szCs w:val="27"/>
            <w:u w:val="single"/>
            <w:bdr w:val="none" w:sz="0" w:space="0" w:color="auto" w:frame="1"/>
            <w:lang w:eastAsia="ru-RU"/>
          </w:rPr>
          <w:t>В предусмотренном законодательством Российской Федерации порядке учитель истории и обществознания несет ответственность:</w:t>
        </w:r>
      </w:ins>
    </w:p>
    <w:p w14:paraId="69F1CD2B" w14:textId="77777777" w:rsidR="00665221" w:rsidRPr="00665221" w:rsidRDefault="00665221" w:rsidP="00665221">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за реализацию не в полном объеме образовательных программ по истории и обществознанию согласно учебному плану, расписанию и графику учебной деятельности;</w:t>
      </w:r>
    </w:p>
    <w:p w14:paraId="7C58D252" w14:textId="77777777" w:rsidR="00665221" w:rsidRPr="00665221" w:rsidRDefault="00665221" w:rsidP="00665221">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за жизнь и здоровье учащихся во время урока или иного проводимого им занятия, во время сопровождения учеников на предметные конкурсы и олимпиады по истории и обществознанию, на внеклассных мероприятиях и экскурсиях, проводимых преподавателем;</w:t>
      </w:r>
    </w:p>
    <w:p w14:paraId="76897C9C" w14:textId="77777777" w:rsidR="00665221" w:rsidRPr="00665221" w:rsidRDefault="00665221" w:rsidP="00665221">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за несвоевременную проверку рабочих тетрадей и контрольных работ;</w:t>
      </w:r>
    </w:p>
    <w:p w14:paraId="137E715F" w14:textId="77777777" w:rsidR="00665221" w:rsidRPr="00665221" w:rsidRDefault="00665221" w:rsidP="00665221">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14:paraId="74D0175C" w14:textId="77777777" w:rsidR="00665221" w:rsidRPr="00665221" w:rsidRDefault="00665221" w:rsidP="00665221">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14:paraId="6E1D1A0F" w14:textId="77777777" w:rsidR="00665221" w:rsidRPr="00665221" w:rsidRDefault="00665221" w:rsidP="00665221">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за несоблюдение инструкций по охране труда и пожарной безопасности;</w:t>
      </w:r>
    </w:p>
    <w:p w14:paraId="6D7D922E" w14:textId="77777777" w:rsidR="00665221" w:rsidRPr="00665221" w:rsidRDefault="00665221" w:rsidP="00665221">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истории, на внеклассных предметных мероприятиях по истории и обществознанию;</w:t>
      </w:r>
    </w:p>
    <w:p w14:paraId="055DDBBC" w14:textId="77777777" w:rsidR="00665221" w:rsidRPr="00665221" w:rsidRDefault="00665221" w:rsidP="00665221">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за несвоевременное проведение инструктажей учащихся по охране труда, необходимых при проведении уроков истории и обществознания, внеклассных мероприятий, при проведении или выезде на олимпиады по истории и обществознанию с обязательной фиксацией в Журнале регистрации инструктажей по охране труда.</w:t>
      </w:r>
    </w:p>
    <w:p w14:paraId="7CC379DC" w14:textId="77777777" w:rsidR="00665221" w:rsidRPr="00665221" w:rsidRDefault="00665221" w:rsidP="00665221">
      <w:pPr>
        <w:spacing w:after="180" w:line="351" w:lineRule="atLeast"/>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5.2. За неисполнение или нарушение без уважительных причин своих должностных обязанностей, установленных настоящей должностной инструкцией по профстандарту, Устава и Правил внутреннего трудового распорядка, законных распоряжений директора школы и иных локальных нормативных актов, учитель истории и обществознания подвергается дисциплинарному взысканию согласно статье 192 Трудового Кодекса Российской Федерации.</w:t>
      </w:r>
      <w:r w:rsidRPr="00665221">
        <w:rPr>
          <w:rFonts w:ascii="Times New Roman" w:eastAsia="Times New Roman" w:hAnsi="Times New Roman" w:cs="Times New Roman"/>
          <w:sz w:val="27"/>
          <w:szCs w:val="27"/>
          <w:lang w:eastAsia="ru-RU"/>
        </w:rPr>
        <w:br/>
        <w:t xml:space="preserve">5.3. За использование, в том числе однократно, методов воспитания, включающих физическое и (или) психологическое насилие над личностью </w:t>
      </w:r>
      <w:r w:rsidRPr="00665221">
        <w:rPr>
          <w:rFonts w:ascii="Times New Roman" w:eastAsia="Times New Roman" w:hAnsi="Times New Roman" w:cs="Times New Roman"/>
          <w:sz w:val="27"/>
          <w:szCs w:val="27"/>
          <w:lang w:eastAsia="ru-RU"/>
        </w:rPr>
        <w:lastRenderedPageBreak/>
        <w:t>обучающегося, а также за совершение иного аморального проступка учитель истории и обществознания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r w:rsidRPr="00665221">
        <w:rPr>
          <w:rFonts w:ascii="Times New Roman" w:eastAsia="Times New Roman" w:hAnsi="Times New Roman" w:cs="Times New Roman"/>
          <w:sz w:val="27"/>
          <w:szCs w:val="27"/>
          <w:lang w:eastAsia="ru-RU"/>
        </w:rPr>
        <w:br/>
        <w:t>5.4. За несоблюдение правил и требований охраны труда и пожарной безопасности, санитарно-гигиенических правил и норм привлекается к административной ответственности в порядке и в случаях, предусмотренных административным законодательством РФ.</w:t>
      </w:r>
      <w:r w:rsidRPr="00665221">
        <w:rPr>
          <w:rFonts w:ascii="Times New Roman" w:eastAsia="Times New Roman" w:hAnsi="Times New Roman" w:cs="Times New Roman"/>
          <w:sz w:val="27"/>
          <w:szCs w:val="27"/>
          <w:lang w:eastAsia="ru-RU"/>
        </w:rPr>
        <w:br/>
        <w:t>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w:t>
      </w:r>
      <w:r w:rsidRPr="00665221">
        <w:rPr>
          <w:rFonts w:ascii="Times New Roman" w:eastAsia="Times New Roman" w:hAnsi="Times New Roman" w:cs="Times New Roman"/>
          <w:sz w:val="27"/>
          <w:szCs w:val="27"/>
          <w:lang w:eastAsia="ru-RU"/>
        </w:rPr>
        <w:b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14:paraId="7226E075" w14:textId="77777777" w:rsidR="00665221" w:rsidRPr="00665221" w:rsidRDefault="00665221" w:rsidP="00665221">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665221">
        <w:rPr>
          <w:rFonts w:ascii="Times New Roman" w:eastAsia="Times New Roman" w:hAnsi="Times New Roman" w:cs="Times New Roman"/>
          <w:b/>
          <w:bCs/>
          <w:sz w:val="30"/>
          <w:szCs w:val="30"/>
          <w:lang w:eastAsia="ru-RU"/>
        </w:rPr>
        <w:t>6. Взаимоотношения. Связи по должности</w:t>
      </w:r>
    </w:p>
    <w:p w14:paraId="587DEC4D" w14:textId="77777777" w:rsidR="00665221" w:rsidRPr="00665221" w:rsidRDefault="00665221" w:rsidP="00665221">
      <w:pPr>
        <w:spacing w:after="180" w:line="351" w:lineRule="atLeast"/>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6.1. Продолжительность рабочего времени (нормы часов педагогической работы за ставку заработной платы) для учителя истории и обществознания устанавливается исходя из сокращенной продолжительности рабочего времени не более 36 часов в неделю. Норма часов учебной (преподавательской) работы составляет 18 часов в неделю за ставку заработной платы и является нормируемой частью его педагогической работы. В зависимости от занимаемой должности в рабочее время педагога включается учебная (преподавательская) и воспитательная работа, в том числе практическая подготовка обучающихся, индивидуальная работа с учащимися, научная, творческая и исследовательская работа, а также другая педагогическая работа, предусмотренная трудовыми (должностными) обязанностями.</w:t>
      </w:r>
      <w:r w:rsidRPr="00665221">
        <w:rPr>
          <w:rFonts w:ascii="Times New Roman" w:eastAsia="Times New Roman" w:hAnsi="Times New Roman" w:cs="Times New Roman"/>
          <w:sz w:val="27"/>
          <w:szCs w:val="27"/>
          <w:lang w:eastAsia="ru-RU"/>
        </w:rPr>
        <w:br/>
        <w:t>6.2. Учитель истории самостоятельно планирует свою деятельность на каждый учебный год и каждую учебную четверть. Учебные планы работы педагога согласовываются заместителем директора по учебно-воспитательной работе и утверждаются непосредственно директором образовательного учреждения.</w:t>
      </w:r>
      <w:r w:rsidRPr="00665221">
        <w:rPr>
          <w:rFonts w:ascii="Times New Roman" w:eastAsia="Times New Roman" w:hAnsi="Times New Roman" w:cs="Times New Roman"/>
          <w:sz w:val="27"/>
          <w:szCs w:val="27"/>
          <w:lang w:eastAsia="ru-RU"/>
        </w:rPr>
        <w:br/>
        <w:t>6.3. Во время каникул, не приходящихся на отпуск, учитель истории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педагога во время каникул утверждается приказом директора.</w:t>
      </w:r>
      <w:r w:rsidRPr="00665221">
        <w:rPr>
          <w:rFonts w:ascii="Times New Roman" w:eastAsia="Times New Roman" w:hAnsi="Times New Roman" w:cs="Times New Roman"/>
          <w:sz w:val="27"/>
          <w:szCs w:val="27"/>
          <w:lang w:eastAsia="ru-RU"/>
        </w:rPr>
        <w:br/>
        <w:t xml:space="preserve">6.4. Заменяет уроки временно отсутствующих преподавателей на условиях почасовой оплаты на основании распоряжения администрации школы, в </w:t>
      </w:r>
      <w:r w:rsidRPr="00665221">
        <w:rPr>
          <w:rFonts w:ascii="Times New Roman" w:eastAsia="Times New Roman" w:hAnsi="Times New Roman" w:cs="Times New Roman"/>
          <w:sz w:val="27"/>
          <w:szCs w:val="27"/>
          <w:lang w:eastAsia="ru-RU"/>
        </w:rPr>
        <w:lastRenderedPageBreak/>
        <w:t>соответствии с положениями Трудового Кодекса Российской Федерации. Учителя истории и обществознания заменяют в период временного отсутствия учителя той же специальности или преподаватели, имеющие отставание по учебному плану в преподавании своего предмета в данном классе.</w:t>
      </w:r>
      <w:r w:rsidRPr="00665221">
        <w:rPr>
          <w:rFonts w:ascii="Times New Roman" w:eastAsia="Times New Roman" w:hAnsi="Times New Roman" w:cs="Times New Roman"/>
          <w:sz w:val="27"/>
          <w:szCs w:val="27"/>
          <w:lang w:eastAsia="ru-RU"/>
        </w:rPr>
        <w:br/>
        <w:t>6.5. Получает от директора и заместителей директора информацию нормативно-правового характера, систематически знакомится под подпись с соответствующими документами, как локальными, так и вышестоящих органов управления образования.</w:t>
      </w:r>
      <w:r w:rsidRPr="00665221">
        <w:rPr>
          <w:rFonts w:ascii="Times New Roman" w:eastAsia="Times New Roman" w:hAnsi="Times New Roman" w:cs="Times New Roman"/>
          <w:sz w:val="27"/>
          <w:szCs w:val="27"/>
          <w:lang w:eastAsia="ru-RU"/>
        </w:rPr>
        <w:br/>
        <w:t>6.6. Обменивается информацией по вопросам, относящимся к его деятельности, с администрацией и педагогическими работниками общеобразовательной организации, по вопросам успеваемости обучающихся – с родителями (лицами, их заменяющими).</w:t>
      </w:r>
      <w:r w:rsidRPr="00665221">
        <w:rPr>
          <w:rFonts w:ascii="Times New Roman" w:eastAsia="Times New Roman" w:hAnsi="Times New Roman" w:cs="Times New Roman"/>
          <w:sz w:val="27"/>
          <w:szCs w:val="27"/>
          <w:lang w:eastAsia="ru-RU"/>
        </w:rPr>
        <w:br/>
        <w:t>6.7. Информирует директора (при отсутствии – иное должностное лицо) о факте возникновения групповых инфекционных и неинфекционных заболеваний, заместителя директора по административно-хозяйственной части – об аварийных ситуациях в работе систем электроосвещения, отопления и водопровода.</w:t>
      </w:r>
      <w:r w:rsidRPr="00665221">
        <w:rPr>
          <w:rFonts w:ascii="Times New Roman" w:eastAsia="Times New Roman" w:hAnsi="Times New Roman" w:cs="Times New Roman"/>
          <w:sz w:val="27"/>
          <w:szCs w:val="27"/>
          <w:lang w:eastAsia="ru-RU"/>
        </w:rPr>
        <w:br/>
        <w:t>6.8. Сообщает директору и его заместителям информацию, полученную на совещаниях, семинарах, конференциях непосредственно после ее получения.</w:t>
      </w:r>
      <w:r w:rsidRPr="00665221">
        <w:rPr>
          <w:rFonts w:ascii="Times New Roman" w:eastAsia="Times New Roman" w:hAnsi="Times New Roman" w:cs="Times New Roman"/>
          <w:sz w:val="27"/>
          <w:szCs w:val="27"/>
          <w:lang w:eastAsia="ru-RU"/>
        </w:rPr>
        <w:br/>
        <w:t>6.9. Принимает под свою персональную ответственность материальные ценности с непосредственным использованием и хранением их в кабинете истории в случае, если является заведующим учебным кабинетом.</w:t>
      </w:r>
      <w:r w:rsidRPr="00665221">
        <w:rPr>
          <w:rFonts w:ascii="Times New Roman" w:eastAsia="Times New Roman" w:hAnsi="Times New Roman" w:cs="Times New Roman"/>
          <w:sz w:val="27"/>
          <w:szCs w:val="27"/>
          <w:lang w:eastAsia="ru-RU"/>
        </w:rPr>
        <w:br/>
        <w:t>6.10. Информирует администрацию школы о возникших трудностях и проблемах в работе, о недостатках в обеспечении требований охраны труда и пожарной безопасности.</w:t>
      </w:r>
    </w:p>
    <w:p w14:paraId="71DF334A" w14:textId="77777777" w:rsidR="00665221" w:rsidRPr="00665221" w:rsidRDefault="00665221" w:rsidP="00665221">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665221">
        <w:rPr>
          <w:rFonts w:ascii="Times New Roman" w:eastAsia="Times New Roman" w:hAnsi="Times New Roman" w:cs="Times New Roman"/>
          <w:b/>
          <w:bCs/>
          <w:sz w:val="30"/>
          <w:szCs w:val="30"/>
          <w:lang w:eastAsia="ru-RU"/>
        </w:rPr>
        <w:t>7. Заключительные положения</w:t>
      </w:r>
    </w:p>
    <w:p w14:paraId="1ABF9E9D" w14:textId="77777777" w:rsidR="00665221" w:rsidRPr="00665221" w:rsidRDefault="00665221" w:rsidP="00665221">
      <w:pPr>
        <w:spacing w:after="180" w:line="351" w:lineRule="atLeast"/>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7.1. Ознакомление работника с настоящей должностной инструкцией осуществляется при приеме на работу (до подписания трудового договора).</w:t>
      </w:r>
      <w:r w:rsidRPr="00665221">
        <w:rPr>
          <w:rFonts w:ascii="Times New Roman" w:eastAsia="Times New Roman" w:hAnsi="Times New Roman" w:cs="Times New Roman"/>
          <w:sz w:val="27"/>
          <w:szCs w:val="27"/>
          <w:lang w:eastAsia="ru-RU"/>
        </w:rPr>
        <w:br/>
        <w:t>7.2. Один экземпляр должностной инструкции находится у директора школы, второй – у сотрудника.</w:t>
      </w:r>
      <w:r w:rsidRPr="00665221">
        <w:rPr>
          <w:rFonts w:ascii="Times New Roman" w:eastAsia="Times New Roman" w:hAnsi="Times New Roman" w:cs="Times New Roman"/>
          <w:sz w:val="27"/>
          <w:szCs w:val="27"/>
          <w:lang w:eastAsia="ru-RU"/>
        </w:rPr>
        <w:br/>
        <w:t>7.3. Факт ознакомления учителя истории с настоящей должностной инструкцией подтверждается подписью в экземпляре инструкции, хранящемся у директора общеобразовательной организации, а также в журнале ознакомления с должностными инструкциями.</w:t>
      </w:r>
    </w:p>
    <w:p w14:paraId="4434A2E9" w14:textId="77777777" w:rsidR="00665221" w:rsidRPr="00665221" w:rsidRDefault="00665221" w:rsidP="00665221">
      <w:pPr>
        <w:spacing w:after="0" w:line="351" w:lineRule="atLeast"/>
        <w:jc w:val="both"/>
        <w:textAlignment w:val="baseline"/>
        <w:rPr>
          <w:rFonts w:ascii="Times New Roman" w:eastAsia="Times New Roman" w:hAnsi="Times New Roman" w:cs="Times New Roman"/>
          <w:sz w:val="27"/>
          <w:szCs w:val="27"/>
          <w:lang w:eastAsia="ru-RU"/>
        </w:rPr>
      </w:pPr>
      <w:r w:rsidRPr="00665221">
        <w:rPr>
          <w:rFonts w:ascii="inherit" w:eastAsia="Times New Roman" w:hAnsi="inherit" w:cs="Times New Roman"/>
          <w:i/>
          <w:iCs/>
          <w:sz w:val="27"/>
          <w:szCs w:val="27"/>
          <w:bdr w:val="none" w:sz="0" w:space="0" w:color="auto" w:frame="1"/>
          <w:lang w:eastAsia="ru-RU"/>
        </w:rPr>
        <w:t>Должностную инструкцию разработал: _____________ /_______________________/</w:t>
      </w:r>
    </w:p>
    <w:p w14:paraId="325A8F20" w14:textId="77777777" w:rsidR="00665221" w:rsidRPr="00665221" w:rsidRDefault="00665221" w:rsidP="00665221">
      <w:pPr>
        <w:spacing w:after="0" w:line="351" w:lineRule="atLeast"/>
        <w:jc w:val="both"/>
        <w:textAlignment w:val="baseline"/>
        <w:rPr>
          <w:rFonts w:ascii="Times New Roman" w:eastAsia="Times New Roman" w:hAnsi="Times New Roman" w:cs="Times New Roman"/>
          <w:sz w:val="27"/>
          <w:szCs w:val="27"/>
          <w:lang w:eastAsia="ru-RU"/>
        </w:rPr>
      </w:pPr>
      <w:r w:rsidRPr="00665221">
        <w:rPr>
          <w:rFonts w:ascii="inherit" w:eastAsia="Times New Roman" w:hAnsi="inherit" w:cs="Times New Roman"/>
          <w:i/>
          <w:iCs/>
          <w:sz w:val="27"/>
          <w:szCs w:val="27"/>
          <w:bdr w:val="none" w:sz="0" w:space="0" w:color="auto" w:frame="1"/>
          <w:lang w:eastAsia="ru-RU"/>
        </w:rPr>
        <w:t>С должностной инструкцией ознакомлен (а), один экземпляр получил (а) на руки.</w:t>
      </w:r>
      <w:r w:rsidRPr="00665221">
        <w:rPr>
          <w:rFonts w:ascii="inherit" w:eastAsia="Times New Roman" w:hAnsi="inherit" w:cs="Times New Roman"/>
          <w:i/>
          <w:iCs/>
          <w:sz w:val="27"/>
          <w:szCs w:val="27"/>
          <w:bdr w:val="none" w:sz="0" w:space="0" w:color="auto" w:frame="1"/>
          <w:lang w:eastAsia="ru-RU"/>
        </w:rPr>
        <w:br/>
        <w:t>«___»__________202__г. _____________ /_______________________/</w:t>
      </w:r>
    </w:p>
    <w:p w14:paraId="5731873B" w14:textId="77777777" w:rsidR="00665221" w:rsidRPr="00665221" w:rsidRDefault="00665221" w:rsidP="00665221">
      <w:pPr>
        <w:spacing w:after="0" w:line="351" w:lineRule="atLeast"/>
        <w:jc w:val="both"/>
        <w:textAlignment w:val="baseline"/>
        <w:rPr>
          <w:rFonts w:ascii="Times New Roman" w:eastAsia="Times New Roman" w:hAnsi="Times New Roman" w:cs="Times New Roman"/>
          <w:sz w:val="27"/>
          <w:szCs w:val="27"/>
          <w:lang w:eastAsia="ru-RU"/>
        </w:rPr>
      </w:pPr>
      <w:r w:rsidRPr="00665221">
        <w:rPr>
          <w:rFonts w:ascii="Times New Roman" w:eastAsia="Times New Roman" w:hAnsi="Times New Roman" w:cs="Times New Roman"/>
          <w:sz w:val="27"/>
          <w:szCs w:val="27"/>
          <w:lang w:eastAsia="ru-RU"/>
        </w:rPr>
        <w:t> </w:t>
      </w:r>
    </w:p>
    <w:p w14:paraId="221DBCA6" w14:textId="77777777" w:rsidR="00665221" w:rsidRPr="00665221" w:rsidRDefault="00665221" w:rsidP="00665221">
      <w:pPr>
        <w:spacing w:after="0" w:line="351" w:lineRule="atLeast"/>
        <w:jc w:val="both"/>
        <w:textAlignment w:val="baseline"/>
        <w:rPr>
          <w:rFonts w:ascii="Times New Roman" w:eastAsia="Times New Roman" w:hAnsi="Times New Roman" w:cs="Times New Roman"/>
          <w:sz w:val="27"/>
          <w:szCs w:val="27"/>
          <w:lang w:eastAsia="ru-RU"/>
        </w:rPr>
      </w:pPr>
    </w:p>
    <w:p w14:paraId="10C71F4B" w14:textId="77777777" w:rsidR="00665221" w:rsidRPr="00665221" w:rsidRDefault="00665221" w:rsidP="00665221">
      <w:pPr>
        <w:spacing w:after="0" w:line="351" w:lineRule="atLeast"/>
        <w:jc w:val="both"/>
        <w:textAlignment w:val="baseline"/>
        <w:rPr>
          <w:rFonts w:ascii="Times New Roman" w:eastAsia="Times New Roman" w:hAnsi="Times New Roman" w:cs="Times New Roman"/>
          <w:sz w:val="27"/>
          <w:szCs w:val="27"/>
          <w:lang w:eastAsia="ru-RU"/>
        </w:rPr>
      </w:pPr>
    </w:p>
    <w:sectPr w:rsidR="00665221" w:rsidRPr="006652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67D"/>
    <w:multiLevelType w:val="multilevel"/>
    <w:tmpl w:val="D64EF4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7597A"/>
    <w:multiLevelType w:val="multilevel"/>
    <w:tmpl w:val="E048EB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3167C2"/>
    <w:multiLevelType w:val="multilevel"/>
    <w:tmpl w:val="9F3A1A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BF28FB"/>
    <w:multiLevelType w:val="multilevel"/>
    <w:tmpl w:val="B4DE5D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86575A"/>
    <w:multiLevelType w:val="multilevel"/>
    <w:tmpl w:val="D5BAD0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D92A03"/>
    <w:multiLevelType w:val="multilevel"/>
    <w:tmpl w:val="FDDCAC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161029"/>
    <w:multiLevelType w:val="multilevel"/>
    <w:tmpl w:val="665A11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A75DD7"/>
    <w:multiLevelType w:val="multilevel"/>
    <w:tmpl w:val="956A8F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E240E1"/>
    <w:multiLevelType w:val="multilevel"/>
    <w:tmpl w:val="95F67C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1771FB"/>
    <w:multiLevelType w:val="multilevel"/>
    <w:tmpl w:val="FE2201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251046"/>
    <w:multiLevelType w:val="multilevel"/>
    <w:tmpl w:val="263E7E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342947"/>
    <w:multiLevelType w:val="multilevel"/>
    <w:tmpl w:val="99C254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932402013">
    <w:abstractNumId w:val="8"/>
  </w:num>
  <w:num w:numId="2" w16cid:durableId="1284652154">
    <w:abstractNumId w:val="7"/>
  </w:num>
  <w:num w:numId="3" w16cid:durableId="1366713416">
    <w:abstractNumId w:val="1"/>
  </w:num>
  <w:num w:numId="4" w16cid:durableId="1722823303">
    <w:abstractNumId w:val="10"/>
  </w:num>
  <w:num w:numId="5" w16cid:durableId="712966359">
    <w:abstractNumId w:val="4"/>
  </w:num>
  <w:num w:numId="6" w16cid:durableId="1758403276">
    <w:abstractNumId w:val="2"/>
  </w:num>
  <w:num w:numId="7" w16cid:durableId="1019352127">
    <w:abstractNumId w:val="0"/>
  </w:num>
  <w:num w:numId="8" w16cid:durableId="1852181588">
    <w:abstractNumId w:val="5"/>
  </w:num>
  <w:num w:numId="9" w16cid:durableId="897983314">
    <w:abstractNumId w:val="9"/>
  </w:num>
  <w:num w:numId="10" w16cid:durableId="872889562">
    <w:abstractNumId w:val="6"/>
  </w:num>
  <w:num w:numId="11" w16cid:durableId="1132140848">
    <w:abstractNumId w:val="11"/>
  </w:num>
  <w:num w:numId="12" w16cid:durableId="2039693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5E"/>
    <w:rsid w:val="001E1ABE"/>
    <w:rsid w:val="00665221"/>
    <w:rsid w:val="00AC51D2"/>
    <w:rsid w:val="00B91821"/>
    <w:rsid w:val="00EE4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F206"/>
  <w15:chartTrackingRefBased/>
  <w15:docId w15:val="{C341BE3B-48E4-4CC5-BCD9-9A0828B2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02003">
      <w:bodyDiv w:val="1"/>
      <w:marLeft w:val="0"/>
      <w:marRight w:val="0"/>
      <w:marTop w:val="0"/>
      <w:marBottom w:val="0"/>
      <w:divBdr>
        <w:top w:val="none" w:sz="0" w:space="0" w:color="auto"/>
        <w:left w:val="none" w:sz="0" w:space="0" w:color="auto"/>
        <w:bottom w:val="none" w:sz="0" w:space="0" w:color="auto"/>
        <w:right w:val="none" w:sz="0" w:space="0" w:color="auto"/>
      </w:divBdr>
      <w:divsChild>
        <w:div w:id="1243417571">
          <w:marLeft w:val="0"/>
          <w:marRight w:val="0"/>
          <w:marTop w:val="75"/>
          <w:marBottom w:val="397"/>
          <w:divBdr>
            <w:top w:val="none" w:sz="0" w:space="0" w:color="auto"/>
            <w:left w:val="none" w:sz="0" w:space="0" w:color="auto"/>
            <w:bottom w:val="none" w:sz="0" w:space="0" w:color="auto"/>
            <w:right w:val="none" w:sz="0" w:space="0" w:color="auto"/>
          </w:divBdr>
          <w:divsChild>
            <w:div w:id="1693410390">
              <w:marLeft w:val="0"/>
              <w:marRight w:val="0"/>
              <w:marTop w:val="0"/>
              <w:marBottom w:val="0"/>
              <w:divBdr>
                <w:top w:val="none" w:sz="0" w:space="0" w:color="auto"/>
                <w:left w:val="none" w:sz="0" w:space="0" w:color="auto"/>
                <w:bottom w:val="none" w:sz="0" w:space="0" w:color="auto"/>
                <w:right w:val="none" w:sz="0" w:space="0" w:color="auto"/>
              </w:divBdr>
              <w:divsChild>
                <w:div w:id="1262034872">
                  <w:marLeft w:val="0"/>
                  <w:marRight w:val="0"/>
                  <w:marTop w:val="0"/>
                  <w:marBottom w:val="0"/>
                  <w:divBdr>
                    <w:top w:val="none" w:sz="0" w:space="0" w:color="auto"/>
                    <w:left w:val="none" w:sz="0" w:space="0" w:color="auto"/>
                    <w:bottom w:val="none" w:sz="0" w:space="0" w:color="auto"/>
                    <w:right w:val="none" w:sz="0" w:space="0" w:color="auto"/>
                  </w:divBdr>
                  <w:divsChild>
                    <w:div w:id="1197036912">
                      <w:marLeft w:val="0"/>
                      <w:marRight w:val="0"/>
                      <w:marTop w:val="0"/>
                      <w:marBottom w:val="0"/>
                      <w:divBdr>
                        <w:top w:val="none" w:sz="0" w:space="0" w:color="auto"/>
                        <w:left w:val="none" w:sz="0" w:space="0" w:color="auto"/>
                        <w:bottom w:val="none" w:sz="0" w:space="0" w:color="auto"/>
                        <w:right w:val="none" w:sz="0" w:space="0" w:color="auto"/>
                      </w:divBdr>
                      <w:divsChild>
                        <w:div w:id="865823897">
                          <w:marLeft w:val="0"/>
                          <w:marRight w:val="0"/>
                          <w:marTop w:val="0"/>
                          <w:marBottom w:val="0"/>
                          <w:divBdr>
                            <w:top w:val="none" w:sz="0" w:space="0" w:color="auto"/>
                            <w:left w:val="none" w:sz="0" w:space="0" w:color="auto"/>
                            <w:bottom w:val="none" w:sz="0" w:space="0" w:color="auto"/>
                            <w:right w:val="none" w:sz="0" w:space="0" w:color="auto"/>
                          </w:divBdr>
                          <w:divsChild>
                            <w:div w:id="1838954478">
                              <w:marLeft w:val="0"/>
                              <w:marRight w:val="0"/>
                              <w:marTop w:val="0"/>
                              <w:marBottom w:val="0"/>
                              <w:divBdr>
                                <w:top w:val="none" w:sz="0" w:space="0" w:color="auto"/>
                                <w:left w:val="none" w:sz="0" w:space="0" w:color="auto"/>
                                <w:bottom w:val="none" w:sz="0" w:space="0" w:color="auto"/>
                                <w:right w:val="none" w:sz="0" w:space="0" w:color="auto"/>
                              </w:divBdr>
                              <w:divsChild>
                                <w:div w:id="1758598278">
                                  <w:marLeft w:val="0"/>
                                  <w:marRight w:val="0"/>
                                  <w:marTop w:val="0"/>
                                  <w:marBottom w:val="0"/>
                                  <w:divBdr>
                                    <w:top w:val="none" w:sz="0" w:space="0" w:color="auto"/>
                                    <w:left w:val="none" w:sz="0" w:space="0" w:color="auto"/>
                                    <w:bottom w:val="none" w:sz="0" w:space="0" w:color="auto"/>
                                    <w:right w:val="none" w:sz="0" w:space="0" w:color="auto"/>
                                  </w:divBdr>
                                  <w:divsChild>
                                    <w:div w:id="1814634167">
                                      <w:marLeft w:val="0"/>
                                      <w:marRight w:val="0"/>
                                      <w:marTop w:val="0"/>
                                      <w:marBottom w:val="0"/>
                                      <w:divBdr>
                                        <w:top w:val="none" w:sz="0" w:space="0" w:color="auto"/>
                                        <w:left w:val="none" w:sz="0" w:space="0" w:color="auto"/>
                                        <w:bottom w:val="none" w:sz="0" w:space="0" w:color="auto"/>
                                        <w:right w:val="none" w:sz="0" w:space="0" w:color="auto"/>
                                      </w:divBdr>
                                      <w:divsChild>
                                        <w:div w:id="1619215047">
                                          <w:marLeft w:val="0"/>
                                          <w:marRight w:val="0"/>
                                          <w:marTop w:val="0"/>
                                          <w:marBottom w:val="0"/>
                                          <w:divBdr>
                                            <w:top w:val="none" w:sz="0" w:space="0" w:color="auto"/>
                                            <w:left w:val="none" w:sz="0" w:space="0" w:color="auto"/>
                                            <w:bottom w:val="none" w:sz="0" w:space="0" w:color="auto"/>
                                            <w:right w:val="none" w:sz="0" w:space="0" w:color="auto"/>
                                          </w:divBdr>
                                          <w:divsChild>
                                            <w:div w:id="978723651">
                                              <w:marLeft w:val="0"/>
                                              <w:marRight w:val="0"/>
                                              <w:marTop w:val="0"/>
                                              <w:marBottom w:val="0"/>
                                              <w:divBdr>
                                                <w:top w:val="none" w:sz="0" w:space="0" w:color="auto"/>
                                                <w:left w:val="none" w:sz="0" w:space="0" w:color="auto"/>
                                                <w:bottom w:val="none" w:sz="0" w:space="0" w:color="auto"/>
                                                <w:right w:val="none" w:sz="0" w:space="0" w:color="auto"/>
                                              </w:divBdr>
                                            </w:div>
                                          </w:divsChild>
                                        </w:div>
                                        <w:div w:id="1283220932">
                                          <w:marLeft w:val="0"/>
                                          <w:marRight w:val="0"/>
                                          <w:marTop w:val="0"/>
                                          <w:marBottom w:val="0"/>
                                          <w:divBdr>
                                            <w:top w:val="none" w:sz="0" w:space="0" w:color="auto"/>
                                            <w:left w:val="none" w:sz="0" w:space="0" w:color="auto"/>
                                            <w:bottom w:val="none" w:sz="0" w:space="0" w:color="auto"/>
                                            <w:right w:val="none" w:sz="0" w:space="0" w:color="auto"/>
                                          </w:divBdr>
                                          <w:divsChild>
                                            <w:div w:id="1851069210">
                                              <w:marLeft w:val="0"/>
                                              <w:marRight w:val="0"/>
                                              <w:marTop w:val="0"/>
                                              <w:marBottom w:val="0"/>
                                              <w:divBdr>
                                                <w:top w:val="none" w:sz="0" w:space="0" w:color="auto"/>
                                                <w:left w:val="none" w:sz="0" w:space="0" w:color="auto"/>
                                                <w:bottom w:val="none" w:sz="0" w:space="0" w:color="auto"/>
                                                <w:right w:val="none" w:sz="0" w:space="0" w:color="auto"/>
                                              </w:divBdr>
                                            </w:div>
                                          </w:divsChild>
                                        </w:div>
                                        <w:div w:id="1328291756">
                                          <w:marLeft w:val="0"/>
                                          <w:marRight w:val="0"/>
                                          <w:marTop w:val="0"/>
                                          <w:marBottom w:val="0"/>
                                          <w:divBdr>
                                            <w:top w:val="none" w:sz="0" w:space="0" w:color="auto"/>
                                            <w:left w:val="none" w:sz="0" w:space="0" w:color="auto"/>
                                            <w:bottom w:val="none" w:sz="0" w:space="0" w:color="auto"/>
                                            <w:right w:val="none" w:sz="0" w:space="0" w:color="auto"/>
                                          </w:divBdr>
                                          <w:divsChild>
                                            <w:div w:id="1434282233">
                                              <w:marLeft w:val="0"/>
                                              <w:marRight w:val="0"/>
                                              <w:marTop w:val="0"/>
                                              <w:marBottom w:val="0"/>
                                              <w:divBdr>
                                                <w:top w:val="none" w:sz="0" w:space="0" w:color="auto"/>
                                                <w:left w:val="none" w:sz="0" w:space="0" w:color="auto"/>
                                                <w:bottom w:val="none" w:sz="0" w:space="0" w:color="auto"/>
                                                <w:right w:val="none" w:sz="0" w:space="0" w:color="auto"/>
                                              </w:divBdr>
                                            </w:div>
                                          </w:divsChild>
                                        </w:div>
                                        <w:div w:id="2081780474">
                                          <w:marLeft w:val="0"/>
                                          <w:marRight w:val="0"/>
                                          <w:marTop w:val="0"/>
                                          <w:marBottom w:val="0"/>
                                          <w:divBdr>
                                            <w:top w:val="none" w:sz="0" w:space="0" w:color="auto"/>
                                            <w:left w:val="none" w:sz="0" w:space="0" w:color="auto"/>
                                            <w:bottom w:val="none" w:sz="0" w:space="0" w:color="auto"/>
                                            <w:right w:val="none" w:sz="0" w:space="0" w:color="auto"/>
                                          </w:divBdr>
                                          <w:divsChild>
                                            <w:div w:id="838156179">
                                              <w:marLeft w:val="0"/>
                                              <w:marRight w:val="0"/>
                                              <w:marTop w:val="0"/>
                                              <w:marBottom w:val="0"/>
                                              <w:divBdr>
                                                <w:top w:val="none" w:sz="0" w:space="0" w:color="auto"/>
                                                <w:left w:val="none" w:sz="0" w:space="0" w:color="auto"/>
                                                <w:bottom w:val="none" w:sz="0" w:space="0" w:color="auto"/>
                                                <w:right w:val="none" w:sz="0" w:space="0" w:color="auto"/>
                                              </w:divBdr>
                                            </w:div>
                                          </w:divsChild>
                                        </w:div>
                                        <w:div w:id="632710389">
                                          <w:marLeft w:val="0"/>
                                          <w:marRight w:val="0"/>
                                          <w:marTop w:val="0"/>
                                          <w:marBottom w:val="0"/>
                                          <w:divBdr>
                                            <w:top w:val="none" w:sz="0" w:space="0" w:color="auto"/>
                                            <w:left w:val="none" w:sz="0" w:space="0" w:color="auto"/>
                                            <w:bottom w:val="none" w:sz="0" w:space="0" w:color="auto"/>
                                            <w:right w:val="none" w:sz="0" w:space="0" w:color="auto"/>
                                          </w:divBdr>
                                          <w:divsChild>
                                            <w:div w:id="286354500">
                                              <w:marLeft w:val="0"/>
                                              <w:marRight w:val="0"/>
                                              <w:marTop w:val="0"/>
                                              <w:marBottom w:val="0"/>
                                              <w:divBdr>
                                                <w:top w:val="none" w:sz="0" w:space="0" w:color="auto"/>
                                                <w:left w:val="none" w:sz="0" w:space="0" w:color="auto"/>
                                                <w:bottom w:val="none" w:sz="0" w:space="0" w:color="auto"/>
                                                <w:right w:val="none" w:sz="0" w:space="0" w:color="auto"/>
                                              </w:divBdr>
                                            </w:div>
                                          </w:divsChild>
                                        </w:div>
                                        <w:div w:id="2046520274">
                                          <w:marLeft w:val="0"/>
                                          <w:marRight w:val="0"/>
                                          <w:marTop w:val="0"/>
                                          <w:marBottom w:val="0"/>
                                          <w:divBdr>
                                            <w:top w:val="none" w:sz="0" w:space="0" w:color="auto"/>
                                            <w:left w:val="none" w:sz="0" w:space="0" w:color="auto"/>
                                            <w:bottom w:val="none" w:sz="0" w:space="0" w:color="auto"/>
                                            <w:right w:val="none" w:sz="0" w:space="0" w:color="auto"/>
                                          </w:divBdr>
                                          <w:divsChild>
                                            <w:div w:id="1111434469">
                                              <w:marLeft w:val="0"/>
                                              <w:marRight w:val="0"/>
                                              <w:marTop w:val="0"/>
                                              <w:marBottom w:val="0"/>
                                              <w:divBdr>
                                                <w:top w:val="none" w:sz="0" w:space="0" w:color="auto"/>
                                                <w:left w:val="none" w:sz="0" w:space="0" w:color="auto"/>
                                                <w:bottom w:val="none" w:sz="0" w:space="0" w:color="auto"/>
                                                <w:right w:val="none" w:sz="0" w:space="0" w:color="auto"/>
                                              </w:divBdr>
                                            </w:div>
                                          </w:divsChild>
                                        </w:div>
                                        <w:div w:id="55595943">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232614243">
                                          <w:marLeft w:val="0"/>
                                          <w:marRight w:val="0"/>
                                          <w:marTop w:val="0"/>
                                          <w:marBottom w:val="0"/>
                                          <w:divBdr>
                                            <w:top w:val="none" w:sz="0" w:space="0" w:color="auto"/>
                                            <w:left w:val="none" w:sz="0" w:space="0" w:color="auto"/>
                                            <w:bottom w:val="none" w:sz="0" w:space="0" w:color="auto"/>
                                            <w:right w:val="none" w:sz="0" w:space="0" w:color="auto"/>
                                          </w:divBdr>
                                        </w:div>
                                        <w:div w:id="428965856">
                                          <w:marLeft w:val="0"/>
                                          <w:marRight w:val="0"/>
                                          <w:marTop w:val="0"/>
                                          <w:marBottom w:val="0"/>
                                          <w:divBdr>
                                            <w:top w:val="none" w:sz="0" w:space="0" w:color="auto"/>
                                            <w:left w:val="none" w:sz="0" w:space="0" w:color="auto"/>
                                            <w:bottom w:val="none" w:sz="0" w:space="0" w:color="auto"/>
                                            <w:right w:val="none" w:sz="0" w:space="0" w:color="auto"/>
                                          </w:divBdr>
                                          <w:divsChild>
                                            <w:div w:id="2119984239">
                                              <w:marLeft w:val="0"/>
                                              <w:marRight w:val="0"/>
                                              <w:marTop w:val="0"/>
                                              <w:marBottom w:val="0"/>
                                              <w:divBdr>
                                                <w:top w:val="none" w:sz="0" w:space="0" w:color="auto"/>
                                                <w:left w:val="none" w:sz="0" w:space="0" w:color="auto"/>
                                                <w:bottom w:val="none" w:sz="0" w:space="0" w:color="auto"/>
                                                <w:right w:val="none" w:sz="0" w:space="0" w:color="auto"/>
                                              </w:divBdr>
                                              <w:divsChild>
                                                <w:div w:id="2096634611">
                                                  <w:marLeft w:val="0"/>
                                                  <w:marRight w:val="0"/>
                                                  <w:marTop w:val="0"/>
                                                  <w:marBottom w:val="0"/>
                                                  <w:divBdr>
                                                    <w:top w:val="none" w:sz="0" w:space="0" w:color="auto"/>
                                                    <w:left w:val="none" w:sz="0" w:space="0" w:color="auto"/>
                                                    <w:bottom w:val="none" w:sz="0" w:space="0" w:color="auto"/>
                                                    <w:right w:val="none" w:sz="0" w:space="0" w:color="auto"/>
                                                  </w:divBdr>
                                                  <w:divsChild>
                                                    <w:div w:id="1622540678">
                                                      <w:marLeft w:val="0"/>
                                                      <w:marRight w:val="0"/>
                                                      <w:marTop w:val="0"/>
                                                      <w:marBottom w:val="0"/>
                                                      <w:divBdr>
                                                        <w:top w:val="none" w:sz="0" w:space="0" w:color="auto"/>
                                                        <w:left w:val="none" w:sz="0" w:space="0" w:color="auto"/>
                                                        <w:bottom w:val="none" w:sz="0" w:space="0" w:color="auto"/>
                                                        <w:right w:val="none" w:sz="0" w:space="0" w:color="auto"/>
                                                      </w:divBdr>
                                                      <w:divsChild>
                                                        <w:div w:id="1345672521">
                                                          <w:marLeft w:val="0"/>
                                                          <w:marRight w:val="0"/>
                                                          <w:marTop w:val="0"/>
                                                          <w:marBottom w:val="0"/>
                                                          <w:divBdr>
                                                            <w:top w:val="none" w:sz="0" w:space="0" w:color="auto"/>
                                                            <w:left w:val="none" w:sz="0" w:space="0" w:color="auto"/>
                                                            <w:bottom w:val="none" w:sz="0" w:space="0" w:color="auto"/>
                                                            <w:right w:val="none" w:sz="0" w:space="0" w:color="auto"/>
                                                          </w:divBdr>
                                                          <w:divsChild>
                                                            <w:div w:id="19288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987366">
                  <w:marLeft w:val="0"/>
                  <w:marRight w:val="0"/>
                  <w:marTop w:val="0"/>
                  <w:marBottom w:val="0"/>
                  <w:divBdr>
                    <w:top w:val="none" w:sz="0" w:space="0" w:color="auto"/>
                    <w:left w:val="none" w:sz="0" w:space="0" w:color="auto"/>
                    <w:bottom w:val="none" w:sz="0" w:space="0" w:color="auto"/>
                    <w:right w:val="none" w:sz="0" w:space="0" w:color="auto"/>
                  </w:divBdr>
                  <w:divsChild>
                    <w:div w:id="718867288">
                      <w:marLeft w:val="0"/>
                      <w:marRight w:val="0"/>
                      <w:marTop w:val="0"/>
                      <w:marBottom w:val="0"/>
                      <w:divBdr>
                        <w:top w:val="none" w:sz="0" w:space="0" w:color="auto"/>
                        <w:left w:val="none" w:sz="0" w:space="0" w:color="auto"/>
                        <w:bottom w:val="none" w:sz="0" w:space="0" w:color="auto"/>
                        <w:right w:val="none" w:sz="0" w:space="0" w:color="auto"/>
                      </w:divBdr>
                      <w:divsChild>
                        <w:div w:id="2011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hrana-tryda.com/node/1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90D39-C295-4186-A769-7E1C599D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5883</Words>
  <Characters>33535</Characters>
  <Application>Microsoft Office Word</Application>
  <DocSecurity>0</DocSecurity>
  <Lines>279</Lines>
  <Paragraphs>78</Paragraphs>
  <ScaleCrop>false</ScaleCrop>
  <Company/>
  <LinksUpToDate>false</LinksUpToDate>
  <CharactersWithSpaces>39340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2022-06-08T06:49:00Z</dcterms:created>
  <dcterms:modified xsi:type="dcterms:W3CDTF">2022-06-14T09:33:00Z</dcterms:modified>
</cp:coreProperties>
</file>