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A1E0" w14:textId="77777777" w:rsidR="00101F90" w:rsidRDefault="00101F90" w:rsidP="00101F90">
      <w:pPr>
        <w:shd w:val="clear" w:color="auto" w:fill="FFFFFF" w:themeFill="background1"/>
        <w:spacing w:after="0" w:line="20" w:lineRule="atLeast"/>
        <w:textAlignment w:val="baseline"/>
        <w:outlineLvl w:val="1"/>
        <w:rPr>
          <w:rFonts w:ascii="Times New Roman" w:eastAsia="Times New Roman" w:hAnsi="Times New Roman" w:cs="Times New Roman"/>
          <w:b/>
          <w:bCs/>
          <w:color w:val="1E2120"/>
          <w:sz w:val="24"/>
          <w:szCs w:val="24"/>
          <w:lang w:eastAsia="ru-RU"/>
        </w:rPr>
      </w:pPr>
      <w:bookmarkStart w:id="0" w:name="_Hlk105593174"/>
      <w:r>
        <w:rPr>
          <w:rFonts w:ascii="Times New Roman" w:eastAsia="Times New Roman" w:hAnsi="Times New Roman" w:cs="Times New Roman"/>
          <w:b/>
          <w:bCs/>
          <w:color w:val="1E2120"/>
          <w:sz w:val="24"/>
          <w:szCs w:val="24"/>
          <w:lang w:eastAsia="ru-RU"/>
        </w:rPr>
        <w:t>Согласовано                                                                                                 Утверждаю  :</w:t>
      </w:r>
    </w:p>
    <w:p w14:paraId="6AEEFC84" w14:textId="77777777" w:rsidR="00101F90" w:rsidRDefault="00101F90" w:rsidP="00101F90">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4"/>
          <w:szCs w:val="24"/>
          <w:lang w:eastAsia="ru-RU"/>
        </w:rPr>
        <w:t xml:space="preserve">Председатель </w:t>
      </w:r>
      <w:r>
        <w:rPr>
          <w:rFonts w:ascii="Times New Roman" w:eastAsia="Times New Roman" w:hAnsi="Times New Roman" w:cs="Times New Roman"/>
          <w:b/>
          <w:bCs/>
          <w:color w:val="000000" w:themeColor="text1"/>
          <w:sz w:val="24"/>
          <w:szCs w:val="24"/>
          <w:lang w:eastAsia="ru-RU"/>
        </w:rPr>
        <w:t xml:space="preserve"> профкома                                                                           Директор МБОУ Алтайской </w:t>
      </w:r>
    </w:p>
    <w:p w14:paraId="6D5A549A" w14:textId="77777777" w:rsidR="00101F90" w:rsidRDefault="00101F90" w:rsidP="00101F90">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 xml:space="preserve">_________________________                                                                      СОШ№1 </w:t>
      </w:r>
    </w:p>
    <w:p w14:paraId="3D6C9381" w14:textId="5690F998" w:rsidR="00101F90" w:rsidRDefault="00101F90" w:rsidP="00101F90">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_________/_______________/                                                                       _____________И.Ю.Васильев </w:t>
      </w:r>
    </w:p>
    <w:p w14:paraId="09638393" w14:textId="45D7C5F2" w:rsidR="00101F90" w:rsidRDefault="00101F90" w:rsidP="00101F90">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Протокол №_____________                                                                        Приказ №____</w:t>
      </w:r>
      <w:r w:rsidR="00203CAA">
        <w:rPr>
          <w:rFonts w:ascii="Times New Roman" w:eastAsia="Times New Roman" w:hAnsi="Times New Roman" w:cs="Times New Roman"/>
          <w:b/>
          <w:bCs/>
          <w:color w:val="000000" w:themeColor="text1"/>
          <w:sz w:val="24"/>
          <w:szCs w:val="24"/>
          <w:lang w:eastAsia="ru-RU"/>
        </w:rPr>
        <w:t>278</w:t>
      </w:r>
      <w:r>
        <w:rPr>
          <w:rFonts w:ascii="Times New Roman" w:eastAsia="Times New Roman" w:hAnsi="Times New Roman" w:cs="Times New Roman"/>
          <w:b/>
          <w:bCs/>
          <w:color w:val="000000" w:themeColor="text1"/>
          <w:sz w:val="24"/>
          <w:szCs w:val="24"/>
          <w:lang w:eastAsia="ru-RU"/>
        </w:rPr>
        <w:t>_________</w:t>
      </w:r>
    </w:p>
    <w:p w14:paraId="49BB4B5C" w14:textId="5042773D" w:rsidR="00101F90" w:rsidRDefault="00101F90" w:rsidP="00101F90">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от «____»___________2022г                                                                       от «_</w:t>
      </w:r>
      <w:r w:rsidR="00203CAA">
        <w:rPr>
          <w:rFonts w:ascii="Times New Roman" w:eastAsia="Times New Roman" w:hAnsi="Times New Roman" w:cs="Times New Roman"/>
          <w:b/>
          <w:bCs/>
          <w:color w:val="000000" w:themeColor="text1"/>
          <w:sz w:val="24"/>
          <w:szCs w:val="24"/>
          <w:lang w:eastAsia="ru-RU"/>
        </w:rPr>
        <w:t>30</w:t>
      </w:r>
      <w:r>
        <w:rPr>
          <w:rFonts w:ascii="Times New Roman" w:eastAsia="Times New Roman" w:hAnsi="Times New Roman" w:cs="Times New Roman"/>
          <w:b/>
          <w:bCs/>
          <w:color w:val="000000" w:themeColor="text1"/>
          <w:sz w:val="24"/>
          <w:szCs w:val="24"/>
          <w:lang w:eastAsia="ru-RU"/>
        </w:rPr>
        <w:t>_»__</w:t>
      </w:r>
      <w:r w:rsidR="00203CAA">
        <w:rPr>
          <w:rFonts w:ascii="Times New Roman" w:eastAsia="Times New Roman" w:hAnsi="Times New Roman" w:cs="Times New Roman"/>
          <w:b/>
          <w:bCs/>
          <w:color w:val="000000" w:themeColor="text1"/>
          <w:sz w:val="24"/>
          <w:szCs w:val="24"/>
          <w:lang w:eastAsia="ru-RU"/>
        </w:rPr>
        <w:t xml:space="preserve">мая </w:t>
      </w:r>
      <w:r>
        <w:rPr>
          <w:rFonts w:ascii="Times New Roman" w:eastAsia="Times New Roman" w:hAnsi="Times New Roman" w:cs="Times New Roman"/>
          <w:b/>
          <w:bCs/>
          <w:color w:val="000000" w:themeColor="text1"/>
          <w:sz w:val="24"/>
          <w:szCs w:val="24"/>
          <w:lang w:eastAsia="ru-RU"/>
        </w:rPr>
        <w:t>_______2022г</w:t>
      </w:r>
    </w:p>
    <w:p w14:paraId="3146E1AA" w14:textId="77777777" w:rsidR="00101F90" w:rsidRDefault="00101F90" w:rsidP="00101F90">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14:paraId="074BF70D" w14:textId="77777777" w:rsidR="00101F90" w:rsidRDefault="00101F90" w:rsidP="00101F90">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08515B5C" w14:textId="77777777" w:rsidR="00101F90" w:rsidRDefault="00101F90" w:rsidP="00101F90">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342A7D4A" w14:textId="77777777" w:rsidR="00101F90" w:rsidRPr="00C93325" w:rsidRDefault="00101F90" w:rsidP="00101F90">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bookmarkEnd w:id="0"/>
    <w:p w14:paraId="48C8D859" w14:textId="77777777" w:rsidR="00101F90" w:rsidRDefault="00101F90" w:rsidP="00101F90">
      <w:pPr>
        <w:shd w:val="clear" w:color="auto" w:fill="FFFFFF" w:themeFill="background1"/>
        <w:spacing w:after="0" w:line="488" w:lineRule="atLeast"/>
        <w:textAlignment w:val="baseline"/>
        <w:outlineLvl w:val="1"/>
        <w:rPr>
          <w:rFonts w:ascii="Times New Roman" w:eastAsia="Times New Roman" w:hAnsi="Times New Roman" w:cs="Times New Roman"/>
          <w:b/>
          <w:bCs/>
          <w:color w:val="1E2120"/>
          <w:sz w:val="39"/>
          <w:szCs w:val="39"/>
          <w:lang w:eastAsia="ru-RU"/>
        </w:rPr>
      </w:pPr>
    </w:p>
    <w:p w14:paraId="04B2A6B0" w14:textId="71DB933A" w:rsidR="00E315B7" w:rsidRPr="00E315B7" w:rsidRDefault="00E315B7" w:rsidP="00E315B7">
      <w:pPr>
        <w:shd w:val="clear" w:color="auto" w:fill="FFFFFF" w:themeFill="background1"/>
        <w:spacing w:after="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E315B7">
        <w:rPr>
          <w:rFonts w:ascii="Times New Roman" w:eastAsia="Times New Roman" w:hAnsi="Times New Roman" w:cs="Times New Roman"/>
          <w:b/>
          <w:bCs/>
          <w:color w:val="1E2120"/>
          <w:sz w:val="39"/>
          <w:szCs w:val="39"/>
          <w:lang w:eastAsia="ru-RU"/>
        </w:rPr>
        <w:t>Должностная инструкция</w:t>
      </w:r>
      <w:r w:rsidRPr="00E315B7">
        <w:rPr>
          <w:rFonts w:ascii="Times New Roman" w:eastAsia="Times New Roman" w:hAnsi="Times New Roman" w:cs="Times New Roman"/>
          <w:b/>
          <w:bCs/>
          <w:color w:val="1E2120"/>
          <w:sz w:val="39"/>
          <w:szCs w:val="39"/>
          <w:lang w:eastAsia="ru-RU"/>
        </w:rPr>
        <w:br/>
      </w:r>
      <w:r w:rsidR="00101F90">
        <w:rPr>
          <w:rFonts w:ascii="Times New Roman" w:eastAsia="Times New Roman" w:hAnsi="Times New Roman" w:cs="Times New Roman"/>
          <w:b/>
          <w:bCs/>
          <w:color w:val="1E2120"/>
          <w:sz w:val="39"/>
          <w:szCs w:val="39"/>
          <w:lang w:eastAsia="ru-RU"/>
        </w:rPr>
        <w:t xml:space="preserve">      </w:t>
      </w:r>
      <w:r w:rsidRPr="00E315B7">
        <w:rPr>
          <w:rFonts w:ascii="Times New Roman" w:eastAsia="Times New Roman" w:hAnsi="Times New Roman" w:cs="Times New Roman"/>
          <w:b/>
          <w:bCs/>
          <w:color w:val="1E2120"/>
          <w:sz w:val="39"/>
          <w:szCs w:val="39"/>
          <w:lang w:eastAsia="ru-RU"/>
        </w:rPr>
        <w:t xml:space="preserve">учителя изобразительного искусства </w:t>
      </w:r>
    </w:p>
    <w:p w14:paraId="54B153ED"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 </w:t>
      </w:r>
    </w:p>
    <w:p w14:paraId="31ED8876" w14:textId="77777777" w:rsidR="00E315B7" w:rsidRPr="00E315B7" w:rsidRDefault="00E315B7" w:rsidP="00E315B7">
      <w:pPr>
        <w:shd w:val="clear" w:color="auto" w:fill="FFFFFF" w:themeFill="background1"/>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315B7">
        <w:rPr>
          <w:rFonts w:ascii="Times New Roman" w:eastAsia="Times New Roman" w:hAnsi="Times New Roman" w:cs="Times New Roman"/>
          <w:b/>
          <w:bCs/>
          <w:color w:val="1E2120"/>
          <w:sz w:val="30"/>
          <w:szCs w:val="30"/>
          <w:lang w:eastAsia="ru-RU"/>
        </w:rPr>
        <w:t>1. Общие положения</w:t>
      </w:r>
    </w:p>
    <w:p w14:paraId="0098D6C9" w14:textId="6D069D2A"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1.1. Настоящая </w:t>
      </w:r>
      <w:r w:rsidRPr="00E315B7">
        <w:rPr>
          <w:rFonts w:ascii="inherit" w:eastAsia="Times New Roman" w:hAnsi="inherit" w:cs="Times New Roman"/>
          <w:b/>
          <w:bCs/>
          <w:color w:val="1E2120"/>
          <w:sz w:val="27"/>
          <w:szCs w:val="27"/>
          <w:bdr w:val="none" w:sz="0" w:space="0" w:color="auto" w:frame="1"/>
          <w:lang w:eastAsia="ru-RU"/>
        </w:rPr>
        <w:t>должностная инструкция учителя изобразительного искусства</w:t>
      </w:r>
      <w:r w:rsidRPr="00E315B7">
        <w:rPr>
          <w:rFonts w:ascii="Times New Roman" w:eastAsia="Times New Roman" w:hAnsi="Times New Roman" w:cs="Times New Roman"/>
          <w:color w:val="1E2120"/>
          <w:sz w:val="27"/>
          <w:szCs w:val="27"/>
          <w:lang w:eastAsia="ru-RU"/>
        </w:rPr>
        <w:t> в школе разработана на основе </w:t>
      </w:r>
      <w:r w:rsidRPr="00E315B7">
        <w:rPr>
          <w:rFonts w:ascii="inherit" w:eastAsia="Times New Roman" w:hAnsi="inherit" w:cs="Times New Roman"/>
          <w:b/>
          <w:bCs/>
          <w:color w:val="1E2120"/>
          <w:sz w:val="27"/>
          <w:szCs w:val="27"/>
          <w:bdr w:val="none" w:sz="0" w:space="0" w:color="auto" w:frame="1"/>
          <w:lang w:eastAsia="ru-RU"/>
        </w:rPr>
        <w:t>Профессионального стандарта: 01.001 «Педагог</w:t>
      </w:r>
      <w:r w:rsidRPr="00E315B7">
        <w:rPr>
          <w:rFonts w:ascii="Times New Roman" w:eastAsia="Times New Roman" w:hAnsi="Times New Roman" w:cs="Times New Roman"/>
          <w:color w:val="1E2120"/>
          <w:sz w:val="27"/>
          <w:szCs w:val="27"/>
          <w:lang w:eastAsia="ru-RU"/>
        </w:rPr>
        <w:t xml:space="preserve"> (педагогическая деятельность в сфере дошкольного, начального общего, основного общего, среднего общего образования)» с дополнениями от 5 августа 2016 года, в соответствии с Федеральным законом №273-ФЗ от 29.12.2012г «Об образовании в Российской Федерации» в редакции от 1 марта 2022 года, </w:t>
      </w:r>
      <w:r w:rsidR="00101F90">
        <w:rPr>
          <w:rFonts w:ascii="Times New Roman" w:eastAsia="Times New Roman" w:hAnsi="Times New Roman" w:cs="Times New Roman"/>
          <w:color w:val="1E2120"/>
          <w:sz w:val="27"/>
          <w:szCs w:val="27"/>
          <w:lang w:eastAsia="ru-RU"/>
        </w:rPr>
        <w:t xml:space="preserve">с учетом </w:t>
      </w:r>
      <w:r w:rsidR="00101F90" w:rsidRPr="003C6B84">
        <w:rPr>
          <w:rFonts w:ascii="Times New Roman" w:eastAsia="Times New Roman" w:hAnsi="Times New Roman" w:cs="Times New Roman"/>
          <w:color w:val="FF0000"/>
          <w:sz w:val="27"/>
          <w:szCs w:val="27"/>
          <w:lang w:eastAsia="ru-RU"/>
        </w:rPr>
        <w:t>требований ФГОС НОО и ФГОС ООО, утвержденных соответственно Приказами Министерства Просвещения Российской Федерации  №286  от 31.05.2021г и  № 287 от 31.05.2021г,</w:t>
      </w:r>
      <w:r w:rsidRPr="00E315B7">
        <w:rPr>
          <w:rFonts w:ascii="Times New Roman" w:eastAsia="Times New Roman" w:hAnsi="Times New Roman" w:cs="Times New Roman"/>
          <w:color w:val="1E2120"/>
          <w:sz w:val="27"/>
          <w:szCs w:val="27"/>
          <w:lang w:eastAsia="ru-RU"/>
        </w:rPr>
        <w:t>с учетом 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E315B7">
        <w:rPr>
          <w:rFonts w:ascii="Times New Roman" w:eastAsia="Times New Roman" w:hAnsi="Times New Roman" w:cs="Times New Roman"/>
          <w:color w:val="1E2120"/>
          <w:sz w:val="27"/>
          <w:szCs w:val="27"/>
          <w:lang w:eastAsia="ru-RU"/>
        </w:rPr>
        <w:br/>
        <w:t>1.2.</w:t>
      </w:r>
      <w:r w:rsidR="00602F6E">
        <w:rPr>
          <w:rFonts w:ascii="Times New Roman" w:eastAsia="Times New Roman" w:hAnsi="Times New Roman" w:cs="Times New Roman"/>
          <w:color w:val="1E2120"/>
          <w:sz w:val="27"/>
          <w:szCs w:val="27"/>
          <w:lang w:eastAsia="ru-RU"/>
        </w:rPr>
        <w:t xml:space="preserve"> </w:t>
      </w:r>
      <w:r w:rsidRPr="00E315B7">
        <w:rPr>
          <w:rFonts w:ascii="Times New Roman" w:eastAsia="Times New Roman" w:hAnsi="Times New Roman" w:cs="Times New Roman"/>
          <w:color w:val="1E2120"/>
          <w:sz w:val="27"/>
          <w:szCs w:val="27"/>
          <w:lang w:eastAsia="ru-RU"/>
        </w:rPr>
        <w:t>Данная </w:t>
      </w:r>
      <w:r w:rsidRPr="00E315B7">
        <w:rPr>
          <w:rFonts w:ascii="inherit" w:eastAsia="Times New Roman" w:hAnsi="inherit" w:cs="Times New Roman"/>
          <w:i/>
          <w:iCs/>
          <w:color w:val="1E2120"/>
          <w:sz w:val="27"/>
          <w:szCs w:val="27"/>
          <w:bdr w:val="none" w:sz="0" w:space="0" w:color="auto" w:frame="1"/>
          <w:lang w:eastAsia="ru-RU"/>
        </w:rPr>
        <w:t>должностная инструкция учителя ИЗО по профстандарту</w:t>
      </w:r>
      <w:r w:rsidRPr="00E315B7">
        <w:rPr>
          <w:rFonts w:ascii="Times New Roman" w:eastAsia="Times New Roman" w:hAnsi="Times New Roman" w:cs="Times New Roman"/>
          <w:color w:val="1E2120"/>
          <w:sz w:val="27"/>
          <w:szCs w:val="27"/>
          <w:lang w:eastAsia="ru-RU"/>
        </w:rPr>
        <w:t> определяет перечень трудовых функций и обязанностей учителя изобразительного искусства в школе, а также его права, ответственность и взаимоотношения по должности в коллективе образовательной организации.</w:t>
      </w:r>
      <w:r w:rsidRPr="00E315B7">
        <w:rPr>
          <w:rFonts w:ascii="Times New Roman" w:eastAsia="Times New Roman" w:hAnsi="Times New Roman" w:cs="Times New Roman"/>
          <w:color w:val="1E2120"/>
          <w:sz w:val="27"/>
          <w:szCs w:val="27"/>
          <w:lang w:eastAsia="ru-RU"/>
        </w:rPr>
        <w:br/>
        <w:t>1.3. Учитель изобразительного искусства назначается и освобождается от должности приказом директора образовательного учреждения. На время отпуска и временной нетрудоспособности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r w:rsidRPr="00E315B7">
        <w:rPr>
          <w:rFonts w:ascii="Times New Roman" w:eastAsia="Times New Roman" w:hAnsi="Times New Roman" w:cs="Times New Roman"/>
          <w:color w:val="1E2120"/>
          <w:sz w:val="27"/>
          <w:szCs w:val="27"/>
          <w:lang w:eastAsia="ru-RU"/>
        </w:rPr>
        <w:br/>
        <w:t>1.4. Учитель ИЗО относится к категории специалистов, непосредственно подчиняется заместителю директора по учебно-воспитательной работе.</w:t>
      </w:r>
    </w:p>
    <w:p w14:paraId="02748E2D"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lastRenderedPageBreak/>
        <w:t>1.5. </w:t>
      </w:r>
      <w:ins w:id="1" w:author="Unknown">
        <w:r w:rsidRPr="00E315B7">
          <w:rPr>
            <w:rFonts w:ascii="Times New Roman" w:eastAsia="Times New Roman" w:hAnsi="Times New Roman" w:cs="Times New Roman"/>
            <w:color w:val="1E2120"/>
            <w:sz w:val="27"/>
            <w:szCs w:val="27"/>
            <w:u w:val="single"/>
            <w:bdr w:val="none" w:sz="0" w:space="0" w:color="auto" w:frame="1"/>
            <w:lang w:eastAsia="ru-RU"/>
          </w:rPr>
          <w:t>На должность учителя ИЗО принимается лицо:</w:t>
        </w:r>
      </w:ins>
    </w:p>
    <w:p w14:paraId="4C7F0DD2" w14:textId="77777777" w:rsidR="00E315B7" w:rsidRPr="00E315B7" w:rsidRDefault="00E315B7" w:rsidP="00E315B7">
      <w:pPr>
        <w:numPr>
          <w:ilvl w:val="0"/>
          <w:numId w:val="1"/>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«Изобразительное искусство»,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14:paraId="4141FC7A" w14:textId="77777777" w:rsidR="00E315B7" w:rsidRPr="00E315B7" w:rsidRDefault="00E315B7" w:rsidP="00E315B7">
      <w:pPr>
        <w:numPr>
          <w:ilvl w:val="0"/>
          <w:numId w:val="1"/>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без предъявления требований к стажу работы;</w:t>
      </w:r>
    </w:p>
    <w:p w14:paraId="1B7FB4FB" w14:textId="77777777" w:rsidR="00E315B7" w:rsidRPr="00E315B7" w:rsidRDefault="00E315B7" w:rsidP="00E315B7">
      <w:pPr>
        <w:numPr>
          <w:ilvl w:val="0"/>
          <w:numId w:val="1"/>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0D4EC0CD" w14:textId="77777777" w:rsidR="00E315B7" w:rsidRPr="00E315B7" w:rsidRDefault="00E315B7" w:rsidP="00E315B7">
      <w:pPr>
        <w:numPr>
          <w:ilvl w:val="0"/>
          <w:numId w:val="1"/>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2147341E"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1.6. В своей деятельности учитель ИЗО руководствуется должностной инструкцией, составленной в соответствии с профстандартом,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w:t>
      </w:r>
      <w:ins w:id="2" w:author="Unknown">
        <w:r w:rsidRPr="00E315B7">
          <w:rPr>
            <w:rFonts w:ascii="Times New Roman" w:eastAsia="Times New Roman" w:hAnsi="Times New Roman" w:cs="Times New Roman"/>
            <w:color w:val="1E2120"/>
            <w:sz w:val="27"/>
            <w:szCs w:val="27"/>
            <w:u w:val="single"/>
            <w:bdr w:val="none" w:sz="0" w:space="0" w:color="auto" w:frame="1"/>
            <w:lang w:eastAsia="ru-RU"/>
          </w:rPr>
          <w:t>Также, педагог школы руководствуется:</w:t>
        </w:r>
      </w:ins>
    </w:p>
    <w:p w14:paraId="43A72CDA" w14:textId="77777777" w:rsidR="00E315B7" w:rsidRPr="00E315B7" w:rsidRDefault="00E315B7" w:rsidP="00E315B7">
      <w:pPr>
        <w:numPr>
          <w:ilvl w:val="0"/>
          <w:numId w:val="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Федеральным Законом №273 «Об образовании в Российской Федерации»;</w:t>
      </w:r>
    </w:p>
    <w:p w14:paraId="7F708BBF" w14:textId="77777777" w:rsidR="00E315B7" w:rsidRPr="00E315B7" w:rsidRDefault="00E315B7" w:rsidP="00E315B7">
      <w:pPr>
        <w:numPr>
          <w:ilvl w:val="0"/>
          <w:numId w:val="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административным, трудовым и хозяйственным законодательством Российской Федерации;</w:t>
      </w:r>
    </w:p>
    <w:p w14:paraId="1BAE1573" w14:textId="77777777" w:rsidR="00E315B7" w:rsidRPr="00E315B7" w:rsidRDefault="00E315B7" w:rsidP="00E315B7">
      <w:pPr>
        <w:numPr>
          <w:ilvl w:val="0"/>
          <w:numId w:val="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основами педагогики, психологии, физиологии и гигиены;</w:t>
      </w:r>
    </w:p>
    <w:p w14:paraId="0079A862" w14:textId="77777777" w:rsidR="00E315B7" w:rsidRPr="00E315B7" w:rsidRDefault="00E315B7" w:rsidP="00E315B7">
      <w:pPr>
        <w:numPr>
          <w:ilvl w:val="0"/>
          <w:numId w:val="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14:paraId="563D75A4" w14:textId="77777777" w:rsidR="00E315B7" w:rsidRPr="00E315B7" w:rsidRDefault="00E315B7" w:rsidP="00E315B7">
      <w:pPr>
        <w:numPr>
          <w:ilvl w:val="0"/>
          <w:numId w:val="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требованиями ФГОС начального общего и основного общего образования, рекомендациями по их применению в школе;</w:t>
      </w:r>
    </w:p>
    <w:p w14:paraId="0ED6FDB5" w14:textId="77777777" w:rsidR="00E315B7" w:rsidRPr="00E315B7" w:rsidRDefault="00E315B7" w:rsidP="00E315B7">
      <w:pPr>
        <w:numPr>
          <w:ilvl w:val="0"/>
          <w:numId w:val="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lastRenderedPageBreak/>
        <w:t>СП 2.4.3648-20 «Санитарно-эпидемиологические требования к организациям воспитания и обучения, отдыха и оздоровления детей и молодежи»;</w:t>
      </w:r>
    </w:p>
    <w:p w14:paraId="68CFC19F" w14:textId="77777777" w:rsidR="00E315B7" w:rsidRPr="00E315B7" w:rsidRDefault="00E315B7" w:rsidP="00E315B7">
      <w:pPr>
        <w:numPr>
          <w:ilvl w:val="0"/>
          <w:numId w:val="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правилами и нормами охраны труда и пожарной безопасности;</w:t>
      </w:r>
    </w:p>
    <w:p w14:paraId="0543EBCC" w14:textId="77777777" w:rsidR="00E315B7" w:rsidRPr="00E315B7" w:rsidRDefault="00E315B7" w:rsidP="00E315B7">
      <w:pPr>
        <w:numPr>
          <w:ilvl w:val="0"/>
          <w:numId w:val="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трудовым договором между работником и работодателем;</w:t>
      </w:r>
    </w:p>
    <w:p w14:paraId="19B9AE54" w14:textId="77777777" w:rsidR="00E315B7" w:rsidRPr="00E315B7" w:rsidRDefault="00203CAA" w:rsidP="00E315B7">
      <w:pPr>
        <w:numPr>
          <w:ilvl w:val="0"/>
          <w:numId w:val="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hyperlink r:id="rId6" w:tgtFrame="_blank" w:history="1">
        <w:r w:rsidR="00E315B7" w:rsidRPr="00E315B7">
          <w:rPr>
            <w:rFonts w:ascii="Arial" w:eastAsia="Times New Roman" w:hAnsi="Arial" w:cs="Arial"/>
            <w:color w:val="047EB6"/>
            <w:sz w:val="27"/>
            <w:szCs w:val="27"/>
            <w:u w:val="single"/>
            <w:bdr w:val="none" w:sz="0" w:space="0" w:color="auto" w:frame="1"/>
            <w:lang w:eastAsia="ru-RU"/>
          </w:rPr>
          <w:t>инструкцией по охране труда учителя ИЗО</w:t>
        </w:r>
      </w:hyperlink>
      <w:r w:rsidR="00E315B7" w:rsidRPr="00E315B7">
        <w:rPr>
          <w:rFonts w:ascii="Times New Roman" w:eastAsia="Times New Roman" w:hAnsi="Times New Roman" w:cs="Times New Roman"/>
          <w:color w:val="1E2120"/>
          <w:sz w:val="27"/>
          <w:szCs w:val="27"/>
          <w:lang w:eastAsia="ru-RU"/>
        </w:rPr>
        <w:t>;</w:t>
      </w:r>
    </w:p>
    <w:p w14:paraId="03618F5B" w14:textId="77777777" w:rsidR="00E315B7" w:rsidRPr="00E315B7" w:rsidRDefault="00E315B7" w:rsidP="00E315B7">
      <w:pPr>
        <w:numPr>
          <w:ilvl w:val="0"/>
          <w:numId w:val="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Конвенцией ООН о правах ребенка.</w:t>
      </w:r>
    </w:p>
    <w:p w14:paraId="50C54A6F"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1.7. </w:t>
      </w:r>
      <w:ins w:id="3" w:author="Unknown">
        <w:r w:rsidRPr="00E315B7">
          <w:rPr>
            <w:rFonts w:ascii="Times New Roman" w:eastAsia="Times New Roman" w:hAnsi="Times New Roman" w:cs="Times New Roman"/>
            <w:color w:val="1E2120"/>
            <w:sz w:val="27"/>
            <w:szCs w:val="27"/>
            <w:u w:val="single"/>
            <w:bdr w:val="none" w:sz="0" w:space="0" w:color="auto" w:frame="1"/>
            <w:lang w:eastAsia="ru-RU"/>
          </w:rPr>
          <w:t>Учитель ИЗО должен знать:</w:t>
        </w:r>
      </w:ins>
    </w:p>
    <w:p w14:paraId="3BC55CE4"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14:paraId="1D896521"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требованиями ФГОС начального общего и основного общего образования к преподаванию изобразительного искусства, рекомендации по внедрению Федерального государственного образовательного стандарта в общеобразовательной организации;</w:t>
      </w:r>
    </w:p>
    <w:p w14:paraId="3AF975B6"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преподаваемый предмет «Изобразительное искусство» в пределах требований Федеральных государственных образовательных стандартов и образовательных программ начального общего и основного общего образования, его истории и места в мировой культуре и науке;</w:t>
      </w:r>
    </w:p>
    <w:p w14:paraId="0F258EFA"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рабочую программу и методику обучения изобразительному искусству;</w:t>
      </w:r>
    </w:p>
    <w:p w14:paraId="2EEAC7B7"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программы и учебники по изобразительному искусству, отвечающие положениям Федерального государственного образовательного стандарта (ФГОС) начального общего и основного общего образования;</w:t>
      </w:r>
    </w:p>
    <w:p w14:paraId="7FFC8879"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14:paraId="160C97B9"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педагогику, психологию, возрастную физиологию, школьную гигиену;</w:t>
      </w:r>
    </w:p>
    <w:p w14:paraId="7C256128"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теорию и методику преподавания изобразительного искусства;</w:t>
      </w:r>
    </w:p>
    <w:p w14:paraId="410D2A47"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современные формы и методы обучения и воспитания школьников;</w:t>
      </w:r>
    </w:p>
    <w:p w14:paraId="311BAB41"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перспективные направления развития современного изобразительного искусства;</w:t>
      </w:r>
    </w:p>
    <w:p w14:paraId="0D859EB4"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14:paraId="5A261ACF"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теорию и методы управления образовательными системами;</w:t>
      </w:r>
    </w:p>
    <w:p w14:paraId="02DF529E"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 xml:space="preserve">современные педагогические технологии поликультурного, продуктивного, дифференцированного и развивающего обучения, реализации компетентностного подхода с учетом возрастных и </w:t>
      </w:r>
      <w:r w:rsidRPr="00E315B7">
        <w:rPr>
          <w:rFonts w:ascii="Times New Roman" w:eastAsia="Times New Roman" w:hAnsi="Times New Roman" w:cs="Times New Roman"/>
          <w:color w:val="1E2120"/>
          <w:sz w:val="27"/>
          <w:szCs w:val="27"/>
          <w:lang w:eastAsia="ru-RU"/>
        </w:rPr>
        <w:lastRenderedPageBreak/>
        <w:t>индивидуальных особенностей обучающихся образовательного учреждения;</w:t>
      </w:r>
    </w:p>
    <w:p w14:paraId="4C711B97"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основные и актуальные для современной системы образования теории обучения, воспитания и развития детей младшего школьного возрастов;</w:t>
      </w:r>
    </w:p>
    <w:p w14:paraId="2A3C3F6F"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w:t>
      </w:r>
    </w:p>
    <w:p w14:paraId="645A4C0E"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особенности региональных условий, в которых реализуется используемая основная образовательная программа начального общего образования;</w:t>
      </w:r>
    </w:p>
    <w:p w14:paraId="7724A0E8"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14:paraId="533DCCBB"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технологии диагностики причин конфликтных ситуаций, их профилактики и разрешения;</w:t>
      </w:r>
    </w:p>
    <w:p w14:paraId="04E403DE"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основные принципы деятельностного подхода, виды и приемы современных педагогических технологий;</w:t>
      </w:r>
    </w:p>
    <w:p w14:paraId="3A751EA3"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основные закономерности возрастного развития, стадии и кризисы развития, социализации личности;</w:t>
      </w:r>
    </w:p>
    <w:p w14:paraId="3A251587"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законы развития личности и проявления личностных свойств, психологические законы периодизации и кризисов развития;</w:t>
      </w:r>
    </w:p>
    <w:p w14:paraId="3BB7AC5E"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основные закономерности семейных отношений, позволяющие эффективно работать с родительской общественностью;</w:t>
      </w:r>
    </w:p>
    <w:p w14:paraId="105C6133"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социально-психологические особенности и закономерности развития детско-взрослых сообществ;</w:t>
      </w:r>
    </w:p>
    <w:p w14:paraId="4309AD34"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основы психодидактики, поликультурного образования, закономерностей поведения в социальных сетях;</w:t>
      </w:r>
    </w:p>
    <w:p w14:paraId="65468F43"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пути достижения образовательных результатов и способы оценки результатов обучения;</w:t>
      </w:r>
    </w:p>
    <w:p w14:paraId="5EF2E257"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основы экологии, экономики, социологии;</w:t>
      </w:r>
    </w:p>
    <w:p w14:paraId="26E21E1D"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основы работы с персональным компьютером, мультимедийным проектором, текстовыми редакторами, презентациями, электронной почтой и браузерами;</w:t>
      </w:r>
    </w:p>
    <w:p w14:paraId="4BAA17B3"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средства обучения, используемые учителем в процессе преподавания ИЗО и их дидактические возможности;</w:t>
      </w:r>
    </w:p>
    <w:p w14:paraId="575C0DB6"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требования к оснащению и оборудованию учебных кабинетов изобразительного искусства;</w:t>
      </w:r>
    </w:p>
    <w:p w14:paraId="0186D73D" w14:textId="77777777" w:rsidR="00E315B7" w:rsidRPr="00E315B7" w:rsidRDefault="00E315B7" w:rsidP="00E315B7">
      <w:pPr>
        <w:numPr>
          <w:ilvl w:val="0"/>
          <w:numId w:val="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правила внутреннего распорядка общеобразовательной организации, правила по охране труда и пожарной безопасности, требования к безопасности образовательной среды.</w:t>
      </w:r>
    </w:p>
    <w:p w14:paraId="2CFBE3A7"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1.8. </w:t>
      </w:r>
      <w:ins w:id="4" w:author="Unknown">
        <w:r w:rsidRPr="00E315B7">
          <w:rPr>
            <w:rFonts w:ascii="Times New Roman" w:eastAsia="Times New Roman" w:hAnsi="Times New Roman" w:cs="Times New Roman"/>
            <w:color w:val="1E2120"/>
            <w:sz w:val="27"/>
            <w:szCs w:val="27"/>
            <w:u w:val="single"/>
            <w:bdr w:val="none" w:sz="0" w:space="0" w:color="auto" w:frame="1"/>
            <w:lang w:eastAsia="ru-RU"/>
          </w:rPr>
          <w:t>Учитель изобразительного искусства должен уметь:</w:t>
        </w:r>
      </w:ins>
    </w:p>
    <w:p w14:paraId="565942C1"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lastRenderedPageBreak/>
        <w:t>владеть формами и методами обучения, в том числе выходящими за рамки учебных занятий: творческая проектная деятельность и т.п.;</w:t>
      </w:r>
    </w:p>
    <w:p w14:paraId="3962B739"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проводить учебные занятия по ИЗО,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14:paraId="1B1BE46B"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планировать и осуществлять учебную деятельность в соответствии с основной общеобразовательной программой;</w:t>
      </w:r>
    </w:p>
    <w:p w14:paraId="1816A721"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разрабатывать рабочие программы по изобразительному искусству, курсу на основе примерных основных общеобразовательных программ и обеспечивать их выполнение;</w:t>
      </w:r>
    </w:p>
    <w:p w14:paraId="381650B1"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организовать самостоятельную деятельность детей, в том числе проектную творческую деятельность;</w:t>
      </w:r>
    </w:p>
    <w:p w14:paraId="4B225684"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14:paraId="7F5DD2FA"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14:paraId="4D73B688"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14:paraId="6B2E6708"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реагировать на непосредственные по форме обращения детей к учителю и распознавать за ними серьезные личные проблемы;</w:t>
      </w:r>
    </w:p>
    <w:p w14:paraId="6E337FC3"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ставить различные виды учебных задач на занятиях по ИЗО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детей младшего возраста, сохраняя при этом баланс предметной и метапредметной составляющей их содержания;</w:t>
      </w:r>
    </w:p>
    <w:p w14:paraId="48B93E5F"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(предметных, метапредметных и личностных), выходящими за рамки программы начального общего образования;</w:t>
      </w:r>
    </w:p>
    <w:p w14:paraId="059A96F6"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lastRenderedPageBreak/>
        <w:t>разрабатывать и реализовывать проблемное обучение, осуществлять связь обучения изобразительному искусству с практикой, обсуждать с учениками актуальные события современности;</w:t>
      </w:r>
    </w:p>
    <w:p w14:paraId="169E03AE"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осуществлять контрольно-оценочную деятельность в образовательных отношениях;</w:t>
      </w:r>
    </w:p>
    <w:p w14:paraId="46FFF969"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начального общего и основного общего образования;</w:t>
      </w:r>
    </w:p>
    <w:p w14:paraId="65100AC2"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владеть методами убеждения, аргументации своей позиции;</w:t>
      </w:r>
    </w:p>
    <w:p w14:paraId="3379979C"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организовывать различные виды внеурочной деятельности: конкурсы и выставки по изобразительному искусству, экскурсии в музеи и другие внеурочные тематические мероприятия с учетом историко-культурного своеобразия региона;</w:t>
      </w:r>
    </w:p>
    <w:p w14:paraId="5AB9FB0F"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использовать информационные источники, следить за последними открытиями и новостями в области изобразительного искусства и мировой художественной культуры, знакомить с ними обучающихся на уроках;</w:t>
      </w:r>
    </w:p>
    <w:p w14:paraId="2BE161EA"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обеспечивать помощь детям, не освоившим необходимый материал (из всего курса ИЗО),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тьюторов;</w:t>
      </w:r>
    </w:p>
    <w:p w14:paraId="00762454"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обеспечивать коммуникативную и учебную "включенности" всех учащихся класса в образовательную деятельность;</w:t>
      </w:r>
    </w:p>
    <w:p w14:paraId="4F5C6795"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находить ценностный аспект учебного знания, обеспечивать его понимание обучающимися;</w:t>
      </w:r>
    </w:p>
    <w:p w14:paraId="26FE9A65"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управлять классом с целью вовлечения детей в процесс обучения, мотивируя их учебно-познавательную деятельность;</w:t>
      </w:r>
    </w:p>
    <w:p w14:paraId="1075DCC7"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защищать достоинство и интересы школьников, помогать детям, оказавшимся в конфликтной ситуации и/или неблагоприятных условиях;</w:t>
      </w:r>
    </w:p>
    <w:p w14:paraId="14A367BB"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сотрудничать с классным руководителем и другими специалистами в решении воспитательных задач;</w:t>
      </w:r>
    </w:p>
    <w:p w14:paraId="5BCF3591"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14:paraId="3746E434"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использовать специальные коррекционные приемы обучения для детей с ограниченными возможностями здоровья;</w:t>
      </w:r>
    </w:p>
    <w:p w14:paraId="35AD6147"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lastRenderedPageBreak/>
        <w:t>владеть технологиями диагностики причин конфликтных ситуаций, их профилактики и разрешения;</w:t>
      </w:r>
    </w:p>
    <w:p w14:paraId="5779B815"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владеть общепользовательской, общепедагогической и предметно-педагогической ИКТ-компетентностями;</w:t>
      </w:r>
    </w:p>
    <w:p w14:paraId="7397EEEB"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общаться со школьниками, признавать их достоинство, понимая и принимая их;</w:t>
      </w:r>
    </w:p>
    <w:p w14:paraId="26B59FCA" w14:textId="77777777" w:rsidR="00E315B7" w:rsidRPr="00E315B7" w:rsidRDefault="00E315B7" w:rsidP="00E315B7">
      <w:pPr>
        <w:numPr>
          <w:ilvl w:val="0"/>
          <w:numId w:val="4"/>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14:paraId="20BFC9F3" w14:textId="77777777" w:rsidR="00E315B7" w:rsidRPr="00E315B7" w:rsidRDefault="00E315B7" w:rsidP="00E315B7">
      <w:pPr>
        <w:shd w:val="clear" w:color="auto" w:fill="FFFFFF" w:themeFill="background1"/>
        <w:spacing w:after="18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1.9. Учитель ИЗО должен быть ознакомлен с должностной инструкцией, разработанной с учетом профстандарта,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r w:rsidRPr="00E315B7">
        <w:rPr>
          <w:rFonts w:ascii="Times New Roman" w:eastAsia="Times New Roman" w:hAnsi="Times New Roman" w:cs="Times New Roman"/>
          <w:color w:val="1E2120"/>
          <w:sz w:val="27"/>
          <w:szCs w:val="27"/>
          <w:lang w:eastAsia="ru-RU"/>
        </w:rPr>
        <w:br/>
        <w:t>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E315B7">
        <w:rPr>
          <w:rFonts w:ascii="Times New Roman" w:eastAsia="Times New Roman" w:hAnsi="Times New Roman" w:cs="Times New Roman"/>
          <w:color w:val="1E2120"/>
          <w:sz w:val="27"/>
          <w:szCs w:val="27"/>
          <w:lang w:eastAsia="ru-RU"/>
        </w:rPr>
        <w:br/>
        <w:t>1.11. Учителю изобразительного искусства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РФ.</w:t>
      </w:r>
    </w:p>
    <w:p w14:paraId="0AEA3C0E" w14:textId="77777777" w:rsidR="00E315B7" w:rsidRPr="00E315B7" w:rsidRDefault="00E315B7" w:rsidP="00E315B7">
      <w:pPr>
        <w:shd w:val="clear" w:color="auto" w:fill="FFFFFF" w:themeFill="background1"/>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315B7">
        <w:rPr>
          <w:rFonts w:ascii="Times New Roman" w:eastAsia="Times New Roman" w:hAnsi="Times New Roman" w:cs="Times New Roman"/>
          <w:b/>
          <w:bCs/>
          <w:color w:val="1E2120"/>
          <w:sz w:val="30"/>
          <w:szCs w:val="30"/>
          <w:lang w:eastAsia="ru-RU"/>
        </w:rPr>
        <w:t>2. Трудовые функции</w:t>
      </w:r>
    </w:p>
    <w:p w14:paraId="570EAD17"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inherit" w:eastAsia="Times New Roman" w:hAnsi="inherit" w:cs="Times New Roman"/>
          <w:i/>
          <w:iCs/>
          <w:color w:val="1E2120"/>
          <w:sz w:val="27"/>
          <w:szCs w:val="27"/>
          <w:bdr w:val="none" w:sz="0" w:space="0" w:color="auto" w:frame="1"/>
          <w:lang w:eastAsia="ru-RU"/>
        </w:rPr>
        <w:t>Основными трудовыми функциями учителя ИЗО являются:</w:t>
      </w:r>
      <w:r w:rsidRPr="00E315B7">
        <w:rPr>
          <w:rFonts w:ascii="Times New Roman" w:eastAsia="Times New Roman" w:hAnsi="Times New Roman" w:cs="Times New Roman"/>
          <w:color w:val="1E2120"/>
          <w:sz w:val="27"/>
          <w:szCs w:val="27"/>
          <w:lang w:eastAsia="ru-RU"/>
        </w:rPr>
        <w:br/>
        <w:t>2.1. </w:t>
      </w:r>
      <w:ins w:id="5" w:author="Unknown">
        <w:r w:rsidRPr="00E315B7">
          <w:rPr>
            <w:rFonts w:ascii="Times New Roman" w:eastAsia="Times New Roman" w:hAnsi="Times New Roman" w:cs="Times New Roman"/>
            <w:color w:val="1E2120"/>
            <w:sz w:val="27"/>
            <w:szCs w:val="27"/>
            <w:u w:val="single"/>
            <w:bdr w:val="none" w:sz="0" w:space="0" w:color="auto" w:frame="1"/>
            <w:lang w:eastAsia="ru-RU"/>
          </w:rPr>
          <w:t>Педагогическая деятельность по проектированию и реализации образовательной деятельности в общеобразовательной организации:</w:t>
        </w:r>
      </w:ins>
      <w:r w:rsidRPr="00E315B7">
        <w:rPr>
          <w:rFonts w:ascii="Times New Roman" w:eastAsia="Times New Roman" w:hAnsi="Times New Roman" w:cs="Times New Roman"/>
          <w:color w:val="1E2120"/>
          <w:sz w:val="27"/>
          <w:szCs w:val="27"/>
          <w:lang w:eastAsia="ru-RU"/>
        </w:rPr>
        <w:br/>
        <w:t>2.1.1. Общепедагогическая функция. Обучение.</w:t>
      </w:r>
      <w:r w:rsidRPr="00E315B7">
        <w:rPr>
          <w:rFonts w:ascii="Times New Roman" w:eastAsia="Times New Roman" w:hAnsi="Times New Roman" w:cs="Times New Roman"/>
          <w:color w:val="1E2120"/>
          <w:sz w:val="27"/>
          <w:szCs w:val="27"/>
          <w:lang w:eastAsia="ru-RU"/>
        </w:rPr>
        <w:br/>
        <w:t>2.1.2. Воспитательная деятельность.</w:t>
      </w:r>
      <w:r w:rsidRPr="00E315B7">
        <w:rPr>
          <w:rFonts w:ascii="Times New Roman" w:eastAsia="Times New Roman" w:hAnsi="Times New Roman" w:cs="Times New Roman"/>
          <w:color w:val="1E2120"/>
          <w:sz w:val="27"/>
          <w:szCs w:val="27"/>
          <w:lang w:eastAsia="ru-RU"/>
        </w:rPr>
        <w:br/>
        <w:t>2.1.3. Развивающая деятельность.</w:t>
      </w:r>
      <w:r w:rsidRPr="00E315B7">
        <w:rPr>
          <w:rFonts w:ascii="Times New Roman" w:eastAsia="Times New Roman" w:hAnsi="Times New Roman" w:cs="Times New Roman"/>
          <w:color w:val="1E2120"/>
          <w:sz w:val="27"/>
          <w:szCs w:val="27"/>
          <w:lang w:eastAsia="ru-RU"/>
        </w:rPr>
        <w:br/>
        <w:t>2.2. </w:t>
      </w:r>
      <w:ins w:id="6" w:author="Unknown">
        <w:r w:rsidRPr="00E315B7">
          <w:rPr>
            <w:rFonts w:ascii="Times New Roman" w:eastAsia="Times New Roman" w:hAnsi="Times New Roman" w:cs="Times New Roman"/>
            <w:color w:val="1E2120"/>
            <w:sz w:val="27"/>
            <w:szCs w:val="27"/>
            <w:u w:val="single"/>
            <w:bdr w:val="none" w:sz="0" w:space="0" w:color="auto" w:frame="1"/>
            <w:lang w:eastAsia="ru-RU"/>
          </w:rPr>
          <w:t>Педагогическая деятельность по проектированию и реализации основных общеобразовательных программ:</w:t>
        </w:r>
      </w:ins>
      <w:r w:rsidRPr="00E315B7">
        <w:rPr>
          <w:rFonts w:ascii="Times New Roman" w:eastAsia="Times New Roman" w:hAnsi="Times New Roman" w:cs="Times New Roman"/>
          <w:color w:val="1E2120"/>
          <w:sz w:val="27"/>
          <w:szCs w:val="27"/>
          <w:lang w:eastAsia="ru-RU"/>
        </w:rPr>
        <w:br/>
        <w:t>2.2.1. Педагогическая деятельность по реализации программ начального общего образования.</w:t>
      </w:r>
      <w:r w:rsidRPr="00E315B7">
        <w:rPr>
          <w:rFonts w:ascii="Times New Roman" w:eastAsia="Times New Roman" w:hAnsi="Times New Roman" w:cs="Times New Roman"/>
          <w:color w:val="1E2120"/>
          <w:sz w:val="27"/>
          <w:szCs w:val="27"/>
          <w:lang w:eastAsia="ru-RU"/>
        </w:rPr>
        <w:br/>
        <w:t xml:space="preserve">2.2.2. Педагогическая деятельность по реализации программ основного общего </w:t>
      </w:r>
      <w:r w:rsidRPr="00E315B7">
        <w:rPr>
          <w:rFonts w:ascii="Times New Roman" w:eastAsia="Times New Roman" w:hAnsi="Times New Roman" w:cs="Times New Roman"/>
          <w:color w:val="1E2120"/>
          <w:sz w:val="27"/>
          <w:szCs w:val="27"/>
          <w:lang w:eastAsia="ru-RU"/>
        </w:rPr>
        <w:lastRenderedPageBreak/>
        <w:t>образования.</w:t>
      </w:r>
      <w:r w:rsidRPr="00E315B7">
        <w:rPr>
          <w:rFonts w:ascii="Times New Roman" w:eastAsia="Times New Roman" w:hAnsi="Times New Roman" w:cs="Times New Roman"/>
          <w:color w:val="1E2120"/>
          <w:sz w:val="27"/>
          <w:szCs w:val="27"/>
          <w:lang w:eastAsia="ru-RU"/>
        </w:rPr>
        <w:br/>
        <w:t>2.2.3. Предметное обучение. Изобразительное искусство.</w:t>
      </w:r>
    </w:p>
    <w:p w14:paraId="69133A8C" w14:textId="77777777" w:rsidR="00E315B7" w:rsidRPr="00E315B7" w:rsidRDefault="00E315B7" w:rsidP="00E315B7">
      <w:pPr>
        <w:shd w:val="clear" w:color="auto" w:fill="FFFFFF" w:themeFill="background1"/>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315B7">
        <w:rPr>
          <w:rFonts w:ascii="Times New Roman" w:eastAsia="Times New Roman" w:hAnsi="Times New Roman" w:cs="Times New Roman"/>
          <w:b/>
          <w:bCs/>
          <w:color w:val="1E2120"/>
          <w:sz w:val="30"/>
          <w:szCs w:val="30"/>
          <w:lang w:eastAsia="ru-RU"/>
        </w:rPr>
        <w:t>3. Должностные обязанности учителя изобразительного искусства</w:t>
      </w:r>
    </w:p>
    <w:p w14:paraId="21B9FBFB"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3.1. </w:t>
      </w:r>
      <w:ins w:id="7" w:author="Unknown">
        <w:r w:rsidRPr="00E315B7">
          <w:rPr>
            <w:rFonts w:ascii="Times New Roman" w:eastAsia="Times New Roman" w:hAnsi="Times New Roman" w:cs="Times New Roman"/>
            <w:color w:val="1E2120"/>
            <w:sz w:val="27"/>
            <w:szCs w:val="27"/>
            <w:u w:val="single"/>
            <w:bdr w:val="none" w:sz="0" w:space="0" w:color="auto" w:frame="1"/>
            <w:lang w:eastAsia="ru-RU"/>
          </w:rPr>
          <w:t>В рамках трудовой общепедагогической функции обучения:</w:t>
        </w:r>
      </w:ins>
    </w:p>
    <w:p w14:paraId="77048DF8" w14:textId="77777777" w:rsidR="00E315B7" w:rsidRPr="00E315B7" w:rsidRDefault="00E315B7" w:rsidP="00E315B7">
      <w:pPr>
        <w:numPr>
          <w:ilvl w:val="0"/>
          <w:numId w:val="5"/>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начального общего и среднего общего образования;</w:t>
      </w:r>
    </w:p>
    <w:p w14:paraId="04C74F5E" w14:textId="77777777" w:rsidR="00E315B7" w:rsidRPr="00E315B7" w:rsidRDefault="00E315B7" w:rsidP="00E315B7">
      <w:pPr>
        <w:numPr>
          <w:ilvl w:val="0"/>
          <w:numId w:val="5"/>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разрабатывает и реализует программы по изобразительному искусству в рамках основных общеобразовательных программ;</w:t>
      </w:r>
    </w:p>
    <w:p w14:paraId="6D3C8EC1" w14:textId="77777777" w:rsidR="00E315B7" w:rsidRPr="00E315B7" w:rsidRDefault="00E315B7" w:rsidP="00E315B7">
      <w:pPr>
        <w:numPr>
          <w:ilvl w:val="0"/>
          <w:numId w:val="5"/>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14:paraId="473D7880" w14:textId="77777777" w:rsidR="00E315B7" w:rsidRPr="00E315B7" w:rsidRDefault="00E315B7" w:rsidP="00E315B7">
      <w:pPr>
        <w:numPr>
          <w:ilvl w:val="0"/>
          <w:numId w:val="5"/>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осуществляет планирование и проведение учебных занятий по изобразительному искусству;</w:t>
      </w:r>
    </w:p>
    <w:p w14:paraId="1C44A00B" w14:textId="77777777" w:rsidR="00E315B7" w:rsidRPr="00E315B7" w:rsidRDefault="00E315B7" w:rsidP="00E315B7">
      <w:pPr>
        <w:numPr>
          <w:ilvl w:val="0"/>
          <w:numId w:val="5"/>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проводит систематический анализ эффективности уроков и подходов к обучению;</w:t>
      </w:r>
    </w:p>
    <w:p w14:paraId="0FBC7BCC" w14:textId="77777777" w:rsidR="00E315B7" w:rsidRPr="00E315B7" w:rsidRDefault="00E315B7" w:rsidP="00E315B7">
      <w:pPr>
        <w:numPr>
          <w:ilvl w:val="0"/>
          <w:numId w:val="5"/>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осуществляет организацию, контроль и оценку учебных достижений, текущих и итоговых результатов освоения основной образовательной программы по ИЗО обучающимися;</w:t>
      </w:r>
    </w:p>
    <w:p w14:paraId="4CE6049F" w14:textId="77777777" w:rsidR="00E315B7" w:rsidRPr="00E315B7" w:rsidRDefault="00E315B7" w:rsidP="00E315B7">
      <w:pPr>
        <w:numPr>
          <w:ilvl w:val="0"/>
          <w:numId w:val="5"/>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формирует универсальные учебные действия;</w:t>
      </w:r>
    </w:p>
    <w:p w14:paraId="2F4C147D" w14:textId="77777777" w:rsidR="00E315B7" w:rsidRPr="00E315B7" w:rsidRDefault="00E315B7" w:rsidP="00E315B7">
      <w:pPr>
        <w:numPr>
          <w:ilvl w:val="0"/>
          <w:numId w:val="5"/>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формирует у детей мотивацию к обучению;</w:t>
      </w:r>
    </w:p>
    <w:p w14:paraId="14BAD941" w14:textId="77777777" w:rsidR="00E315B7" w:rsidRPr="00E315B7" w:rsidRDefault="00E315B7" w:rsidP="00E315B7">
      <w:pPr>
        <w:numPr>
          <w:ilvl w:val="0"/>
          <w:numId w:val="5"/>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14:paraId="5F2D3DEC" w14:textId="77777777" w:rsidR="00E315B7" w:rsidRPr="00E315B7" w:rsidRDefault="00E315B7" w:rsidP="00E315B7">
      <w:pPr>
        <w:numPr>
          <w:ilvl w:val="0"/>
          <w:numId w:val="5"/>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формирует навыки, связанные с информационно-коммуникационными технологиями.</w:t>
      </w:r>
    </w:p>
    <w:p w14:paraId="65AD601F"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3.2. </w:t>
      </w:r>
      <w:ins w:id="8" w:author="Unknown">
        <w:r w:rsidRPr="00E315B7">
          <w:rPr>
            <w:rFonts w:ascii="Times New Roman" w:eastAsia="Times New Roman" w:hAnsi="Times New Roman" w:cs="Times New Roman"/>
            <w:color w:val="1E2120"/>
            <w:sz w:val="27"/>
            <w:szCs w:val="27"/>
            <w:u w:val="single"/>
            <w:bdr w:val="none" w:sz="0" w:space="0" w:color="auto" w:frame="1"/>
            <w:lang w:eastAsia="ru-RU"/>
          </w:rPr>
          <w:t>В рамках трудовой функции воспитательной деятельности:</w:t>
        </w:r>
      </w:ins>
    </w:p>
    <w:p w14:paraId="474D79DA" w14:textId="77777777" w:rsidR="00E315B7" w:rsidRPr="00E315B7" w:rsidRDefault="00E315B7" w:rsidP="00E315B7">
      <w:pPr>
        <w:numPr>
          <w:ilvl w:val="0"/>
          <w:numId w:val="6"/>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осуществляет регулирование поведения учащихся для обеспечения безопасной образовательной среды на уроках изобразительного искусства, поддерживает режим посещения занятий, уважая человеческое достоинство, честь и репутацию детей;</w:t>
      </w:r>
    </w:p>
    <w:p w14:paraId="02486BF4" w14:textId="77777777" w:rsidR="00E315B7" w:rsidRPr="00E315B7" w:rsidRDefault="00E315B7" w:rsidP="00E315B7">
      <w:pPr>
        <w:numPr>
          <w:ilvl w:val="0"/>
          <w:numId w:val="6"/>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реализует современные, в том числе интерактивные, формы и методы воспитательной работы, используя их как на уроках ИЗО, так и во внеурочной деятельности;</w:t>
      </w:r>
    </w:p>
    <w:p w14:paraId="2F621542" w14:textId="77777777" w:rsidR="00E315B7" w:rsidRPr="00E315B7" w:rsidRDefault="00E315B7" w:rsidP="00E315B7">
      <w:pPr>
        <w:numPr>
          <w:ilvl w:val="0"/>
          <w:numId w:val="6"/>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ставит воспитательные цели, способствующие развитию обучающихся, независимо от их способностей и характера;</w:t>
      </w:r>
    </w:p>
    <w:p w14:paraId="60D63F7F" w14:textId="77777777" w:rsidR="00E315B7" w:rsidRPr="00E315B7" w:rsidRDefault="00E315B7" w:rsidP="00E315B7">
      <w:pPr>
        <w:numPr>
          <w:ilvl w:val="0"/>
          <w:numId w:val="6"/>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контролирует выполнение учениками правил поведения в учебном кабинете ИЗО в соответствии с Уставом школы и Правилами внутреннего распорядка общеобразовательной организации;</w:t>
      </w:r>
    </w:p>
    <w:p w14:paraId="164ED6A9" w14:textId="77777777" w:rsidR="00E315B7" w:rsidRPr="00E315B7" w:rsidRDefault="00E315B7" w:rsidP="00E315B7">
      <w:pPr>
        <w:numPr>
          <w:ilvl w:val="0"/>
          <w:numId w:val="6"/>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lastRenderedPageBreak/>
        <w:t>способствует реализации воспитательных возможностей различных видов деятельности школьника (учебной, проектной, творческой);</w:t>
      </w:r>
    </w:p>
    <w:p w14:paraId="698DDDF8" w14:textId="77777777" w:rsidR="00E315B7" w:rsidRPr="00E315B7" w:rsidRDefault="00E315B7" w:rsidP="00E315B7">
      <w:pPr>
        <w:numPr>
          <w:ilvl w:val="0"/>
          <w:numId w:val="6"/>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способствует развитию у детей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14:paraId="0289655D"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3.3. </w:t>
      </w:r>
      <w:ins w:id="9" w:author="Unknown">
        <w:r w:rsidRPr="00E315B7">
          <w:rPr>
            <w:rFonts w:ascii="Times New Roman" w:eastAsia="Times New Roman" w:hAnsi="Times New Roman" w:cs="Times New Roman"/>
            <w:color w:val="1E2120"/>
            <w:sz w:val="27"/>
            <w:szCs w:val="27"/>
            <w:u w:val="single"/>
            <w:bdr w:val="none" w:sz="0" w:space="0" w:color="auto" w:frame="1"/>
            <w:lang w:eastAsia="ru-RU"/>
          </w:rPr>
          <w:t>В рамках трудовой функции развивающей деятельности:</w:t>
        </w:r>
      </w:ins>
    </w:p>
    <w:p w14:paraId="6C025455" w14:textId="77777777" w:rsidR="00E315B7" w:rsidRPr="00E315B7" w:rsidRDefault="00E315B7" w:rsidP="00E315B7">
      <w:pPr>
        <w:numPr>
          <w:ilvl w:val="0"/>
          <w:numId w:val="7"/>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осуществляет проектирование психологически безопасной и комфортной образовательной среды на занятиях по изобразительному искусству;</w:t>
      </w:r>
    </w:p>
    <w:p w14:paraId="306A3FE3" w14:textId="77777777" w:rsidR="00E315B7" w:rsidRPr="00E315B7" w:rsidRDefault="00E315B7" w:rsidP="00E315B7">
      <w:pPr>
        <w:numPr>
          <w:ilvl w:val="0"/>
          <w:numId w:val="7"/>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развивает у детей познавательную активность, самостоятельность, инициативу, способности к исследованию и проектированию;</w:t>
      </w:r>
    </w:p>
    <w:p w14:paraId="7721AD5F" w14:textId="77777777" w:rsidR="00E315B7" w:rsidRPr="00E315B7" w:rsidRDefault="00E315B7" w:rsidP="00E315B7">
      <w:pPr>
        <w:numPr>
          <w:ilvl w:val="0"/>
          <w:numId w:val="7"/>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(аутисты, с синдромом дефицита внимания и гиперактивностью и др.), дети с ограниченными возможностями здоровья и девиациями поведения, дети с зависимостью;</w:t>
      </w:r>
    </w:p>
    <w:p w14:paraId="62050168" w14:textId="77777777" w:rsidR="00E315B7" w:rsidRPr="00E315B7" w:rsidRDefault="00E315B7" w:rsidP="00E315B7">
      <w:pPr>
        <w:numPr>
          <w:ilvl w:val="0"/>
          <w:numId w:val="7"/>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оказывает адресную помощь учащимся образовательного учреждения;</w:t>
      </w:r>
    </w:p>
    <w:p w14:paraId="7513E232" w14:textId="77777777" w:rsidR="00E315B7" w:rsidRPr="00E315B7" w:rsidRDefault="00E315B7" w:rsidP="00E315B7">
      <w:pPr>
        <w:numPr>
          <w:ilvl w:val="0"/>
          <w:numId w:val="7"/>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как учитель-предметник участвует в психолого-медико-педагогических консилиумах;</w:t>
      </w:r>
    </w:p>
    <w:p w14:paraId="16D99C31" w14:textId="77777777" w:rsidR="00E315B7" w:rsidRPr="00E315B7" w:rsidRDefault="00E315B7" w:rsidP="00E315B7">
      <w:pPr>
        <w:numPr>
          <w:ilvl w:val="0"/>
          <w:numId w:val="7"/>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разрабатывает и реализует индивидуальные учебные планы (программы) по ИЗО в рамках индивидуальных программ развития ребенка;</w:t>
      </w:r>
    </w:p>
    <w:p w14:paraId="3549B960" w14:textId="77777777" w:rsidR="00E315B7" w:rsidRPr="00E315B7" w:rsidRDefault="00E315B7" w:rsidP="00E315B7">
      <w:pPr>
        <w:numPr>
          <w:ilvl w:val="0"/>
          <w:numId w:val="7"/>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14:paraId="68596CD7"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3.4. </w:t>
      </w:r>
      <w:ins w:id="10" w:author="Unknown">
        <w:r w:rsidRPr="00E315B7">
          <w:rPr>
            <w:rFonts w:ascii="Times New Roman" w:eastAsia="Times New Roman" w:hAnsi="Times New Roman" w:cs="Times New Roman"/>
            <w:color w:val="1E2120"/>
            <w:sz w:val="27"/>
            <w:szCs w:val="27"/>
            <w:u w:val="single"/>
            <w:bdr w:val="none" w:sz="0" w:space="0" w:color="auto" w:frame="1"/>
            <w:lang w:eastAsia="ru-RU"/>
          </w:rPr>
          <w:t>В рамках трудовой функции педагогической деятельности по реализации программ начального общего образования:</w:t>
        </w:r>
      </w:ins>
    </w:p>
    <w:p w14:paraId="49B1738F" w14:textId="77777777" w:rsidR="00E315B7" w:rsidRPr="00E315B7" w:rsidRDefault="00E315B7" w:rsidP="00E315B7">
      <w:pPr>
        <w:numPr>
          <w:ilvl w:val="0"/>
          <w:numId w:val="8"/>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осуществляет проектирование образовательной деятельности на основе ФГОС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14:paraId="37AB0DAA" w14:textId="77777777" w:rsidR="00E315B7" w:rsidRPr="00E315B7" w:rsidRDefault="00E315B7" w:rsidP="00E315B7">
      <w:pPr>
        <w:numPr>
          <w:ilvl w:val="0"/>
          <w:numId w:val="8"/>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формирует у детей социальную позицию обучающихся на всем протяжении обучения в начальной школе;</w:t>
      </w:r>
    </w:p>
    <w:p w14:paraId="38380EFF" w14:textId="77777777" w:rsidR="00E315B7" w:rsidRPr="00E315B7" w:rsidRDefault="00E315B7" w:rsidP="00E315B7">
      <w:pPr>
        <w:numPr>
          <w:ilvl w:val="0"/>
          <w:numId w:val="8"/>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формирует метапредметные компетенции, умение учиться и универсальные учебные действия до уровня, необходимого для освоения знаний и умений по изобразительному искусству;</w:t>
      </w:r>
    </w:p>
    <w:p w14:paraId="59A4171D" w14:textId="77777777" w:rsidR="00E315B7" w:rsidRPr="00E315B7" w:rsidRDefault="00E315B7" w:rsidP="00E315B7">
      <w:pPr>
        <w:numPr>
          <w:ilvl w:val="0"/>
          <w:numId w:val="8"/>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lastRenderedPageBreak/>
        <w:t>объективно оценивает успехи и возможности учащихся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14:paraId="0717A282" w14:textId="77777777" w:rsidR="00E315B7" w:rsidRPr="00E315B7" w:rsidRDefault="00E315B7" w:rsidP="00E315B7">
      <w:pPr>
        <w:numPr>
          <w:ilvl w:val="0"/>
          <w:numId w:val="8"/>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организует образовательную деятельность с учетом своеобразия социальной ситуации развития ребенка;</w:t>
      </w:r>
    </w:p>
    <w:p w14:paraId="30C20914" w14:textId="77777777" w:rsidR="00E315B7" w:rsidRPr="00E315B7" w:rsidRDefault="00E315B7" w:rsidP="00E315B7">
      <w:pPr>
        <w:numPr>
          <w:ilvl w:val="0"/>
          <w:numId w:val="8"/>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p>
    <w:p w14:paraId="1EE3126B" w14:textId="77777777" w:rsidR="00E315B7" w:rsidRPr="00E315B7" w:rsidRDefault="00E315B7" w:rsidP="00E315B7">
      <w:pPr>
        <w:numPr>
          <w:ilvl w:val="0"/>
          <w:numId w:val="8"/>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участвует в мероприятии в четвертом классе начальной школы (во взаимодействии с учителем начальных классов и психологом) по профилактике возможных трудностей адаптации детей к образовательной деятельности в основной школе.</w:t>
      </w:r>
    </w:p>
    <w:p w14:paraId="084657A9"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3.5. </w:t>
      </w:r>
      <w:ins w:id="11" w:author="Unknown">
        <w:r w:rsidRPr="00E315B7">
          <w:rPr>
            <w:rFonts w:ascii="Times New Roman" w:eastAsia="Times New Roman" w:hAnsi="Times New Roman" w:cs="Times New Roman"/>
            <w:color w:val="1E2120"/>
            <w:sz w:val="27"/>
            <w:szCs w:val="27"/>
            <w:u w:val="single"/>
            <w:bdr w:val="none" w:sz="0" w:space="0" w:color="auto" w:frame="1"/>
            <w:lang w:eastAsia="ru-RU"/>
          </w:rPr>
          <w:t>В рамках трудовой функции педагогической деятельности по реализации программ основного общего образования:</w:t>
        </w:r>
      </w:ins>
    </w:p>
    <w:p w14:paraId="0D9D9822" w14:textId="77777777" w:rsidR="00E315B7" w:rsidRPr="00E315B7" w:rsidRDefault="00E315B7" w:rsidP="00E315B7">
      <w:pPr>
        <w:numPr>
          <w:ilvl w:val="0"/>
          <w:numId w:val="9"/>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формирует общекультурные компетенции и понимание места изобразительного искусства в общей картине мира;</w:t>
      </w:r>
    </w:p>
    <w:p w14:paraId="71E20A7E" w14:textId="77777777" w:rsidR="00E315B7" w:rsidRPr="00E315B7" w:rsidRDefault="00E315B7" w:rsidP="00E315B7">
      <w:pPr>
        <w:numPr>
          <w:ilvl w:val="0"/>
          <w:numId w:val="9"/>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определяет на основе анализа учебной деятельности обучающегося оптимальные способы его обучения и развития;</w:t>
      </w:r>
    </w:p>
    <w:p w14:paraId="07B9822E" w14:textId="77777777" w:rsidR="00E315B7" w:rsidRPr="00E315B7" w:rsidRDefault="00E315B7" w:rsidP="00E315B7">
      <w:pPr>
        <w:numPr>
          <w:ilvl w:val="0"/>
          <w:numId w:val="9"/>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дисциплине «Изобразительное искусство»;</w:t>
      </w:r>
    </w:p>
    <w:p w14:paraId="72C3E2AB" w14:textId="77777777" w:rsidR="00E315B7" w:rsidRPr="00E315B7" w:rsidRDefault="00E315B7" w:rsidP="00E315B7">
      <w:pPr>
        <w:numPr>
          <w:ilvl w:val="0"/>
          <w:numId w:val="9"/>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ИЗО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14:paraId="5FDBB0A8" w14:textId="77777777" w:rsidR="00E315B7" w:rsidRPr="00E315B7" w:rsidRDefault="00E315B7" w:rsidP="00E315B7">
      <w:pPr>
        <w:numPr>
          <w:ilvl w:val="0"/>
          <w:numId w:val="9"/>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осуществляет организацию выставок, конкурсов, конференций по изобразительному искусству в школе, экскурсий в музеи и иных внеурочных творческих мероприятий.</w:t>
      </w:r>
    </w:p>
    <w:p w14:paraId="0A1504A9"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3.6. </w:t>
      </w:r>
      <w:ins w:id="12" w:author="Unknown">
        <w:r w:rsidRPr="00E315B7">
          <w:rPr>
            <w:rFonts w:ascii="Times New Roman" w:eastAsia="Times New Roman" w:hAnsi="Times New Roman" w:cs="Times New Roman"/>
            <w:color w:val="1E2120"/>
            <w:sz w:val="27"/>
            <w:szCs w:val="27"/>
            <w:u w:val="single"/>
            <w:bdr w:val="none" w:sz="0" w:space="0" w:color="auto" w:frame="1"/>
            <w:lang w:eastAsia="ru-RU"/>
          </w:rPr>
          <w:t>В рамках трудовой функции обучения предмету «Изобразительное искусство»:</w:t>
        </w:r>
      </w:ins>
    </w:p>
    <w:p w14:paraId="636082E3"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формирует конкретные знания, умения и навыки в области изобразительного искусства;</w:t>
      </w:r>
    </w:p>
    <w:p w14:paraId="088A20D9"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lastRenderedPageBreak/>
        <w:t>формирует образовательную среду, содействующую развитию способностей в области ИЗО каждого ребенка и реализующую принципы современной педагогики;</w:t>
      </w:r>
    </w:p>
    <w:p w14:paraId="361AEB44"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формирует основы художественной культуры обучающихся как части их общей духовной культуры, как особого способа познания жизни и средства организации общения; развивает эстетическое, эмоционально-ценностное видение окружающего мира; развивает наблюдательность учеников, способности к сопереживанию, зрительной памяти, ассоциативного мышления, художественного вкуса и творческого воображения;</w:t>
      </w:r>
    </w:p>
    <w:p w14:paraId="41C05FA7"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развивает визуально-пространственное мышление как форму эмоционально-ценностного освоения мира, самовыражения и ориентации в художественном и нравственном пространстве культуры на занятиях по изобразительному искусству;</w:t>
      </w:r>
    </w:p>
    <w:p w14:paraId="0C225C3E"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направляет учеников в освоении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14:paraId="1D397072"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воспитывает уважение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3F9B888D"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помогает ученикам в приобретении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14:paraId="4CD25978"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развивает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w:t>
      </w:r>
    </w:p>
    <w:p w14:paraId="3CBF3F0A"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содействует развитию инициативы школьников по использованию и применению полученных знаний и умений на занятиях по изобразительному искусству;</w:t>
      </w:r>
    </w:p>
    <w:p w14:paraId="0FE2326F"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14:paraId="73B590F5"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lastRenderedPageBreak/>
        <w:t>содействует в подготовке обучающихся к участию в выставках, конкурсах и ученических конференциях, в подготовке индивидуальных или групповых творческих проектов;</w:t>
      </w:r>
    </w:p>
    <w:p w14:paraId="1786EF88"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формирует и поддерживает высокую мотивацию, развивает способности обучающихся к занятиям ИЗО, ведет кружки, факультативные и элективные курсы для желающих и эффективно работающих в них учащихся школы;</w:t>
      </w:r>
    </w:p>
    <w:p w14:paraId="2E9FF6DE"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предоставляет информацию о дополнительном образовании, возможности дополнительных занятий по изобразительному искусству в других образовательных и иных организациях, в том числе с применением дистанционных образовательных технологий;</w:t>
      </w:r>
    </w:p>
    <w:p w14:paraId="49CE80E8"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консультирует обучающихся по выбору профессий и специальностей, где особо необходимы знания и умения в области изобразительного искусства;</w:t>
      </w:r>
    </w:p>
    <w:p w14:paraId="12343174"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содействует формированию у школьников позитивных эмоций от деятельности в области изобразительного искусства;</w:t>
      </w:r>
    </w:p>
    <w:p w14:paraId="7759FB90"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формирует позитивное отношение со стороны всех обучающихся к творческим достижениям одноклассников;</w:t>
      </w:r>
    </w:p>
    <w:p w14:paraId="5214CE01"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формирует представления обучающихся о полезности знаний и навыков в области изобразительного искусства вне зависимости от избранной профессии или специальности;</w:t>
      </w:r>
    </w:p>
    <w:p w14:paraId="032FDE99" w14:textId="77777777" w:rsidR="00E315B7" w:rsidRPr="00E315B7" w:rsidRDefault="00E315B7" w:rsidP="00E315B7">
      <w:pPr>
        <w:numPr>
          <w:ilvl w:val="0"/>
          <w:numId w:val="10"/>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сотрудничает с другими учителями-предметниками, осуществляет межпредметные связи в процессе преподавания изобразительного искусства.</w:t>
      </w:r>
    </w:p>
    <w:p w14:paraId="5E7B4C14"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3.7. Ведёт в установленном порядке учебную документацию, осуществляет текущий контроль успеваемости учащихся и посещения ими уроков ИЗО, выставляет текущие оценки в классный журнал и дневники, своевременно сдаёт администрации школы необходимые отчётные данные.</w:t>
      </w:r>
      <w:r w:rsidRPr="00E315B7">
        <w:rPr>
          <w:rFonts w:ascii="Times New Roman" w:eastAsia="Times New Roman" w:hAnsi="Times New Roman" w:cs="Times New Roman"/>
          <w:color w:val="1E2120"/>
          <w:sz w:val="27"/>
          <w:szCs w:val="27"/>
          <w:lang w:eastAsia="ru-RU"/>
        </w:rPr>
        <w:br/>
        <w:t>3.8. Контролирует наличие у детей альбомов, принадлежностей для рисования иной творческой деятельности в рамках предмета «Изобразительное искусство». Хранит некоторые лучшие творческие работы учащихся в учебном кабинете изобразительного искусства.</w:t>
      </w:r>
      <w:r w:rsidRPr="00E315B7">
        <w:rPr>
          <w:rFonts w:ascii="Times New Roman" w:eastAsia="Times New Roman" w:hAnsi="Times New Roman" w:cs="Times New Roman"/>
          <w:color w:val="1E2120"/>
          <w:sz w:val="27"/>
          <w:szCs w:val="27"/>
          <w:lang w:eastAsia="ru-RU"/>
        </w:rPr>
        <w:br/>
        <w:t>3.9. Учитель ИЗО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r w:rsidRPr="00E315B7">
        <w:rPr>
          <w:rFonts w:ascii="Times New Roman" w:eastAsia="Times New Roman" w:hAnsi="Times New Roman" w:cs="Times New Roman"/>
          <w:color w:val="1E2120"/>
          <w:sz w:val="27"/>
          <w:szCs w:val="27"/>
          <w:lang w:eastAsia="ru-RU"/>
        </w:rPr>
        <w:br/>
        <w:t>3.10. Готовит и использует в обучении различный дидактический материал, наглядные пособия, репродукции, рисунки, раздаточный учебный материал.</w:t>
      </w:r>
      <w:r w:rsidRPr="00E315B7">
        <w:rPr>
          <w:rFonts w:ascii="Times New Roman" w:eastAsia="Times New Roman" w:hAnsi="Times New Roman" w:cs="Times New Roman"/>
          <w:color w:val="1E2120"/>
          <w:sz w:val="27"/>
          <w:szCs w:val="27"/>
          <w:lang w:eastAsia="ru-RU"/>
        </w:rPr>
        <w:br/>
        <w:t>3.11.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(проверочных, тестовых) работ по изобразительному искусству.</w:t>
      </w:r>
      <w:r w:rsidRPr="00E315B7">
        <w:rPr>
          <w:rFonts w:ascii="Times New Roman" w:eastAsia="Times New Roman" w:hAnsi="Times New Roman" w:cs="Times New Roman"/>
          <w:color w:val="1E2120"/>
          <w:sz w:val="27"/>
          <w:szCs w:val="27"/>
          <w:lang w:eastAsia="ru-RU"/>
        </w:rPr>
        <w:br/>
      </w:r>
      <w:r w:rsidRPr="00E315B7">
        <w:rPr>
          <w:rFonts w:ascii="Times New Roman" w:eastAsia="Times New Roman" w:hAnsi="Times New Roman" w:cs="Times New Roman"/>
          <w:color w:val="1E2120"/>
          <w:sz w:val="27"/>
          <w:szCs w:val="27"/>
          <w:lang w:eastAsia="ru-RU"/>
        </w:rPr>
        <w:lastRenderedPageBreak/>
        <w:t>3.12. Проверяет работы у обучающихся всех классов.</w:t>
      </w:r>
      <w:r w:rsidRPr="00E315B7">
        <w:rPr>
          <w:rFonts w:ascii="Times New Roman" w:eastAsia="Times New Roman" w:hAnsi="Times New Roman" w:cs="Times New Roman"/>
          <w:color w:val="1E2120"/>
          <w:sz w:val="27"/>
          <w:szCs w:val="27"/>
          <w:lang w:eastAsia="ru-RU"/>
        </w:rPr>
        <w:br/>
        <w:t>3.13. Организует участие обучающихся в конкурсах по изобразительному искусству, во внеклассных предметных мероприятиях, в неделях ИЗО, защитах творческих проектов, в качестве помощи в оформлении культурно-массовых общешкольных мероприятий и, по возможности, организует внеклассную работу по своему предмету.</w:t>
      </w:r>
      <w:r w:rsidRPr="00E315B7">
        <w:rPr>
          <w:rFonts w:ascii="Times New Roman" w:eastAsia="Times New Roman" w:hAnsi="Times New Roman" w:cs="Times New Roman"/>
          <w:color w:val="1E2120"/>
          <w:sz w:val="27"/>
          <w:szCs w:val="27"/>
          <w:lang w:eastAsia="ru-RU"/>
        </w:rPr>
        <w:br/>
        <w:t>3.14.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w:t>
      </w:r>
      <w:r w:rsidRPr="00E315B7">
        <w:rPr>
          <w:rFonts w:ascii="Times New Roman" w:eastAsia="Times New Roman" w:hAnsi="Times New Roman" w:cs="Times New Roman"/>
          <w:color w:val="1E2120"/>
          <w:sz w:val="27"/>
          <w:szCs w:val="27"/>
          <w:lang w:eastAsia="ru-RU"/>
        </w:rPr>
        <w:br/>
        <w:t>3.15. Не превышает общую продолжительность использования интерактивной доски на уроке детей до 10 лет - 20 минут, старше 10 лет - 30 минут.</w:t>
      </w:r>
      <w:r w:rsidRPr="00E315B7">
        <w:rPr>
          <w:rFonts w:ascii="Times New Roman" w:eastAsia="Times New Roman" w:hAnsi="Times New Roman" w:cs="Times New Roman"/>
          <w:color w:val="1E2120"/>
          <w:sz w:val="27"/>
          <w:szCs w:val="27"/>
          <w:lang w:eastAsia="ru-RU"/>
        </w:rPr>
        <w:br/>
        <w:t>3.16. При использовании ЭСО с демонстрацией обучающих фильмов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r w:rsidRPr="00E315B7">
        <w:rPr>
          <w:rFonts w:ascii="Times New Roman" w:eastAsia="Times New Roman" w:hAnsi="Times New Roman" w:cs="Times New Roman"/>
          <w:color w:val="1E2120"/>
          <w:sz w:val="27"/>
          <w:szCs w:val="27"/>
          <w:lang w:eastAsia="ru-RU"/>
        </w:rPr>
        <w:br/>
        <w:t>3.17. Осуществляет ведение электронной документации по своему предмету, в том числе электронного журнала и дневников (при использовании в школе).</w:t>
      </w:r>
      <w:r w:rsidRPr="00E315B7">
        <w:rPr>
          <w:rFonts w:ascii="Times New Roman" w:eastAsia="Times New Roman" w:hAnsi="Times New Roman" w:cs="Times New Roman"/>
          <w:color w:val="1E2120"/>
          <w:sz w:val="27"/>
          <w:szCs w:val="27"/>
          <w:lang w:eastAsia="ru-RU"/>
        </w:rPr>
        <w:br/>
        <w:t>3.18. Обеспечивает охрану жизни и здоровья учащихся во время проведения уроков, факультативов и курсов, дополнительных и иных проводимых учителем ИЗО занятий, а также во время проведения предметных конкурсов и выставок, внеклассных предметных мероприятий по изобразительному искусству.</w:t>
      </w:r>
      <w:r w:rsidRPr="00E315B7">
        <w:rPr>
          <w:rFonts w:ascii="Times New Roman" w:eastAsia="Times New Roman" w:hAnsi="Times New Roman" w:cs="Times New Roman"/>
          <w:color w:val="1E2120"/>
          <w:sz w:val="27"/>
          <w:szCs w:val="27"/>
          <w:lang w:eastAsia="ru-RU"/>
        </w:rPr>
        <w:br/>
        <w:t>3.19. </w:t>
      </w:r>
      <w:ins w:id="13" w:author="Unknown">
        <w:r w:rsidRPr="00E315B7">
          <w:rPr>
            <w:rFonts w:ascii="Times New Roman" w:eastAsia="Times New Roman" w:hAnsi="Times New Roman" w:cs="Times New Roman"/>
            <w:color w:val="1E2120"/>
            <w:sz w:val="27"/>
            <w:szCs w:val="27"/>
            <w:u w:val="single"/>
            <w:bdr w:val="none" w:sz="0" w:space="0" w:color="auto" w:frame="1"/>
            <w:lang w:eastAsia="ru-RU"/>
          </w:rPr>
          <w:t>Учителю изобразительного искусства запрещается:</w:t>
        </w:r>
      </w:ins>
    </w:p>
    <w:p w14:paraId="3B227376" w14:textId="77777777" w:rsidR="00E315B7" w:rsidRPr="00E315B7" w:rsidRDefault="00E315B7" w:rsidP="00E315B7">
      <w:pPr>
        <w:numPr>
          <w:ilvl w:val="0"/>
          <w:numId w:val="11"/>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менять на свое усмотрение расписание занятий;</w:t>
      </w:r>
    </w:p>
    <w:p w14:paraId="33B43854" w14:textId="77777777" w:rsidR="00E315B7" w:rsidRPr="00E315B7" w:rsidRDefault="00E315B7" w:rsidP="00E315B7">
      <w:pPr>
        <w:numPr>
          <w:ilvl w:val="0"/>
          <w:numId w:val="11"/>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отменять занятия, увеличивать или сокращать длительность уроков (занятий) и перемен;</w:t>
      </w:r>
    </w:p>
    <w:p w14:paraId="23E1CCC7" w14:textId="77777777" w:rsidR="00E315B7" w:rsidRPr="00E315B7" w:rsidRDefault="00E315B7" w:rsidP="00E315B7">
      <w:pPr>
        <w:numPr>
          <w:ilvl w:val="0"/>
          <w:numId w:val="11"/>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удалять учеников с занятий;</w:t>
      </w:r>
    </w:p>
    <w:p w14:paraId="2879B51A" w14:textId="77777777" w:rsidR="00E315B7" w:rsidRPr="00E315B7" w:rsidRDefault="00E315B7" w:rsidP="00E315B7">
      <w:pPr>
        <w:numPr>
          <w:ilvl w:val="0"/>
          <w:numId w:val="11"/>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использовать неисправную мебель, электрооборудование, мультимедийный проектор и интерактивную доску, компьютерную и иную оргтехнику или перечисленное оборудование и мебель с явными признаками повреждения;</w:t>
      </w:r>
    </w:p>
    <w:p w14:paraId="602572DF" w14:textId="77777777" w:rsidR="00E315B7" w:rsidRPr="00E315B7" w:rsidRDefault="00E315B7" w:rsidP="00E315B7">
      <w:pPr>
        <w:numPr>
          <w:ilvl w:val="0"/>
          <w:numId w:val="11"/>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курить в помещениях и на территории образовательного учреждения.</w:t>
      </w:r>
    </w:p>
    <w:p w14:paraId="17B4B958"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3.20.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Pr="00E315B7">
        <w:rPr>
          <w:rFonts w:ascii="Times New Roman" w:eastAsia="Times New Roman" w:hAnsi="Times New Roman" w:cs="Times New Roman"/>
          <w:color w:val="1E2120"/>
          <w:sz w:val="27"/>
          <w:szCs w:val="27"/>
          <w:lang w:eastAsia="ru-RU"/>
        </w:rPr>
        <w:br/>
        <w:t xml:space="preserve">3.21.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изобразительного искусства, а также в предметных школьных МО и методических объединениях учителей ИЗО, которые проводятся вышестоящей </w:t>
      </w:r>
      <w:r w:rsidRPr="00E315B7">
        <w:rPr>
          <w:rFonts w:ascii="Times New Roman" w:eastAsia="Times New Roman" w:hAnsi="Times New Roman" w:cs="Times New Roman"/>
          <w:color w:val="1E2120"/>
          <w:sz w:val="27"/>
          <w:szCs w:val="27"/>
          <w:lang w:eastAsia="ru-RU"/>
        </w:rPr>
        <w:lastRenderedPageBreak/>
        <w:t>организацией.</w:t>
      </w:r>
      <w:r w:rsidRPr="00E315B7">
        <w:rPr>
          <w:rFonts w:ascii="Times New Roman" w:eastAsia="Times New Roman" w:hAnsi="Times New Roman" w:cs="Times New Roman"/>
          <w:color w:val="1E2120"/>
          <w:sz w:val="27"/>
          <w:szCs w:val="27"/>
          <w:lang w:eastAsia="ru-RU"/>
        </w:rPr>
        <w:br/>
        <w:t>3.22.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Pr="00E315B7">
        <w:rPr>
          <w:rFonts w:ascii="Times New Roman" w:eastAsia="Times New Roman" w:hAnsi="Times New Roman" w:cs="Times New Roman"/>
          <w:color w:val="1E2120"/>
          <w:sz w:val="27"/>
          <w:szCs w:val="27"/>
          <w:lang w:eastAsia="ru-RU"/>
        </w:rPr>
        <w:br/>
        <w:t>3.23.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Pr="00E315B7">
        <w:rPr>
          <w:rFonts w:ascii="Times New Roman" w:eastAsia="Times New Roman" w:hAnsi="Times New Roman" w:cs="Times New Roman"/>
          <w:color w:val="1E2120"/>
          <w:sz w:val="27"/>
          <w:szCs w:val="27"/>
          <w:lang w:eastAsia="ru-RU"/>
        </w:rPr>
        <w:br/>
        <w:t>3.24.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r w:rsidRPr="00E315B7">
        <w:rPr>
          <w:rFonts w:ascii="Times New Roman" w:eastAsia="Times New Roman" w:hAnsi="Times New Roman" w:cs="Times New Roman"/>
          <w:color w:val="1E2120"/>
          <w:sz w:val="27"/>
          <w:szCs w:val="27"/>
          <w:lang w:eastAsia="ru-RU"/>
        </w:rPr>
        <w:br/>
        <w:t>3.25. Организует в течение года выставки творческих работ учащихся.</w:t>
      </w:r>
      <w:r w:rsidRPr="00E315B7">
        <w:rPr>
          <w:rFonts w:ascii="Times New Roman" w:eastAsia="Times New Roman" w:hAnsi="Times New Roman" w:cs="Times New Roman"/>
          <w:color w:val="1E2120"/>
          <w:sz w:val="27"/>
          <w:szCs w:val="27"/>
          <w:lang w:eastAsia="ru-RU"/>
        </w:rPr>
        <w:br/>
        <w:t>3.26. Возглавляет комиссию по эстетическому оформлению школы.</w:t>
      </w:r>
      <w:r w:rsidRPr="00E315B7">
        <w:rPr>
          <w:rFonts w:ascii="Times New Roman" w:eastAsia="Times New Roman" w:hAnsi="Times New Roman" w:cs="Times New Roman"/>
          <w:color w:val="1E2120"/>
          <w:sz w:val="27"/>
          <w:szCs w:val="27"/>
          <w:lang w:eastAsia="ru-RU"/>
        </w:rPr>
        <w:br/>
        <w:t>3.27. </w:t>
      </w:r>
      <w:ins w:id="14" w:author="Unknown">
        <w:r w:rsidRPr="00E315B7">
          <w:rPr>
            <w:rFonts w:ascii="Times New Roman" w:eastAsia="Times New Roman" w:hAnsi="Times New Roman" w:cs="Times New Roman"/>
            <w:color w:val="1E2120"/>
            <w:sz w:val="27"/>
            <w:szCs w:val="27"/>
            <w:u w:val="single"/>
            <w:bdr w:val="none" w:sz="0" w:space="0" w:color="auto" w:frame="1"/>
            <w:lang w:eastAsia="ru-RU"/>
          </w:rPr>
          <w:t>При выполнении учителем обязанностей заведующего кабинетом ИЗО:</w:t>
        </w:r>
      </w:ins>
    </w:p>
    <w:p w14:paraId="0B3720C4" w14:textId="77777777" w:rsidR="00E315B7" w:rsidRPr="00E315B7" w:rsidRDefault="00E315B7" w:rsidP="00E315B7">
      <w:pPr>
        <w:numPr>
          <w:ilvl w:val="0"/>
          <w:numId w:val="1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проводит паспортизацию своего кабинета;</w:t>
      </w:r>
    </w:p>
    <w:p w14:paraId="5CF0B0BB" w14:textId="77777777" w:rsidR="00E315B7" w:rsidRPr="00E315B7" w:rsidRDefault="00E315B7" w:rsidP="00E315B7">
      <w:pPr>
        <w:numPr>
          <w:ilvl w:val="0"/>
          <w:numId w:val="1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постоянно пополняет кабинет ИЗО методическими пособиями, необходимыми для осуществления учебной программы по изобразительному искусству, дидактическими материалами, репродукциями, рисунками и наглядными пособиями;</w:t>
      </w:r>
    </w:p>
    <w:p w14:paraId="18B8D23F" w14:textId="77777777" w:rsidR="00E315B7" w:rsidRPr="00E315B7" w:rsidRDefault="00E315B7" w:rsidP="00E315B7">
      <w:pPr>
        <w:numPr>
          <w:ilvl w:val="0"/>
          <w:numId w:val="1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организует с учащимися работу по изготовлению наглядных пособий, раздаточного материала;</w:t>
      </w:r>
    </w:p>
    <w:p w14:paraId="05668C56" w14:textId="77777777" w:rsidR="00E315B7" w:rsidRPr="00E315B7" w:rsidRDefault="00E315B7" w:rsidP="00E315B7">
      <w:pPr>
        <w:numPr>
          <w:ilvl w:val="0"/>
          <w:numId w:val="1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14:paraId="4A2283BA" w14:textId="77777777" w:rsidR="00E315B7" w:rsidRPr="00E315B7" w:rsidRDefault="00E315B7" w:rsidP="00E315B7">
      <w:pPr>
        <w:numPr>
          <w:ilvl w:val="0"/>
          <w:numId w:val="1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разрабатывает инструкции по охране труда для кабинета изобразительного искусства с консультативной помощью специалиста по охране труда;</w:t>
      </w:r>
    </w:p>
    <w:p w14:paraId="29245129" w14:textId="77777777" w:rsidR="00E315B7" w:rsidRPr="00E315B7" w:rsidRDefault="00E315B7" w:rsidP="00E315B7">
      <w:pPr>
        <w:numPr>
          <w:ilvl w:val="0"/>
          <w:numId w:val="1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осуществляет постоянный контроль соблюдения учащимися инструкций по безопасности труда в кабинете изобразительного искусства, а также правил поведения в учебном кабинете;</w:t>
      </w:r>
    </w:p>
    <w:p w14:paraId="714A5C85" w14:textId="77777777" w:rsidR="00E315B7" w:rsidRPr="00E315B7" w:rsidRDefault="00E315B7" w:rsidP="00E315B7">
      <w:pPr>
        <w:numPr>
          <w:ilvl w:val="0"/>
          <w:numId w:val="1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проводит вводный инструктаж учащихся по правилам поведения в кабинете изобразительного искусства с обязательной регистрацией в журнале инструктажа.</w:t>
      </w:r>
    </w:p>
    <w:p w14:paraId="4CCC5739" w14:textId="77777777" w:rsidR="00E315B7" w:rsidRPr="00E315B7" w:rsidRDefault="00E315B7" w:rsidP="00E315B7">
      <w:pPr>
        <w:numPr>
          <w:ilvl w:val="0"/>
          <w:numId w:val="12"/>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принимает участие в смотре-конкурсе учебных кабинетов, готовит кабинет изобразительного искусства к приемке на начало нового учебного года.</w:t>
      </w:r>
    </w:p>
    <w:p w14:paraId="563AF7C1" w14:textId="77777777" w:rsidR="00E315B7" w:rsidRPr="00E315B7" w:rsidRDefault="00E315B7" w:rsidP="00E315B7">
      <w:pPr>
        <w:shd w:val="clear" w:color="auto" w:fill="FFFFFF" w:themeFill="background1"/>
        <w:spacing w:after="18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3.28. Педагог соблюдает положения должностной инструкции учителя ИЗО, разработанной на основе профстандарта,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Pr="00E315B7">
        <w:rPr>
          <w:rFonts w:ascii="Times New Roman" w:eastAsia="Times New Roman" w:hAnsi="Times New Roman" w:cs="Times New Roman"/>
          <w:color w:val="1E2120"/>
          <w:sz w:val="27"/>
          <w:szCs w:val="27"/>
          <w:lang w:eastAsia="ru-RU"/>
        </w:rPr>
        <w:br/>
        <w:t>3.29. Педагог периодически проходит бесплатные медицинские обследования, аттестацию, повышает свою профессиональную квалификацию и компетенцию.</w:t>
      </w:r>
      <w:r w:rsidRPr="00E315B7">
        <w:rPr>
          <w:rFonts w:ascii="Times New Roman" w:eastAsia="Times New Roman" w:hAnsi="Times New Roman" w:cs="Times New Roman"/>
          <w:color w:val="1E2120"/>
          <w:sz w:val="27"/>
          <w:szCs w:val="27"/>
          <w:lang w:eastAsia="ru-RU"/>
        </w:rPr>
        <w:br/>
        <w:t xml:space="preserve">3.30. Соблюдает правила охраны труда, пожарной и электробезопасности, </w:t>
      </w:r>
      <w:r w:rsidRPr="00E315B7">
        <w:rPr>
          <w:rFonts w:ascii="Times New Roman" w:eastAsia="Times New Roman" w:hAnsi="Times New Roman" w:cs="Times New Roman"/>
          <w:color w:val="1E2120"/>
          <w:sz w:val="27"/>
          <w:szCs w:val="27"/>
          <w:lang w:eastAsia="ru-RU"/>
        </w:rPr>
        <w:lastRenderedPageBreak/>
        <w:t>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14:paraId="31AA892B" w14:textId="77777777" w:rsidR="00E315B7" w:rsidRPr="00E315B7" w:rsidRDefault="00E315B7" w:rsidP="00E315B7">
      <w:pPr>
        <w:shd w:val="clear" w:color="auto" w:fill="FFFFFF" w:themeFill="background1"/>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315B7">
        <w:rPr>
          <w:rFonts w:ascii="Times New Roman" w:eastAsia="Times New Roman" w:hAnsi="Times New Roman" w:cs="Times New Roman"/>
          <w:b/>
          <w:bCs/>
          <w:color w:val="1E2120"/>
          <w:sz w:val="30"/>
          <w:szCs w:val="30"/>
          <w:lang w:eastAsia="ru-RU"/>
        </w:rPr>
        <w:t>4. Права</w:t>
      </w:r>
    </w:p>
    <w:p w14:paraId="765D043E"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ins w:id="15" w:author="Unknown">
        <w:r w:rsidRPr="00E315B7">
          <w:rPr>
            <w:rFonts w:ascii="Times New Roman" w:eastAsia="Times New Roman" w:hAnsi="Times New Roman" w:cs="Times New Roman"/>
            <w:color w:val="1E2120"/>
            <w:sz w:val="27"/>
            <w:szCs w:val="27"/>
            <w:u w:val="single"/>
            <w:bdr w:val="none" w:sz="0" w:space="0" w:color="auto" w:frame="1"/>
            <w:lang w:eastAsia="ru-RU"/>
          </w:rPr>
          <w:t>Учитель изобразительного искусства имеет право:</w:t>
        </w:r>
      </w:ins>
      <w:r w:rsidRPr="00E315B7">
        <w:rPr>
          <w:rFonts w:ascii="Times New Roman" w:eastAsia="Times New Roman" w:hAnsi="Times New Roman" w:cs="Times New Roman"/>
          <w:color w:val="1E2120"/>
          <w:sz w:val="27"/>
          <w:szCs w:val="27"/>
          <w:lang w:eastAsia="ru-RU"/>
        </w:rPr>
        <w:br/>
        <w:t>4.1. Участвовать в управлении общеобразовательной организацией в порядке, определенном Уставом.</w:t>
      </w:r>
      <w:r w:rsidRPr="00E315B7">
        <w:rPr>
          <w:rFonts w:ascii="Times New Roman" w:eastAsia="Times New Roman" w:hAnsi="Times New Roman" w:cs="Times New Roman"/>
          <w:color w:val="1E2120"/>
          <w:sz w:val="27"/>
          <w:szCs w:val="27"/>
          <w:lang w:eastAsia="ru-RU"/>
        </w:rPr>
        <w:br/>
        <w:t>4.2. На материально-технические условия, требуемые для выполнения образовательной программы по изобразительному искусству и Федерального образовательного стандарта основного общего и среднего (полного)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E315B7">
        <w:rPr>
          <w:rFonts w:ascii="Times New Roman" w:eastAsia="Times New Roman" w:hAnsi="Times New Roman" w:cs="Times New Roman"/>
          <w:color w:val="1E2120"/>
          <w:sz w:val="27"/>
          <w:szCs w:val="27"/>
          <w:lang w:eastAsia="ru-RU"/>
        </w:rPr>
        <w:br/>
        <w:t>4.3. Выбирать и использовать в образовательной деятельности образовательные программы, различные эффективные методики обучения обучающихся изобразительному искусству, учебные пособия и учебники по изобразительному искусству,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r w:rsidRPr="00E315B7">
        <w:rPr>
          <w:rFonts w:ascii="Times New Roman" w:eastAsia="Times New Roman" w:hAnsi="Times New Roman" w:cs="Times New Roman"/>
          <w:color w:val="1E2120"/>
          <w:sz w:val="27"/>
          <w:szCs w:val="27"/>
          <w:lang w:eastAsia="ru-RU"/>
        </w:rPr>
        <w:b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E315B7">
        <w:rPr>
          <w:rFonts w:ascii="Times New Roman" w:eastAsia="Times New Roman" w:hAnsi="Times New Roman" w:cs="Times New Roman"/>
          <w:color w:val="1E2120"/>
          <w:sz w:val="27"/>
          <w:szCs w:val="27"/>
          <w:lang w:eastAsia="ru-RU"/>
        </w:rPr>
        <w:br/>
        <w:t>4.5. Давать обучающимся во время уроков ИЗО,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E315B7">
        <w:rPr>
          <w:rFonts w:ascii="Times New Roman" w:eastAsia="Times New Roman" w:hAnsi="Times New Roman" w:cs="Times New Roman"/>
          <w:color w:val="1E2120"/>
          <w:sz w:val="27"/>
          <w:szCs w:val="27"/>
          <w:lang w:eastAsia="ru-RU"/>
        </w:rPr>
        <w:b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E315B7">
        <w:rPr>
          <w:rFonts w:ascii="Times New Roman" w:eastAsia="Times New Roman" w:hAnsi="Times New Roman" w:cs="Times New Roman"/>
          <w:color w:val="1E2120"/>
          <w:sz w:val="27"/>
          <w:szCs w:val="27"/>
          <w:lang w:eastAsia="ru-RU"/>
        </w:rPr>
        <w:br/>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r w:rsidRPr="00E315B7">
        <w:rPr>
          <w:rFonts w:ascii="Times New Roman" w:eastAsia="Times New Roman" w:hAnsi="Times New Roman" w:cs="Times New Roman"/>
          <w:color w:val="1E2120"/>
          <w:sz w:val="27"/>
          <w:szCs w:val="27"/>
          <w:lang w:eastAsia="ru-RU"/>
        </w:rPr>
        <w:b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E315B7">
        <w:rPr>
          <w:rFonts w:ascii="Times New Roman" w:eastAsia="Times New Roman" w:hAnsi="Times New Roman" w:cs="Times New Roman"/>
          <w:color w:val="1E2120"/>
          <w:sz w:val="27"/>
          <w:szCs w:val="27"/>
          <w:lang w:eastAsia="ru-RU"/>
        </w:rPr>
        <w:br/>
        <w:t>4.9. На защиту своей профессиональной чести и достоинства.</w:t>
      </w:r>
      <w:r w:rsidRPr="00E315B7">
        <w:rPr>
          <w:rFonts w:ascii="Times New Roman" w:eastAsia="Times New Roman" w:hAnsi="Times New Roman" w:cs="Times New Roman"/>
          <w:color w:val="1E2120"/>
          <w:sz w:val="27"/>
          <w:szCs w:val="27"/>
          <w:lang w:eastAsia="ru-RU"/>
        </w:rPr>
        <w:br/>
        <w:t>4.10. На конфиденциальность служебного расследования, кроме случаев, предусмотренных законодательством Российской Федерации.</w:t>
      </w:r>
      <w:r w:rsidRPr="00E315B7">
        <w:rPr>
          <w:rFonts w:ascii="Times New Roman" w:eastAsia="Times New Roman" w:hAnsi="Times New Roman" w:cs="Times New Roman"/>
          <w:color w:val="1E2120"/>
          <w:sz w:val="27"/>
          <w:szCs w:val="27"/>
          <w:lang w:eastAsia="ru-RU"/>
        </w:rPr>
        <w:br/>
        <w:t xml:space="preserve">4.11. Защищать свои интересы самостоятельно и/или через представителя, в том </w:t>
      </w:r>
      <w:r w:rsidRPr="00E315B7">
        <w:rPr>
          <w:rFonts w:ascii="Times New Roman" w:eastAsia="Times New Roman" w:hAnsi="Times New Roman" w:cs="Times New Roman"/>
          <w:color w:val="1E2120"/>
          <w:sz w:val="27"/>
          <w:szCs w:val="27"/>
          <w:lang w:eastAsia="ru-RU"/>
        </w:rPr>
        <w:lastRenderedPageBreak/>
        <w:t>числе адвоката, в случае дисциплинарного или служебного расследования, которое связано с нарушением учителем норм профессиональной этики.</w:t>
      </w:r>
      <w:r w:rsidRPr="00E315B7">
        <w:rPr>
          <w:rFonts w:ascii="Times New Roman" w:eastAsia="Times New Roman" w:hAnsi="Times New Roman" w:cs="Times New Roman"/>
          <w:color w:val="1E2120"/>
          <w:sz w:val="27"/>
          <w:szCs w:val="27"/>
          <w:lang w:eastAsia="ru-RU"/>
        </w:rPr>
        <w:b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E315B7">
        <w:rPr>
          <w:rFonts w:ascii="Times New Roman" w:eastAsia="Times New Roman" w:hAnsi="Times New Roman" w:cs="Times New Roman"/>
          <w:color w:val="1E2120"/>
          <w:sz w:val="27"/>
          <w:szCs w:val="27"/>
          <w:lang w:eastAsia="ru-RU"/>
        </w:rPr>
        <w:b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14:paraId="6978C59E" w14:textId="77777777" w:rsidR="00E315B7" w:rsidRPr="00E315B7" w:rsidRDefault="00E315B7" w:rsidP="00E315B7">
      <w:pPr>
        <w:shd w:val="clear" w:color="auto" w:fill="FFFFFF" w:themeFill="background1"/>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315B7">
        <w:rPr>
          <w:rFonts w:ascii="Times New Roman" w:eastAsia="Times New Roman" w:hAnsi="Times New Roman" w:cs="Times New Roman"/>
          <w:b/>
          <w:bCs/>
          <w:color w:val="1E2120"/>
          <w:sz w:val="30"/>
          <w:szCs w:val="30"/>
          <w:lang w:eastAsia="ru-RU"/>
        </w:rPr>
        <w:t>5. Ответственность</w:t>
      </w:r>
    </w:p>
    <w:p w14:paraId="59422B6B"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5.1. </w:t>
      </w:r>
      <w:ins w:id="16" w:author="Unknown">
        <w:r w:rsidRPr="00E315B7">
          <w:rPr>
            <w:rFonts w:ascii="Times New Roman" w:eastAsia="Times New Roman" w:hAnsi="Times New Roman" w:cs="Times New Roman"/>
            <w:color w:val="1E2120"/>
            <w:sz w:val="27"/>
            <w:szCs w:val="27"/>
            <w:u w:val="single"/>
            <w:bdr w:val="none" w:sz="0" w:space="0" w:color="auto" w:frame="1"/>
            <w:lang w:eastAsia="ru-RU"/>
          </w:rPr>
          <w:t>В предусмотренном законодательством Российской Федерации порядке учитель ИЗО несет ответственность:</w:t>
        </w:r>
      </w:ins>
    </w:p>
    <w:p w14:paraId="5A888CB9" w14:textId="77777777" w:rsidR="00E315B7" w:rsidRPr="00E315B7" w:rsidRDefault="00E315B7" w:rsidP="00E315B7">
      <w:pPr>
        <w:numPr>
          <w:ilvl w:val="0"/>
          <w:numId w:val="1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за реализацию не в полном объеме образовательных программ по изобразительному искусству согласно учебному плану, расписанию и графику учебной деятельности;</w:t>
      </w:r>
    </w:p>
    <w:p w14:paraId="438B81C7" w14:textId="77777777" w:rsidR="00E315B7" w:rsidRPr="00E315B7" w:rsidRDefault="00E315B7" w:rsidP="00E315B7">
      <w:pPr>
        <w:numPr>
          <w:ilvl w:val="0"/>
          <w:numId w:val="1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за жизнь и здоровье учащихся во время урока или иного проводимого им занятия, во время сопровождения учеников на предметные конкурсы, выставки и в музеи, на иных внеклассных мероприятиях, проводимых преподавателем;</w:t>
      </w:r>
    </w:p>
    <w:p w14:paraId="59FE90B3" w14:textId="77777777" w:rsidR="00E315B7" w:rsidRPr="00E315B7" w:rsidRDefault="00E315B7" w:rsidP="00E315B7">
      <w:pPr>
        <w:numPr>
          <w:ilvl w:val="0"/>
          <w:numId w:val="1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за несвоевременную проверку работ учащихся по изобразительному искусству;</w:t>
      </w:r>
    </w:p>
    <w:p w14:paraId="160201F7" w14:textId="77777777" w:rsidR="00E315B7" w:rsidRPr="00E315B7" w:rsidRDefault="00E315B7" w:rsidP="00E315B7">
      <w:pPr>
        <w:numPr>
          <w:ilvl w:val="0"/>
          <w:numId w:val="1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14:paraId="66121986" w14:textId="77777777" w:rsidR="00E315B7" w:rsidRPr="00E315B7" w:rsidRDefault="00E315B7" w:rsidP="00E315B7">
      <w:pPr>
        <w:numPr>
          <w:ilvl w:val="0"/>
          <w:numId w:val="1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14:paraId="5F6A1DBE" w14:textId="77777777" w:rsidR="00E315B7" w:rsidRPr="00E315B7" w:rsidRDefault="00E315B7" w:rsidP="00E315B7">
      <w:pPr>
        <w:numPr>
          <w:ilvl w:val="0"/>
          <w:numId w:val="1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за несоблюдение инструкций по охране труда и пожарной безопасности;</w:t>
      </w:r>
    </w:p>
    <w:p w14:paraId="0503E9BA" w14:textId="77777777" w:rsidR="00E315B7" w:rsidRPr="00E315B7" w:rsidRDefault="00E315B7" w:rsidP="00E315B7">
      <w:pPr>
        <w:numPr>
          <w:ilvl w:val="0"/>
          <w:numId w:val="1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ИЗО, на внеклассных предметных мероприятиях по изобразительному искусству;</w:t>
      </w:r>
    </w:p>
    <w:p w14:paraId="022A4709" w14:textId="77777777" w:rsidR="00E315B7" w:rsidRPr="00E315B7" w:rsidRDefault="00E315B7" w:rsidP="00E315B7">
      <w:pPr>
        <w:numPr>
          <w:ilvl w:val="0"/>
          <w:numId w:val="13"/>
        </w:numPr>
        <w:shd w:val="clear" w:color="auto" w:fill="FFFFFF" w:themeFill="background1"/>
        <w:spacing w:after="0" w:line="351" w:lineRule="atLeast"/>
        <w:ind w:left="945"/>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за несвоевременное проведение инструктажей учащихся по охране труда, необходимых при проведении уроков ИЗО, внеклассных мероприятий, при проведении или выезде на выставки и конкурсы с обязательной фиксацией в Журнале регистрации инструктажей по охране труда.</w:t>
      </w:r>
    </w:p>
    <w:p w14:paraId="2AF3DC2B" w14:textId="77777777" w:rsidR="00E315B7" w:rsidRPr="00E315B7" w:rsidRDefault="00E315B7" w:rsidP="00E315B7">
      <w:pPr>
        <w:shd w:val="clear" w:color="auto" w:fill="FFFFFF" w:themeFill="background1"/>
        <w:spacing w:after="18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 xml:space="preserve">5.2. За неисполнение или нарушение без уважительных причин своих должностных обязанностей, установленных настоящей должностной инструкцией по профстандарту, Устава и Правил внутреннего трудового распорядка, законных распоряжений директора школы и иных локальных нормативных актов, учитель изобразительного искусства подвергается </w:t>
      </w:r>
      <w:r w:rsidRPr="00E315B7">
        <w:rPr>
          <w:rFonts w:ascii="Times New Roman" w:eastAsia="Times New Roman" w:hAnsi="Times New Roman" w:cs="Times New Roman"/>
          <w:color w:val="1E2120"/>
          <w:sz w:val="27"/>
          <w:szCs w:val="27"/>
          <w:lang w:eastAsia="ru-RU"/>
        </w:rPr>
        <w:lastRenderedPageBreak/>
        <w:t>дисциплинарному взысканию согласно статье 192 Трудового Кодекса Российской Федерации.</w:t>
      </w:r>
      <w:r w:rsidRPr="00E315B7">
        <w:rPr>
          <w:rFonts w:ascii="Times New Roman" w:eastAsia="Times New Roman" w:hAnsi="Times New Roman" w:cs="Times New Roman"/>
          <w:color w:val="1E2120"/>
          <w:sz w:val="27"/>
          <w:szCs w:val="27"/>
          <w:lang w:eastAsia="ru-RU"/>
        </w:rPr>
        <w:b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изобразительного искусства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Pr="00E315B7">
        <w:rPr>
          <w:rFonts w:ascii="Times New Roman" w:eastAsia="Times New Roman" w:hAnsi="Times New Roman" w:cs="Times New Roman"/>
          <w:color w:val="1E2120"/>
          <w:sz w:val="27"/>
          <w:szCs w:val="27"/>
          <w:lang w:eastAsia="ru-RU"/>
        </w:rPr>
        <w:br/>
        <w:t>5.4. За несоблюдение правил и требований охраны труда и пожарной безопасности, санитарно-гигиенических правил и норм учитель ИЗО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sidRPr="00E315B7">
        <w:rPr>
          <w:rFonts w:ascii="Times New Roman" w:eastAsia="Times New Roman" w:hAnsi="Times New Roman" w:cs="Times New Roman"/>
          <w:color w:val="1E2120"/>
          <w:sz w:val="27"/>
          <w:szCs w:val="27"/>
          <w:lang w:eastAsia="ru-RU"/>
        </w:rPr>
        <w:b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Pr="00E315B7">
        <w:rPr>
          <w:rFonts w:ascii="Times New Roman" w:eastAsia="Times New Roman" w:hAnsi="Times New Roman" w:cs="Times New Roman"/>
          <w:color w:val="1E2120"/>
          <w:sz w:val="27"/>
          <w:szCs w:val="27"/>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6852246E" w14:textId="77777777" w:rsidR="00E315B7" w:rsidRPr="00E315B7" w:rsidRDefault="00E315B7" w:rsidP="00E315B7">
      <w:pPr>
        <w:shd w:val="clear" w:color="auto" w:fill="FFFFFF" w:themeFill="background1"/>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315B7">
        <w:rPr>
          <w:rFonts w:ascii="Times New Roman" w:eastAsia="Times New Roman" w:hAnsi="Times New Roman" w:cs="Times New Roman"/>
          <w:b/>
          <w:bCs/>
          <w:color w:val="1E2120"/>
          <w:sz w:val="30"/>
          <w:szCs w:val="30"/>
          <w:lang w:eastAsia="ru-RU"/>
        </w:rPr>
        <w:t>6. Взаимоотношения. Связи по должности</w:t>
      </w:r>
    </w:p>
    <w:p w14:paraId="324C7364" w14:textId="77777777" w:rsidR="00E315B7" w:rsidRPr="00E315B7" w:rsidRDefault="00E315B7" w:rsidP="00E315B7">
      <w:pPr>
        <w:shd w:val="clear" w:color="auto" w:fill="FFFFFF" w:themeFill="background1"/>
        <w:spacing w:after="18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6.1. Продолжительность рабочего времени (нормы часов педагогической работы за ставку заработной платы) для учителя изобразительного искусства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r w:rsidRPr="00E315B7">
        <w:rPr>
          <w:rFonts w:ascii="Times New Roman" w:eastAsia="Times New Roman" w:hAnsi="Times New Roman" w:cs="Times New Roman"/>
          <w:color w:val="1E2120"/>
          <w:sz w:val="27"/>
          <w:szCs w:val="27"/>
          <w:lang w:eastAsia="ru-RU"/>
        </w:rPr>
        <w:br/>
        <w:t>6.2. Учитель ИЗО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r w:rsidRPr="00E315B7">
        <w:rPr>
          <w:rFonts w:ascii="Times New Roman" w:eastAsia="Times New Roman" w:hAnsi="Times New Roman" w:cs="Times New Roman"/>
          <w:color w:val="1E2120"/>
          <w:sz w:val="27"/>
          <w:szCs w:val="27"/>
          <w:lang w:eastAsia="ru-RU"/>
        </w:rPr>
        <w:br/>
        <w:t xml:space="preserve">6.3. Во время каникул, не приходящихся на отпуск, учитель изобразительного искусства привлекается администрацией школы к педагогической, методической </w:t>
      </w:r>
      <w:r w:rsidRPr="00E315B7">
        <w:rPr>
          <w:rFonts w:ascii="Times New Roman" w:eastAsia="Times New Roman" w:hAnsi="Times New Roman" w:cs="Times New Roman"/>
          <w:color w:val="1E2120"/>
          <w:sz w:val="27"/>
          <w:szCs w:val="27"/>
          <w:lang w:eastAsia="ru-RU"/>
        </w:rPr>
        <w:lastRenderedPageBreak/>
        <w:t>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r w:rsidRPr="00E315B7">
        <w:rPr>
          <w:rFonts w:ascii="Times New Roman" w:eastAsia="Times New Roman" w:hAnsi="Times New Roman" w:cs="Times New Roman"/>
          <w:color w:val="1E2120"/>
          <w:sz w:val="27"/>
          <w:szCs w:val="27"/>
          <w:lang w:eastAsia="ru-RU"/>
        </w:rPr>
        <w:b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ИЗО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r w:rsidRPr="00E315B7">
        <w:rPr>
          <w:rFonts w:ascii="Times New Roman" w:eastAsia="Times New Roman" w:hAnsi="Times New Roman" w:cs="Times New Roman"/>
          <w:color w:val="1E2120"/>
          <w:sz w:val="27"/>
          <w:szCs w:val="27"/>
          <w:lang w:eastAsia="ru-RU"/>
        </w:rPr>
        <w:br/>
        <w:t>6.5. Получает от директора и заместителей директора информацию нормативно-правового характера, систематически знакомится под подпись с соответствующими документами, как локальными, так и вышестоящих органов управления образования.</w:t>
      </w:r>
      <w:r w:rsidRPr="00E315B7">
        <w:rPr>
          <w:rFonts w:ascii="Times New Roman" w:eastAsia="Times New Roman" w:hAnsi="Times New Roman" w:cs="Times New Roman"/>
          <w:color w:val="1E2120"/>
          <w:sz w:val="27"/>
          <w:szCs w:val="27"/>
          <w:lang w:eastAsia="ru-RU"/>
        </w:rPr>
        <w:br/>
        <w:t>6.6.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r w:rsidRPr="00E315B7">
        <w:rPr>
          <w:rFonts w:ascii="Times New Roman" w:eastAsia="Times New Roman" w:hAnsi="Times New Roman" w:cs="Times New Roman"/>
          <w:color w:val="1E2120"/>
          <w:sz w:val="27"/>
          <w:szCs w:val="27"/>
          <w:lang w:eastAsia="ru-RU"/>
        </w:rPr>
        <w:br/>
        <w:t>6.7.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r w:rsidRPr="00E315B7">
        <w:rPr>
          <w:rFonts w:ascii="Times New Roman" w:eastAsia="Times New Roman" w:hAnsi="Times New Roman" w:cs="Times New Roman"/>
          <w:color w:val="1E2120"/>
          <w:sz w:val="27"/>
          <w:szCs w:val="27"/>
          <w:lang w:eastAsia="ru-RU"/>
        </w:rPr>
        <w:br/>
        <w:t>6.8. Сообщает директору и его заместителям информацию, полученную на совещаниях, семинарах, конференциях непосредственно после ее получения.</w:t>
      </w:r>
      <w:r w:rsidRPr="00E315B7">
        <w:rPr>
          <w:rFonts w:ascii="Times New Roman" w:eastAsia="Times New Roman" w:hAnsi="Times New Roman" w:cs="Times New Roman"/>
          <w:color w:val="1E2120"/>
          <w:sz w:val="27"/>
          <w:szCs w:val="27"/>
          <w:lang w:eastAsia="ru-RU"/>
        </w:rPr>
        <w:br/>
        <w:t>6.9. Принимает под свою персональную ответственность материальные ценности с непосредственным использованием и хранением их в кабинете ИЗО в случае, если является заведующим учебным кабинетом.</w:t>
      </w:r>
      <w:r w:rsidRPr="00E315B7">
        <w:rPr>
          <w:rFonts w:ascii="Times New Roman" w:eastAsia="Times New Roman" w:hAnsi="Times New Roman" w:cs="Times New Roman"/>
          <w:color w:val="1E2120"/>
          <w:sz w:val="27"/>
          <w:szCs w:val="27"/>
          <w:lang w:eastAsia="ru-RU"/>
        </w:rPr>
        <w:br/>
        <w:t>6.10.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14:paraId="39F39E97" w14:textId="77777777" w:rsidR="00E315B7" w:rsidRPr="00E315B7" w:rsidRDefault="00E315B7" w:rsidP="00E315B7">
      <w:pPr>
        <w:shd w:val="clear" w:color="auto" w:fill="FFFFFF" w:themeFill="background1"/>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315B7">
        <w:rPr>
          <w:rFonts w:ascii="Times New Roman" w:eastAsia="Times New Roman" w:hAnsi="Times New Roman" w:cs="Times New Roman"/>
          <w:b/>
          <w:bCs/>
          <w:color w:val="1E2120"/>
          <w:sz w:val="30"/>
          <w:szCs w:val="30"/>
          <w:lang w:eastAsia="ru-RU"/>
        </w:rPr>
        <w:t>7. Заключительные положения</w:t>
      </w:r>
    </w:p>
    <w:p w14:paraId="5217E9D6" w14:textId="77777777" w:rsidR="00E315B7" w:rsidRPr="00E315B7" w:rsidRDefault="00E315B7" w:rsidP="00E315B7">
      <w:pPr>
        <w:shd w:val="clear" w:color="auto" w:fill="FFFFFF" w:themeFill="background1"/>
        <w:spacing w:after="18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7.1. Ознакомление работника с настоящей должностной инструкцией осуществляется при приеме на работу (до подписания трудового договора).</w:t>
      </w:r>
      <w:r w:rsidRPr="00E315B7">
        <w:rPr>
          <w:rFonts w:ascii="Times New Roman" w:eastAsia="Times New Roman" w:hAnsi="Times New Roman" w:cs="Times New Roman"/>
          <w:color w:val="1E2120"/>
          <w:sz w:val="27"/>
          <w:szCs w:val="27"/>
          <w:lang w:eastAsia="ru-RU"/>
        </w:rPr>
        <w:br/>
        <w:t>7.2. Один экземпляр должностной инструкции находится у директора школы, второй – у сотрудника.</w:t>
      </w:r>
      <w:r w:rsidRPr="00E315B7">
        <w:rPr>
          <w:rFonts w:ascii="Times New Roman" w:eastAsia="Times New Roman" w:hAnsi="Times New Roman" w:cs="Times New Roman"/>
          <w:color w:val="1E2120"/>
          <w:sz w:val="27"/>
          <w:szCs w:val="27"/>
          <w:lang w:eastAsia="ru-RU"/>
        </w:rPr>
        <w:br/>
        <w:t>7.3. Факт ознакомления учителя изобразительного искусства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14:paraId="7A728E8E"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inherit" w:eastAsia="Times New Roman" w:hAnsi="inherit" w:cs="Times New Roman"/>
          <w:i/>
          <w:iCs/>
          <w:color w:val="1E2120"/>
          <w:sz w:val="27"/>
          <w:szCs w:val="27"/>
          <w:bdr w:val="none" w:sz="0" w:space="0" w:color="auto" w:frame="1"/>
          <w:lang w:eastAsia="ru-RU"/>
        </w:rPr>
        <w:t>Должностную инструкцию разработал: _____________ /_______________________/</w:t>
      </w:r>
    </w:p>
    <w:p w14:paraId="17D3D94C"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inherit" w:eastAsia="Times New Roman" w:hAnsi="inherit" w:cs="Times New Roman"/>
          <w:i/>
          <w:iCs/>
          <w:color w:val="1E2120"/>
          <w:sz w:val="27"/>
          <w:szCs w:val="27"/>
          <w:bdr w:val="none" w:sz="0" w:space="0" w:color="auto" w:frame="1"/>
          <w:lang w:eastAsia="ru-RU"/>
        </w:rPr>
        <w:lastRenderedPageBreak/>
        <w:t>С должностной инструкцией ознакомлен (а), один экземпляр получил (а) на руки.</w:t>
      </w:r>
      <w:r w:rsidRPr="00E315B7">
        <w:rPr>
          <w:rFonts w:ascii="inherit" w:eastAsia="Times New Roman" w:hAnsi="inherit" w:cs="Times New Roman"/>
          <w:i/>
          <w:iCs/>
          <w:color w:val="1E2120"/>
          <w:sz w:val="27"/>
          <w:szCs w:val="27"/>
          <w:bdr w:val="none" w:sz="0" w:space="0" w:color="auto" w:frame="1"/>
          <w:lang w:eastAsia="ru-RU"/>
        </w:rPr>
        <w:br/>
        <w:t>«___»___________202__г. _____________ /_______________________/</w:t>
      </w:r>
    </w:p>
    <w:p w14:paraId="3543E7E4" w14:textId="77777777" w:rsidR="00E315B7" w:rsidRPr="00E315B7" w:rsidRDefault="00E315B7" w:rsidP="00E315B7">
      <w:pPr>
        <w:shd w:val="clear" w:color="auto" w:fill="FFFFFF" w:themeFill="background1"/>
        <w:spacing w:after="0" w:line="351" w:lineRule="atLeast"/>
        <w:jc w:val="both"/>
        <w:textAlignment w:val="baseline"/>
        <w:rPr>
          <w:rFonts w:ascii="Times New Roman" w:eastAsia="Times New Roman" w:hAnsi="Times New Roman" w:cs="Times New Roman"/>
          <w:color w:val="1E2120"/>
          <w:sz w:val="27"/>
          <w:szCs w:val="27"/>
          <w:lang w:eastAsia="ru-RU"/>
        </w:rPr>
      </w:pPr>
      <w:r w:rsidRPr="00E315B7">
        <w:rPr>
          <w:rFonts w:ascii="Times New Roman" w:eastAsia="Times New Roman" w:hAnsi="Times New Roman" w:cs="Times New Roman"/>
          <w:color w:val="1E2120"/>
          <w:sz w:val="27"/>
          <w:szCs w:val="27"/>
          <w:lang w:eastAsia="ru-RU"/>
        </w:rPr>
        <w:t> </w:t>
      </w:r>
    </w:p>
    <w:p w14:paraId="11C597F3" w14:textId="77777777" w:rsidR="00624523" w:rsidRDefault="00624523" w:rsidP="00E315B7">
      <w:pPr>
        <w:shd w:val="clear" w:color="auto" w:fill="FFFFFF" w:themeFill="background1"/>
      </w:pPr>
    </w:p>
    <w:sectPr w:rsidR="00624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6B36"/>
    <w:multiLevelType w:val="multilevel"/>
    <w:tmpl w:val="85F455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F0B57"/>
    <w:multiLevelType w:val="multilevel"/>
    <w:tmpl w:val="90D002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83BEA"/>
    <w:multiLevelType w:val="multilevel"/>
    <w:tmpl w:val="6CDCD5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E62F0"/>
    <w:multiLevelType w:val="multilevel"/>
    <w:tmpl w:val="9B2213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982B73"/>
    <w:multiLevelType w:val="multilevel"/>
    <w:tmpl w:val="4D8C6B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B64D8B"/>
    <w:multiLevelType w:val="multilevel"/>
    <w:tmpl w:val="FFAC11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F257E9"/>
    <w:multiLevelType w:val="multilevel"/>
    <w:tmpl w:val="9A8436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497F10"/>
    <w:multiLevelType w:val="multilevel"/>
    <w:tmpl w:val="DE4464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7A7617"/>
    <w:multiLevelType w:val="multilevel"/>
    <w:tmpl w:val="26388A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13CFA"/>
    <w:multiLevelType w:val="multilevel"/>
    <w:tmpl w:val="F0686F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E0F00"/>
    <w:multiLevelType w:val="multilevel"/>
    <w:tmpl w:val="5DF4F0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CE14A6"/>
    <w:multiLevelType w:val="multilevel"/>
    <w:tmpl w:val="D040A3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DD32F1"/>
    <w:multiLevelType w:val="multilevel"/>
    <w:tmpl w:val="E6C848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42924576">
    <w:abstractNumId w:val="5"/>
  </w:num>
  <w:num w:numId="2" w16cid:durableId="591931573">
    <w:abstractNumId w:val="9"/>
  </w:num>
  <w:num w:numId="3" w16cid:durableId="1954945378">
    <w:abstractNumId w:val="0"/>
  </w:num>
  <w:num w:numId="4" w16cid:durableId="2094277577">
    <w:abstractNumId w:val="10"/>
  </w:num>
  <w:num w:numId="5" w16cid:durableId="487601775">
    <w:abstractNumId w:val="3"/>
  </w:num>
  <w:num w:numId="6" w16cid:durableId="1821530364">
    <w:abstractNumId w:val="12"/>
  </w:num>
  <w:num w:numId="7" w16cid:durableId="2129469759">
    <w:abstractNumId w:val="8"/>
  </w:num>
  <w:num w:numId="8" w16cid:durableId="943614600">
    <w:abstractNumId w:val="1"/>
  </w:num>
  <w:num w:numId="9" w16cid:durableId="1124033931">
    <w:abstractNumId w:val="7"/>
  </w:num>
  <w:num w:numId="10" w16cid:durableId="1116024171">
    <w:abstractNumId w:val="4"/>
  </w:num>
  <w:num w:numId="11" w16cid:durableId="746078960">
    <w:abstractNumId w:val="2"/>
  </w:num>
  <w:num w:numId="12" w16cid:durableId="768501240">
    <w:abstractNumId w:val="11"/>
  </w:num>
  <w:num w:numId="13" w16cid:durableId="6561498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23"/>
    <w:rsid w:val="00101F90"/>
    <w:rsid w:val="00203CAA"/>
    <w:rsid w:val="00602F6E"/>
    <w:rsid w:val="00624523"/>
    <w:rsid w:val="00E31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2E7C"/>
  <w15:chartTrackingRefBased/>
  <w15:docId w15:val="{621DCF7F-5832-4088-90F8-0874EEEE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200626">
      <w:bodyDiv w:val="1"/>
      <w:marLeft w:val="0"/>
      <w:marRight w:val="0"/>
      <w:marTop w:val="0"/>
      <w:marBottom w:val="0"/>
      <w:divBdr>
        <w:top w:val="none" w:sz="0" w:space="0" w:color="auto"/>
        <w:left w:val="none" w:sz="0" w:space="0" w:color="auto"/>
        <w:bottom w:val="none" w:sz="0" w:space="0" w:color="auto"/>
        <w:right w:val="none" w:sz="0" w:space="0" w:color="auto"/>
      </w:divBdr>
      <w:divsChild>
        <w:div w:id="934438187">
          <w:marLeft w:val="0"/>
          <w:marRight w:val="0"/>
          <w:marTop w:val="75"/>
          <w:marBottom w:val="397"/>
          <w:divBdr>
            <w:top w:val="none" w:sz="0" w:space="0" w:color="auto"/>
            <w:left w:val="none" w:sz="0" w:space="0" w:color="auto"/>
            <w:bottom w:val="none" w:sz="0" w:space="0" w:color="auto"/>
            <w:right w:val="none" w:sz="0" w:space="0" w:color="auto"/>
          </w:divBdr>
          <w:divsChild>
            <w:div w:id="1641885674">
              <w:marLeft w:val="0"/>
              <w:marRight w:val="0"/>
              <w:marTop w:val="0"/>
              <w:marBottom w:val="0"/>
              <w:divBdr>
                <w:top w:val="none" w:sz="0" w:space="0" w:color="auto"/>
                <w:left w:val="none" w:sz="0" w:space="0" w:color="auto"/>
                <w:bottom w:val="none" w:sz="0" w:space="0" w:color="auto"/>
                <w:right w:val="none" w:sz="0" w:space="0" w:color="auto"/>
              </w:divBdr>
              <w:divsChild>
                <w:div w:id="1166441124">
                  <w:marLeft w:val="0"/>
                  <w:marRight w:val="0"/>
                  <w:marTop w:val="0"/>
                  <w:marBottom w:val="0"/>
                  <w:divBdr>
                    <w:top w:val="none" w:sz="0" w:space="0" w:color="auto"/>
                    <w:left w:val="none" w:sz="0" w:space="0" w:color="auto"/>
                    <w:bottom w:val="none" w:sz="0" w:space="0" w:color="auto"/>
                    <w:right w:val="none" w:sz="0" w:space="0" w:color="auto"/>
                  </w:divBdr>
                  <w:divsChild>
                    <w:div w:id="522397400">
                      <w:marLeft w:val="0"/>
                      <w:marRight w:val="0"/>
                      <w:marTop w:val="0"/>
                      <w:marBottom w:val="0"/>
                      <w:divBdr>
                        <w:top w:val="none" w:sz="0" w:space="0" w:color="auto"/>
                        <w:left w:val="none" w:sz="0" w:space="0" w:color="auto"/>
                        <w:bottom w:val="none" w:sz="0" w:space="0" w:color="auto"/>
                        <w:right w:val="none" w:sz="0" w:space="0" w:color="auto"/>
                      </w:divBdr>
                      <w:divsChild>
                        <w:div w:id="1436554192">
                          <w:marLeft w:val="0"/>
                          <w:marRight w:val="0"/>
                          <w:marTop w:val="0"/>
                          <w:marBottom w:val="0"/>
                          <w:divBdr>
                            <w:top w:val="none" w:sz="0" w:space="0" w:color="auto"/>
                            <w:left w:val="none" w:sz="0" w:space="0" w:color="auto"/>
                            <w:bottom w:val="none" w:sz="0" w:space="0" w:color="auto"/>
                            <w:right w:val="none" w:sz="0" w:space="0" w:color="auto"/>
                          </w:divBdr>
                          <w:divsChild>
                            <w:div w:id="1042367788">
                              <w:marLeft w:val="0"/>
                              <w:marRight w:val="0"/>
                              <w:marTop w:val="0"/>
                              <w:marBottom w:val="0"/>
                              <w:divBdr>
                                <w:top w:val="none" w:sz="0" w:space="0" w:color="auto"/>
                                <w:left w:val="none" w:sz="0" w:space="0" w:color="auto"/>
                                <w:bottom w:val="none" w:sz="0" w:space="0" w:color="auto"/>
                                <w:right w:val="none" w:sz="0" w:space="0" w:color="auto"/>
                              </w:divBdr>
                              <w:divsChild>
                                <w:div w:id="448743057">
                                  <w:marLeft w:val="0"/>
                                  <w:marRight w:val="0"/>
                                  <w:marTop w:val="0"/>
                                  <w:marBottom w:val="0"/>
                                  <w:divBdr>
                                    <w:top w:val="none" w:sz="0" w:space="0" w:color="auto"/>
                                    <w:left w:val="none" w:sz="0" w:space="0" w:color="auto"/>
                                    <w:bottom w:val="none" w:sz="0" w:space="0" w:color="auto"/>
                                    <w:right w:val="none" w:sz="0" w:space="0" w:color="auto"/>
                                  </w:divBdr>
                                  <w:divsChild>
                                    <w:div w:id="876745850">
                                      <w:marLeft w:val="0"/>
                                      <w:marRight w:val="0"/>
                                      <w:marTop w:val="0"/>
                                      <w:marBottom w:val="0"/>
                                      <w:divBdr>
                                        <w:top w:val="none" w:sz="0" w:space="0" w:color="auto"/>
                                        <w:left w:val="none" w:sz="0" w:space="0" w:color="auto"/>
                                        <w:bottom w:val="none" w:sz="0" w:space="0" w:color="auto"/>
                                        <w:right w:val="none" w:sz="0" w:space="0" w:color="auto"/>
                                      </w:divBdr>
                                      <w:divsChild>
                                        <w:div w:id="1844541282">
                                          <w:marLeft w:val="0"/>
                                          <w:marRight w:val="0"/>
                                          <w:marTop w:val="0"/>
                                          <w:marBottom w:val="0"/>
                                          <w:divBdr>
                                            <w:top w:val="none" w:sz="0" w:space="0" w:color="auto"/>
                                            <w:left w:val="none" w:sz="0" w:space="0" w:color="auto"/>
                                            <w:bottom w:val="none" w:sz="0" w:space="0" w:color="auto"/>
                                            <w:right w:val="none" w:sz="0" w:space="0" w:color="auto"/>
                                          </w:divBdr>
                                          <w:divsChild>
                                            <w:div w:id="117456326">
                                              <w:marLeft w:val="0"/>
                                              <w:marRight w:val="0"/>
                                              <w:marTop w:val="0"/>
                                              <w:marBottom w:val="0"/>
                                              <w:divBdr>
                                                <w:top w:val="none" w:sz="0" w:space="0" w:color="auto"/>
                                                <w:left w:val="none" w:sz="0" w:space="0" w:color="auto"/>
                                                <w:bottom w:val="none" w:sz="0" w:space="0" w:color="auto"/>
                                                <w:right w:val="none" w:sz="0" w:space="0" w:color="auto"/>
                                              </w:divBdr>
                                            </w:div>
                                          </w:divsChild>
                                        </w:div>
                                        <w:div w:id="1424762516">
                                          <w:marLeft w:val="0"/>
                                          <w:marRight w:val="0"/>
                                          <w:marTop w:val="0"/>
                                          <w:marBottom w:val="0"/>
                                          <w:divBdr>
                                            <w:top w:val="none" w:sz="0" w:space="0" w:color="auto"/>
                                            <w:left w:val="none" w:sz="0" w:space="0" w:color="auto"/>
                                            <w:bottom w:val="none" w:sz="0" w:space="0" w:color="auto"/>
                                            <w:right w:val="none" w:sz="0" w:space="0" w:color="auto"/>
                                          </w:divBdr>
                                          <w:divsChild>
                                            <w:div w:id="104665912">
                                              <w:marLeft w:val="0"/>
                                              <w:marRight w:val="0"/>
                                              <w:marTop w:val="0"/>
                                              <w:marBottom w:val="0"/>
                                              <w:divBdr>
                                                <w:top w:val="none" w:sz="0" w:space="0" w:color="auto"/>
                                                <w:left w:val="none" w:sz="0" w:space="0" w:color="auto"/>
                                                <w:bottom w:val="none" w:sz="0" w:space="0" w:color="auto"/>
                                                <w:right w:val="none" w:sz="0" w:space="0" w:color="auto"/>
                                              </w:divBdr>
                                            </w:div>
                                          </w:divsChild>
                                        </w:div>
                                        <w:div w:id="1949199235">
                                          <w:marLeft w:val="0"/>
                                          <w:marRight w:val="0"/>
                                          <w:marTop w:val="0"/>
                                          <w:marBottom w:val="0"/>
                                          <w:divBdr>
                                            <w:top w:val="none" w:sz="0" w:space="0" w:color="auto"/>
                                            <w:left w:val="none" w:sz="0" w:space="0" w:color="auto"/>
                                            <w:bottom w:val="none" w:sz="0" w:space="0" w:color="auto"/>
                                            <w:right w:val="none" w:sz="0" w:space="0" w:color="auto"/>
                                          </w:divBdr>
                                          <w:divsChild>
                                            <w:div w:id="1957715424">
                                              <w:marLeft w:val="0"/>
                                              <w:marRight w:val="0"/>
                                              <w:marTop w:val="0"/>
                                              <w:marBottom w:val="0"/>
                                              <w:divBdr>
                                                <w:top w:val="none" w:sz="0" w:space="0" w:color="auto"/>
                                                <w:left w:val="none" w:sz="0" w:space="0" w:color="auto"/>
                                                <w:bottom w:val="none" w:sz="0" w:space="0" w:color="auto"/>
                                                <w:right w:val="none" w:sz="0" w:space="0" w:color="auto"/>
                                              </w:divBdr>
                                            </w:div>
                                          </w:divsChild>
                                        </w:div>
                                        <w:div w:id="726102824">
                                          <w:marLeft w:val="0"/>
                                          <w:marRight w:val="0"/>
                                          <w:marTop w:val="0"/>
                                          <w:marBottom w:val="0"/>
                                          <w:divBdr>
                                            <w:top w:val="none" w:sz="0" w:space="0" w:color="auto"/>
                                            <w:left w:val="none" w:sz="0" w:space="0" w:color="auto"/>
                                            <w:bottom w:val="none" w:sz="0" w:space="0" w:color="auto"/>
                                            <w:right w:val="none" w:sz="0" w:space="0" w:color="auto"/>
                                          </w:divBdr>
                                          <w:divsChild>
                                            <w:div w:id="460734226">
                                              <w:marLeft w:val="0"/>
                                              <w:marRight w:val="0"/>
                                              <w:marTop w:val="0"/>
                                              <w:marBottom w:val="0"/>
                                              <w:divBdr>
                                                <w:top w:val="none" w:sz="0" w:space="0" w:color="auto"/>
                                                <w:left w:val="none" w:sz="0" w:space="0" w:color="auto"/>
                                                <w:bottom w:val="none" w:sz="0" w:space="0" w:color="auto"/>
                                                <w:right w:val="none" w:sz="0" w:space="0" w:color="auto"/>
                                              </w:divBdr>
                                            </w:div>
                                          </w:divsChild>
                                        </w:div>
                                        <w:div w:id="702681025">
                                          <w:marLeft w:val="0"/>
                                          <w:marRight w:val="0"/>
                                          <w:marTop w:val="0"/>
                                          <w:marBottom w:val="0"/>
                                          <w:divBdr>
                                            <w:top w:val="none" w:sz="0" w:space="0" w:color="auto"/>
                                            <w:left w:val="none" w:sz="0" w:space="0" w:color="auto"/>
                                            <w:bottom w:val="none" w:sz="0" w:space="0" w:color="auto"/>
                                            <w:right w:val="none" w:sz="0" w:space="0" w:color="auto"/>
                                          </w:divBdr>
                                          <w:divsChild>
                                            <w:div w:id="1705640788">
                                              <w:marLeft w:val="0"/>
                                              <w:marRight w:val="0"/>
                                              <w:marTop w:val="0"/>
                                              <w:marBottom w:val="0"/>
                                              <w:divBdr>
                                                <w:top w:val="none" w:sz="0" w:space="0" w:color="auto"/>
                                                <w:left w:val="none" w:sz="0" w:space="0" w:color="auto"/>
                                                <w:bottom w:val="none" w:sz="0" w:space="0" w:color="auto"/>
                                                <w:right w:val="none" w:sz="0" w:space="0" w:color="auto"/>
                                              </w:divBdr>
                                            </w:div>
                                          </w:divsChild>
                                        </w:div>
                                        <w:div w:id="1294870444">
                                          <w:marLeft w:val="0"/>
                                          <w:marRight w:val="0"/>
                                          <w:marTop w:val="0"/>
                                          <w:marBottom w:val="0"/>
                                          <w:divBdr>
                                            <w:top w:val="none" w:sz="0" w:space="0" w:color="auto"/>
                                            <w:left w:val="none" w:sz="0" w:space="0" w:color="auto"/>
                                            <w:bottom w:val="none" w:sz="0" w:space="0" w:color="auto"/>
                                            <w:right w:val="none" w:sz="0" w:space="0" w:color="auto"/>
                                          </w:divBdr>
                                          <w:divsChild>
                                            <w:div w:id="1856112926">
                                              <w:marLeft w:val="0"/>
                                              <w:marRight w:val="0"/>
                                              <w:marTop w:val="0"/>
                                              <w:marBottom w:val="0"/>
                                              <w:divBdr>
                                                <w:top w:val="none" w:sz="0" w:space="0" w:color="auto"/>
                                                <w:left w:val="none" w:sz="0" w:space="0" w:color="auto"/>
                                                <w:bottom w:val="none" w:sz="0" w:space="0" w:color="auto"/>
                                                <w:right w:val="none" w:sz="0" w:space="0" w:color="auto"/>
                                              </w:divBdr>
                                            </w:div>
                                          </w:divsChild>
                                        </w:div>
                                        <w:div w:id="2071414456">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67273982">
                                          <w:marLeft w:val="0"/>
                                          <w:marRight w:val="0"/>
                                          <w:marTop w:val="0"/>
                                          <w:marBottom w:val="0"/>
                                          <w:divBdr>
                                            <w:top w:val="none" w:sz="0" w:space="0" w:color="auto"/>
                                            <w:left w:val="none" w:sz="0" w:space="0" w:color="auto"/>
                                            <w:bottom w:val="none" w:sz="0" w:space="0" w:color="auto"/>
                                            <w:right w:val="none" w:sz="0" w:space="0" w:color="auto"/>
                                          </w:divBdr>
                                        </w:div>
                                        <w:div w:id="640890865">
                                          <w:marLeft w:val="0"/>
                                          <w:marRight w:val="0"/>
                                          <w:marTop w:val="0"/>
                                          <w:marBottom w:val="0"/>
                                          <w:divBdr>
                                            <w:top w:val="none" w:sz="0" w:space="0" w:color="auto"/>
                                            <w:left w:val="none" w:sz="0" w:space="0" w:color="auto"/>
                                            <w:bottom w:val="none" w:sz="0" w:space="0" w:color="auto"/>
                                            <w:right w:val="none" w:sz="0" w:space="0" w:color="auto"/>
                                          </w:divBdr>
                                          <w:divsChild>
                                            <w:div w:id="592863473">
                                              <w:marLeft w:val="0"/>
                                              <w:marRight w:val="0"/>
                                              <w:marTop w:val="0"/>
                                              <w:marBottom w:val="0"/>
                                              <w:divBdr>
                                                <w:top w:val="none" w:sz="0" w:space="0" w:color="auto"/>
                                                <w:left w:val="none" w:sz="0" w:space="0" w:color="auto"/>
                                                <w:bottom w:val="none" w:sz="0" w:space="0" w:color="auto"/>
                                                <w:right w:val="none" w:sz="0" w:space="0" w:color="auto"/>
                                              </w:divBdr>
                                              <w:divsChild>
                                                <w:div w:id="520900397">
                                                  <w:marLeft w:val="0"/>
                                                  <w:marRight w:val="0"/>
                                                  <w:marTop w:val="0"/>
                                                  <w:marBottom w:val="0"/>
                                                  <w:divBdr>
                                                    <w:top w:val="none" w:sz="0" w:space="0" w:color="auto"/>
                                                    <w:left w:val="none" w:sz="0" w:space="0" w:color="auto"/>
                                                    <w:bottom w:val="none" w:sz="0" w:space="0" w:color="auto"/>
                                                    <w:right w:val="none" w:sz="0" w:space="0" w:color="auto"/>
                                                  </w:divBdr>
                                                  <w:divsChild>
                                                    <w:div w:id="786971700">
                                                      <w:marLeft w:val="0"/>
                                                      <w:marRight w:val="0"/>
                                                      <w:marTop w:val="0"/>
                                                      <w:marBottom w:val="0"/>
                                                      <w:divBdr>
                                                        <w:top w:val="none" w:sz="0" w:space="0" w:color="auto"/>
                                                        <w:left w:val="none" w:sz="0" w:space="0" w:color="auto"/>
                                                        <w:bottom w:val="none" w:sz="0" w:space="0" w:color="auto"/>
                                                        <w:right w:val="none" w:sz="0" w:space="0" w:color="auto"/>
                                                      </w:divBdr>
                                                      <w:divsChild>
                                                        <w:div w:id="220215017">
                                                          <w:marLeft w:val="0"/>
                                                          <w:marRight w:val="0"/>
                                                          <w:marTop w:val="0"/>
                                                          <w:marBottom w:val="0"/>
                                                          <w:divBdr>
                                                            <w:top w:val="none" w:sz="0" w:space="0" w:color="auto"/>
                                                            <w:left w:val="none" w:sz="0" w:space="0" w:color="auto"/>
                                                            <w:bottom w:val="none" w:sz="0" w:space="0" w:color="auto"/>
                                                            <w:right w:val="none" w:sz="0" w:space="0" w:color="auto"/>
                                                          </w:divBdr>
                                                          <w:divsChild>
                                                            <w:div w:id="2221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921836">
                  <w:marLeft w:val="0"/>
                  <w:marRight w:val="0"/>
                  <w:marTop w:val="0"/>
                  <w:marBottom w:val="0"/>
                  <w:divBdr>
                    <w:top w:val="none" w:sz="0" w:space="0" w:color="auto"/>
                    <w:left w:val="none" w:sz="0" w:space="0" w:color="auto"/>
                    <w:bottom w:val="none" w:sz="0" w:space="0" w:color="auto"/>
                    <w:right w:val="none" w:sz="0" w:space="0" w:color="auto"/>
                  </w:divBdr>
                  <w:divsChild>
                    <w:div w:id="201330897">
                      <w:marLeft w:val="0"/>
                      <w:marRight w:val="0"/>
                      <w:marTop w:val="0"/>
                      <w:marBottom w:val="0"/>
                      <w:divBdr>
                        <w:top w:val="none" w:sz="0" w:space="0" w:color="auto"/>
                        <w:left w:val="none" w:sz="0" w:space="0" w:color="auto"/>
                        <w:bottom w:val="none" w:sz="0" w:space="0" w:color="auto"/>
                        <w:right w:val="none" w:sz="0" w:space="0" w:color="auto"/>
                      </w:divBdr>
                      <w:divsChild>
                        <w:div w:id="47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396358">
          <w:marLeft w:val="0"/>
          <w:marRight w:val="0"/>
          <w:marTop w:val="0"/>
          <w:marBottom w:val="0"/>
          <w:divBdr>
            <w:top w:val="none" w:sz="0" w:space="0" w:color="auto"/>
            <w:left w:val="none" w:sz="0" w:space="0" w:color="auto"/>
            <w:bottom w:val="none" w:sz="0" w:space="0" w:color="auto"/>
            <w:right w:val="none" w:sz="0" w:space="0" w:color="auto"/>
          </w:divBdr>
          <w:divsChild>
            <w:div w:id="611401131">
              <w:marLeft w:val="0"/>
              <w:marRight w:val="0"/>
              <w:marTop w:val="0"/>
              <w:marBottom w:val="0"/>
              <w:divBdr>
                <w:top w:val="none" w:sz="0" w:space="0" w:color="auto"/>
                <w:left w:val="none" w:sz="0" w:space="0" w:color="auto"/>
                <w:bottom w:val="none" w:sz="0" w:space="0" w:color="auto"/>
                <w:right w:val="none" w:sz="0" w:space="0" w:color="auto"/>
              </w:divBdr>
              <w:divsChild>
                <w:div w:id="914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hrana-tryda.com/node/3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465E4-0CDB-4006-834C-376664F7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6225</Words>
  <Characters>35488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2022-06-08T07:01:00Z</dcterms:created>
  <dcterms:modified xsi:type="dcterms:W3CDTF">2022-06-14T09:25:00Z</dcterms:modified>
</cp:coreProperties>
</file>