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F41843" w14:textId="77777777" w:rsidR="00A67BCF" w:rsidRDefault="00A67BCF" w:rsidP="00A67BCF">
      <w:pPr>
        <w:shd w:val="clear" w:color="auto" w:fill="FFFFFF" w:themeFill="background1"/>
        <w:spacing w:after="0" w:line="20" w:lineRule="atLeast"/>
        <w:textAlignment w:val="baseline"/>
        <w:outlineLvl w:val="1"/>
        <w:rPr>
          <w:rFonts w:ascii="Times New Roman" w:eastAsia="Times New Roman" w:hAnsi="Times New Roman" w:cs="Times New Roman"/>
          <w:b/>
          <w:bCs/>
          <w:color w:val="1E2120"/>
          <w:sz w:val="24"/>
          <w:szCs w:val="24"/>
          <w:lang w:eastAsia="ru-RU"/>
        </w:rPr>
      </w:pPr>
      <w:bookmarkStart w:id="0" w:name="_Hlk105593174"/>
      <w:r>
        <w:rPr>
          <w:rFonts w:ascii="Times New Roman" w:eastAsia="Times New Roman" w:hAnsi="Times New Roman" w:cs="Times New Roman"/>
          <w:b/>
          <w:bCs/>
          <w:color w:val="1E2120"/>
          <w:sz w:val="24"/>
          <w:szCs w:val="24"/>
          <w:lang w:eastAsia="ru-RU"/>
        </w:rPr>
        <w:t>Согласовано                                                                                                 Утверждаю  :</w:t>
      </w:r>
    </w:p>
    <w:p w14:paraId="22537BD0" w14:textId="77777777" w:rsidR="00A67BCF" w:rsidRDefault="00A67BCF" w:rsidP="00A67BCF">
      <w:pPr>
        <w:shd w:val="clear" w:color="auto" w:fill="FFFFFF" w:themeFill="background1"/>
        <w:spacing w:after="0" w:line="20" w:lineRule="atLeast"/>
        <w:ind w:left="-1134"/>
        <w:textAlignment w:val="baseline"/>
        <w:outlineLvl w:val="1"/>
        <w:rPr>
          <w:rFonts w:ascii="Times New Roman" w:eastAsia="Times New Roman" w:hAnsi="Times New Roman" w:cs="Times New Roman"/>
          <w:b/>
          <w:bCs/>
          <w:color w:val="000000" w:themeColor="text1"/>
          <w:sz w:val="24"/>
          <w:szCs w:val="24"/>
          <w:lang w:eastAsia="ru-RU"/>
        </w:rPr>
      </w:pPr>
      <w:r>
        <w:rPr>
          <w:rFonts w:ascii="Times New Roman" w:eastAsia="Times New Roman" w:hAnsi="Times New Roman" w:cs="Times New Roman"/>
          <w:b/>
          <w:bCs/>
          <w:color w:val="1E2120"/>
          <w:sz w:val="24"/>
          <w:szCs w:val="24"/>
          <w:lang w:eastAsia="ru-RU"/>
        </w:rPr>
        <w:t xml:space="preserve">Председатель </w:t>
      </w:r>
      <w:r>
        <w:rPr>
          <w:rFonts w:ascii="Times New Roman" w:eastAsia="Times New Roman" w:hAnsi="Times New Roman" w:cs="Times New Roman"/>
          <w:b/>
          <w:bCs/>
          <w:color w:val="000000" w:themeColor="text1"/>
          <w:sz w:val="24"/>
          <w:szCs w:val="24"/>
          <w:lang w:eastAsia="ru-RU"/>
        </w:rPr>
        <w:t xml:space="preserve"> профкома                                                                           Директор МБОУ Алтайской </w:t>
      </w:r>
    </w:p>
    <w:p w14:paraId="77C19A40" w14:textId="77777777" w:rsidR="00A67BCF" w:rsidRDefault="00A67BCF" w:rsidP="00A67BCF">
      <w:pPr>
        <w:shd w:val="clear" w:color="auto" w:fill="FFFFFF" w:themeFill="background1"/>
        <w:spacing w:after="0" w:line="20" w:lineRule="atLeast"/>
        <w:ind w:left="-1134"/>
        <w:textAlignment w:val="baseline"/>
        <w:outlineLvl w:val="1"/>
        <w:rPr>
          <w:rFonts w:ascii="Times New Roman" w:eastAsia="Times New Roman" w:hAnsi="Times New Roman" w:cs="Times New Roman"/>
          <w:b/>
          <w:bCs/>
          <w:color w:val="1E2120"/>
          <w:sz w:val="24"/>
          <w:szCs w:val="24"/>
          <w:lang w:eastAsia="ru-RU"/>
        </w:rPr>
      </w:pPr>
      <w:r>
        <w:rPr>
          <w:rFonts w:ascii="Times New Roman" w:eastAsia="Times New Roman" w:hAnsi="Times New Roman" w:cs="Times New Roman"/>
          <w:b/>
          <w:bCs/>
          <w:color w:val="1E2120"/>
          <w:sz w:val="24"/>
          <w:szCs w:val="24"/>
          <w:lang w:eastAsia="ru-RU"/>
        </w:rPr>
        <w:t xml:space="preserve">_________________________                                                                      СОШ№1 </w:t>
      </w:r>
    </w:p>
    <w:p w14:paraId="59477239" w14:textId="24956745" w:rsidR="00A67BCF" w:rsidRDefault="00A67BCF" w:rsidP="00A67BCF">
      <w:pPr>
        <w:shd w:val="clear" w:color="auto" w:fill="FFFFFF" w:themeFill="background1"/>
        <w:spacing w:after="0" w:line="20" w:lineRule="atLeast"/>
        <w:ind w:left="-1134"/>
        <w:textAlignment w:val="baseline"/>
        <w:outlineLvl w:val="1"/>
        <w:rPr>
          <w:rFonts w:ascii="Times New Roman" w:eastAsia="Times New Roman" w:hAnsi="Times New Roman" w:cs="Times New Roman"/>
          <w:b/>
          <w:bCs/>
          <w:color w:val="000000" w:themeColor="text1"/>
          <w:sz w:val="24"/>
          <w:szCs w:val="24"/>
          <w:lang w:eastAsia="ru-RU"/>
        </w:rPr>
      </w:pPr>
      <w:r>
        <w:rPr>
          <w:rFonts w:ascii="Times New Roman" w:eastAsia="Times New Roman" w:hAnsi="Times New Roman" w:cs="Times New Roman"/>
          <w:b/>
          <w:bCs/>
          <w:color w:val="000000" w:themeColor="text1"/>
          <w:sz w:val="24"/>
          <w:szCs w:val="24"/>
          <w:lang w:eastAsia="ru-RU"/>
        </w:rPr>
        <w:t xml:space="preserve">_________/_______________/                                                                       ____________И.Ю Васильев </w:t>
      </w:r>
    </w:p>
    <w:p w14:paraId="24F5E0FB" w14:textId="08F6D5C8" w:rsidR="00A67BCF" w:rsidRDefault="00A67BCF" w:rsidP="00A67BCF">
      <w:pPr>
        <w:shd w:val="clear" w:color="auto" w:fill="FFFFFF" w:themeFill="background1"/>
        <w:spacing w:after="0" w:line="20" w:lineRule="atLeast"/>
        <w:ind w:left="-1134"/>
        <w:textAlignment w:val="baseline"/>
        <w:outlineLvl w:val="1"/>
        <w:rPr>
          <w:rFonts w:ascii="Times New Roman" w:eastAsia="Times New Roman" w:hAnsi="Times New Roman" w:cs="Times New Roman"/>
          <w:b/>
          <w:bCs/>
          <w:color w:val="000000" w:themeColor="text1"/>
          <w:sz w:val="24"/>
          <w:szCs w:val="24"/>
          <w:lang w:eastAsia="ru-RU"/>
        </w:rPr>
      </w:pPr>
      <w:r>
        <w:rPr>
          <w:rFonts w:ascii="Times New Roman" w:eastAsia="Times New Roman" w:hAnsi="Times New Roman" w:cs="Times New Roman"/>
          <w:b/>
          <w:bCs/>
          <w:color w:val="000000" w:themeColor="text1"/>
          <w:sz w:val="24"/>
          <w:szCs w:val="24"/>
          <w:lang w:eastAsia="ru-RU"/>
        </w:rPr>
        <w:t>Протокол №_____________                                                                        Приказ №______</w:t>
      </w:r>
      <w:r w:rsidR="004B358E">
        <w:rPr>
          <w:rFonts w:ascii="Times New Roman" w:eastAsia="Times New Roman" w:hAnsi="Times New Roman" w:cs="Times New Roman"/>
          <w:b/>
          <w:bCs/>
          <w:color w:val="000000" w:themeColor="text1"/>
          <w:sz w:val="24"/>
          <w:szCs w:val="24"/>
          <w:lang w:eastAsia="ru-RU"/>
        </w:rPr>
        <w:t>278</w:t>
      </w:r>
      <w:r>
        <w:rPr>
          <w:rFonts w:ascii="Times New Roman" w:eastAsia="Times New Roman" w:hAnsi="Times New Roman" w:cs="Times New Roman"/>
          <w:b/>
          <w:bCs/>
          <w:color w:val="000000" w:themeColor="text1"/>
          <w:sz w:val="24"/>
          <w:szCs w:val="24"/>
          <w:lang w:eastAsia="ru-RU"/>
        </w:rPr>
        <w:t>________</w:t>
      </w:r>
    </w:p>
    <w:p w14:paraId="07C4C2B9" w14:textId="5AE0CEB9" w:rsidR="00A67BCF" w:rsidRDefault="00A67BCF" w:rsidP="00A67BCF">
      <w:pPr>
        <w:shd w:val="clear" w:color="auto" w:fill="FFFFFF" w:themeFill="background1"/>
        <w:spacing w:after="0" w:line="20" w:lineRule="atLeast"/>
        <w:ind w:left="-1134"/>
        <w:textAlignment w:val="baseline"/>
        <w:outlineLvl w:val="1"/>
        <w:rPr>
          <w:rFonts w:ascii="Times New Roman" w:eastAsia="Times New Roman" w:hAnsi="Times New Roman" w:cs="Times New Roman"/>
          <w:b/>
          <w:bCs/>
          <w:color w:val="000000" w:themeColor="text1"/>
          <w:sz w:val="24"/>
          <w:szCs w:val="24"/>
          <w:lang w:eastAsia="ru-RU"/>
        </w:rPr>
      </w:pPr>
      <w:r>
        <w:rPr>
          <w:rFonts w:ascii="Times New Roman" w:eastAsia="Times New Roman" w:hAnsi="Times New Roman" w:cs="Times New Roman"/>
          <w:b/>
          <w:bCs/>
          <w:color w:val="000000" w:themeColor="text1"/>
          <w:sz w:val="24"/>
          <w:szCs w:val="24"/>
          <w:lang w:eastAsia="ru-RU"/>
        </w:rPr>
        <w:t>от «____»___________2022г                                                                       от «_</w:t>
      </w:r>
      <w:r w:rsidR="004B358E">
        <w:rPr>
          <w:rFonts w:ascii="Times New Roman" w:eastAsia="Times New Roman" w:hAnsi="Times New Roman" w:cs="Times New Roman"/>
          <w:b/>
          <w:bCs/>
          <w:color w:val="000000" w:themeColor="text1"/>
          <w:sz w:val="24"/>
          <w:szCs w:val="24"/>
          <w:lang w:eastAsia="ru-RU"/>
        </w:rPr>
        <w:t>30</w:t>
      </w:r>
      <w:r>
        <w:rPr>
          <w:rFonts w:ascii="Times New Roman" w:eastAsia="Times New Roman" w:hAnsi="Times New Roman" w:cs="Times New Roman"/>
          <w:b/>
          <w:bCs/>
          <w:color w:val="000000" w:themeColor="text1"/>
          <w:sz w:val="24"/>
          <w:szCs w:val="24"/>
          <w:lang w:eastAsia="ru-RU"/>
        </w:rPr>
        <w:t>_»___</w:t>
      </w:r>
      <w:r w:rsidR="004B358E">
        <w:rPr>
          <w:rFonts w:ascii="Times New Roman" w:eastAsia="Times New Roman" w:hAnsi="Times New Roman" w:cs="Times New Roman"/>
          <w:b/>
          <w:bCs/>
          <w:color w:val="000000" w:themeColor="text1"/>
          <w:sz w:val="24"/>
          <w:szCs w:val="24"/>
          <w:lang w:eastAsia="ru-RU"/>
        </w:rPr>
        <w:t>мая</w:t>
      </w:r>
      <w:r>
        <w:rPr>
          <w:rFonts w:ascii="Times New Roman" w:eastAsia="Times New Roman" w:hAnsi="Times New Roman" w:cs="Times New Roman"/>
          <w:b/>
          <w:bCs/>
          <w:color w:val="000000" w:themeColor="text1"/>
          <w:sz w:val="24"/>
          <w:szCs w:val="24"/>
          <w:lang w:eastAsia="ru-RU"/>
        </w:rPr>
        <w:t>_______2022г</w:t>
      </w:r>
    </w:p>
    <w:p w14:paraId="226ED5E7" w14:textId="77777777" w:rsidR="00A67BCF" w:rsidRDefault="00A67BCF" w:rsidP="00A67BCF">
      <w:pPr>
        <w:shd w:val="clear" w:color="auto" w:fill="FFFFFF" w:themeFill="background1"/>
        <w:spacing w:after="0" w:line="20" w:lineRule="atLeast"/>
        <w:ind w:left="-1134"/>
        <w:textAlignment w:val="baseline"/>
        <w:outlineLvl w:val="1"/>
        <w:rPr>
          <w:rFonts w:ascii="Times New Roman" w:eastAsia="Times New Roman" w:hAnsi="Times New Roman" w:cs="Times New Roman"/>
          <w:b/>
          <w:bCs/>
          <w:color w:val="000000" w:themeColor="text1"/>
          <w:sz w:val="24"/>
          <w:szCs w:val="24"/>
          <w:lang w:eastAsia="ru-RU"/>
        </w:rPr>
      </w:pPr>
      <w:r>
        <w:rPr>
          <w:rFonts w:ascii="Times New Roman" w:eastAsia="Times New Roman" w:hAnsi="Times New Roman" w:cs="Times New Roman"/>
          <w:b/>
          <w:bCs/>
          <w:color w:val="000000" w:themeColor="text1"/>
          <w:sz w:val="24"/>
          <w:szCs w:val="24"/>
          <w:lang w:eastAsia="ru-RU"/>
        </w:rPr>
        <w:t xml:space="preserve">         </w:t>
      </w:r>
    </w:p>
    <w:p w14:paraId="1110B638" w14:textId="77777777" w:rsidR="00A67BCF" w:rsidRDefault="00A67BCF" w:rsidP="00A67BCF">
      <w:pPr>
        <w:shd w:val="clear" w:color="auto" w:fill="FFFFFF" w:themeFill="background1"/>
        <w:spacing w:after="0" w:line="20" w:lineRule="atLeast"/>
        <w:ind w:left="-1134"/>
        <w:textAlignment w:val="baseline"/>
        <w:outlineLvl w:val="1"/>
        <w:rPr>
          <w:rFonts w:ascii="Times New Roman" w:eastAsia="Times New Roman" w:hAnsi="Times New Roman" w:cs="Times New Roman"/>
          <w:b/>
          <w:bCs/>
          <w:color w:val="1E2120"/>
          <w:sz w:val="28"/>
          <w:szCs w:val="28"/>
          <w:lang w:eastAsia="ru-RU"/>
        </w:rPr>
      </w:pPr>
      <w:r>
        <w:rPr>
          <w:rFonts w:ascii="Times New Roman" w:eastAsia="Times New Roman" w:hAnsi="Times New Roman" w:cs="Times New Roman"/>
          <w:b/>
          <w:bCs/>
          <w:color w:val="000000" w:themeColor="text1"/>
          <w:sz w:val="24"/>
          <w:szCs w:val="24"/>
          <w:lang w:eastAsia="ru-RU"/>
        </w:rPr>
        <w:t xml:space="preserve">                     </w:t>
      </w:r>
      <w:r>
        <w:rPr>
          <w:rFonts w:ascii="Times New Roman" w:eastAsia="Times New Roman" w:hAnsi="Times New Roman" w:cs="Times New Roman"/>
          <w:b/>
          <w:bCs/>
          <w:color w:val="1E2120"/>
          <w:sz w:val="28"/>
          <w:szCs w:val="28"/>
          <w:lang w:eastAsia="ru-RU"/>
        </w:rPr>
        <w:t xml:space="preserve">Муниципальное бюджетное общеобразовательное учреждение   </w:t>
      </w:r>
    </w:p>
    <w:p w14:paraId="492B37C4" w14:textId="77777777" w:rsidR="00A67BCF" w:rsidRDefault="00A67BCF" w:rsidP="00A67BCF">
      <w:pPr>
        <w:shd w:val="clear" w:color="auto" w:fill="FFFFFF" w:themeFill="background1"/>
        <w:spacing w:after="0" w:line="20" w:lineRule="atLeast"/>
        <w:ind w:left="-1134"/>
        <w:textAlignment w:val="baseline"/>
        <w:outlineLvl w:val="1"/>
        <w:rPr>
          <w:rFonts w:ascii="Times New Roman" w:eastAsia="Times New Roman" w:hAnsi="Times New Roman" w:cs="Times New Roman"/>
          <w:b/>
          <w:bCs/>
          <w:color w:val="1E2120"/>
          <w:sz w:val="28"/>
          <w:szCs w:val="28"/>
          <w:lang w:eastAsia="ru-RU"/>
        </w:rPr>
      </w:pPr>
      <w:r>
        <w:rPr>
          <w:rFonts w:ascii="Times New Roman" w:eastAsia="Times New Roman" w:hAnsi="Times New Roman" w:cs="Times New Roman"/>
          <w:b/>
          <w:bCs/>
          <w:color w:val="1E2120"/>
          <w:sz w:val="28"/>
          <w:szCs w:val="28"/>
          <w:lang w:eastAsia="ru-RU"/>
        </w:rPr>
        <w:t xml:space="preserve">           Алтайская  средняя  общеобразовательная  школа  № 1 им. П.К.  </w:t>
      </w:r>
    </w:p>
    <w:p w14:paraId="0CED8630" w14:textId="4E3FB647" w:rsidR="00A67BCF" w:rsidRPr="00A67BCF" w:rsidRDefault="00A67BCF" w:rsidP="00A67BCF">
      <w:pPr>
        <w:shd w:val="clear" w:color="auto" w:fill="FFFFFF" w:themeFill="background1"/>
        <w:spacing w:after="0" w:line="20" w:lineRule="atLeast"/>
        <w:ind w:left="-1134"/>
        <w:textAlignment w:val="baseline"/>
        <w:outlineLvl w:val="1"/>
        <w:rPr>
          <w:rFonts w:ascii="Times New Roman" w:eastAsia="Times New Roman" w:hAnsi="Times New Roman" w:cs="Times New Roman"/>
          <w:b/>
          <w:bCs/>
          <w:color w:val="000000" w:themeColor="text1"/>
          <w:sz w:val="24"/>
          <w:szCs w:val="24"/>
          <w:lang w:eastAsia="ru-RU"/>
        </w:rPr>
      </w:pPr>
      <w:r>
        <w:rPr>
          <w:rFonts w:ascii="Times New Roman" w:eastAsia="Times New Roman" w:hAnsi="Times New Roman" w:cs="Times New Roman"/>
          <w:b/>
          <w:bCs/>
          <w:color w:val="1E2120"/>
          <w:sz w:val="28"/>
          <w:szCs w:val="28"/>
          <w:lang w:eastAsia="ru-RU"/>
        </w:rPr>
        <w:t xml:space="preserve">                               Коршунова Алтайского района Алтайского края </w:t>
      </w:r>
      <w:bookmarkEnd w:id="0"/>
    </w:p>
    <w:p w14:paraId="49875538" w14:textId="1F1DD64A" w:rsidR="00362BEF" w:rsidRPr="00362BEF" w:rsidRDefault="00171B37" w:rsidP="00171B37">
      <w:pPr>
        <w:spacing w:after="0" w:line="488" w:lineRule="atLeast"/>
        <w:textAlignment w:val="baseline"/>
        <w:outlineLvl w:val="1"/>
        <w:rPr>
          <w:rFonts w:ascii="Times New Roman" w:eastAsia="Times New Roman" w:hAnsi="Times New Roman" w:cs="Times New Roman"/>
          <w:b/>
          <w:bCs/>
          <w:sz w:val="39"/>
          <w:szCs w:val="39"/>
          <w:lang w:eastAsia="ru-RU"/>
        </w:rPr>
      </w:pPr>
      <w:r>
        <w:rPr>
          <w:rFonts w:ascii="Times New Roman" w:eastAsia="Times New Roman" w:hAnsi="Times New Roman" w:cs="Times New Roman"/>
          <w:b/>
          <w:bCs/>
          <w:sz w:val="39"/>
          <w:szCs w:val="39"/>
          <w:lang w:eastAsia="ru-RU"/>
        </w:rPr>
        <w:t xml:space="preserve">                </w:t>
      </w:r>
      <w:r w:rsidR="00362BEF" w:rsidRPr="00362BEF">
        <w:rPr>
          <w:rFonts w:ascii="Times New Roman" w:eastAsia="Times New Roman" w:hAnsi="Times New Roman" w:cs="Times New Roman"/>
          <w:b/>
          <w:bCs/>
          <w:sz w:val="39"/>
          <w:szCs w:val="39"/>
          <w:lang w:eastAsia="ru-RU"/>
        </w:rPr>
        <w:t>Должностная инструкция</w:t>
      </w:r>
      <w:r w:rsidR="00362BEF" w:rsidRPr="00362BEF">
        <w:rPr>
          <w:rFonts w:ascii="Times New Roman" w:eastAsia="Times New Roman" w:hAnsi="Times New Roman" w:cs="Times New Roman"/>
          <w:b/>
          <w:bCs/>
          <w:sz w:val="39"/>
          <w:szCs w:val="39"/>
          <w:lang w:eastAsia="ru-RU"/>
        </w:rPr>
        <w:br/>
      </w:r>
      <w:r>
        <w:rPr>
          <w:rFonts w:ascii="Times New Roman" w:eastAsia="Times New Roman" w:hAnsi="Times New Roman" w:cs="Times New Roman"/>
          <w:b/>
          <w:bCs/>
          <w:sz w:val="39"/>
          <w:szCs w:val="39"/>
          <w:lang w:eastAsia="ru-RU"/>
        </w:rPr>
        <w:t xml:space="preserve">            </w:t>
      </w:r>
      <w:r w:rsidR="00362BEF" w:rsidRPr="00362BEF">
        <w:rPr>
          <w:rFonts w:ascii="Times New Roman" w:eastAsia="Times New Roman" w:hAnsi="Times New Roman" w:cs="Times New Roman"/>
          <w:b/>
          <w:bCs/>
          <w:sz w:val="39"/>
          <w:szCs w:val="39"/>
          <w:lang w:eastAsia="ru-RU"/>
        </w:rPr>
        <w:t>учителя начальных классов</w:t>
      </w:r>
    </w:p>
    <w:p w14:paraId="67DD0EEC" w14:textId="77777777" w:rsidR="00362BEF" w:rsidRPr="00362BEF" w:rsidRDefault="00362BEF" w:rsidP="00362BEF">
      <w:pPr>
        <w:spacing w:after="0" w:line="351" w:lineRule="atLeast"/>
        <w:jc w:val="both"/>
        <w:textAlignment w:val="baseline"/>
        <w:rPr>
          <w:rFonts w:ascii="Times New Roman" w:eastAsia="Times New Roman" w:hAnsi="Times New Roman" w:cs="Times New Roman"/>
          <w:sz w:val="27"/>
          <w:szCs w:val="27"/>
          <w:lang w:eastAsia="ru-RU"/>
        </w:rPr>
      </w:pPr>
      <w:r w:rsidRPr="00362BEF">
        <w:rPr>
          <w:rFonts w:ascii="Times New Roman" w:eastAsia="Times New Roman" w:hAnsi="Times New Roman" w:cs="Times New Roman"/>
          <w:sz w:val="27"/>
          <w:szCs w:val="27"/>
          <w:lang w:eastAsia="ru-RU"/>
        </w:rPr>
        <w:t> </w:t>
      </w:r>
    </w:p>
    <w:p w14:paraId="26925BD0" w14:textId="77777777" w:rsidR="00362BEF" w:rsidRPr="00362BEF" w:rsidRDefault="00362BEF" w:rsidP="00362BEF">
      <w:pPr>
        <w:spacing w:after="90" w:line="375" w:lineRule="atLeast"/>
        <w:jc w:val="both"/>
        <w:textAlignment w:val="baseline"/>
        <w:outlineLvl w:val="2"/>
        <w:rPr>
          <w:rFonts w:ascii="Times New Roman" w:eastAsia="Times New Roman" w:hAnsi="Times New Roman" w:cs="Times New Roman"/>
          <w:b/>
          <w:bCs/>
          <w:sz w:val="30"/>
          <w:szCs w:val="30"/>
          <w:lang w:eastAsia="ru-RU"/>
        </w:rPr>
      </w:pPr>
      <w:r w:rsidRPr="00362BEF">
        <w:rPr>
          <w:rFonts w:ascii="Times New Roman" w:eastAsia="Times New Roman" w:hAnsi="Times New Roman" w:cs="Times New Roman"/>
          <w:b/>
          <w:bCs/>
          <w:sz w:val="30"/>
          <w:szCs w:val="30"/>
          <w:lang w:eastAsia="ru-RU"/>
        </w:rPr>
        <w:t>1. Общие положения</w:t>
      </w:r>
    </w:p>
    <w:p w14:paraId="57D8F980" w14:textId="152313E3" w:rsidR="00362BEF" w:rsidRPr="00362BEF" w:rsidRDefault="00362BEF" w:rsidP="00362BEF">
      <w:pPr>
        <w:spacing w:after="0" w:line="351" w:lineRule="atLeast"/>
        <w:jc w:val="both"/>
        <w:textAlignment w:val="baseline"/>
        <w:rPr>
          <w:rFonts w:ascii="Times New Roman" w:eastAsia="Times New Roman" w:hAnsi="Times New Roman" w:cs="Times New Roman"/>
          <w:sz w:val="27"/>
          <w:szCs w:val="27"/>
          <w:lang w:eastAsia="ru-RU"/>
        </w:rPr>
      </w:pPr>
      <w:r w:rsidRPr="00362BEF">
        <w:rPr>
          <w:rFonts w:ascii="Times New Roman" w:eastAsia="Times New Roman" w:hAnsi="Times New Roman" w:cs="Times New Roman"/>
          <w:sz w:val="27"/>
          <w:szCs w:val="27"/>
          <w:lang w:eastAsia="ru-RU"/>
        </w:rPr>
        <w:t>1.1. Настоящая </w:t>
      </w:r>
      <w:r w:rsidRPr="00362BEF">
        <w:rPr>
          <w:rFonts w:ascii="inherit" w:eastAsia="Times New Roman" w:hAnsi="inherit" w:cs="Times New Roman"/>
          <w:i/>
          <w:iCs/>
          <w:sz w:val="27"/>
          <w:szCs w:val="27"/>
          <w:bdr w:val="none" w:sz="0" w:space="0" w:color="auto" w:frame="1"/>
          <w:lang w:eastAsia="ru-RU"/>
        </w:rPr>
        <w:t>должностная инструкция учителя начальных классов</w:t>
      </w:r>
      <w:r w:rsidRPr="00362BEF">
        <w:rPr>
          <w:rFonts w:ascii="Times New Roman" w:eastAsia="Times New Roman" w:hAnsi="Times New Roman" w:cs="Times New Roman"/>
          <w:sz w:val="27"/>
          <w:szCs w:val="27"/>
          <w:lang w:eastAsia="ru-RU"/>
        </w:rPr>
        <w:t> в школе разработана на основании </w:t>
      </w:r>
      <w:r w:rsidRPr="00362BEF">
        <w:rPr>
          <w:rFonts w:ascii="inherit" w:eastAsia="Times New Roman" w:hAnsi="inherit" w:cs="Times New Roman"/>
          <w:b/>
          <w:bCs/>
          <w:sz w:val="27"/>
          <w:szCs w:val="27"/>
          <w:bdr w:val="none" w:sz="0" w:space="0" w:color="auto" w:frame="1"/>
          <w:lang w:eastAsia="ru-RU"/>
        </w:rPr>
        <w:t>Профессионального стандарта: 01.001 «Педагог</w:t>
      </w:r>
      <w:r w:rsidRPr="00362BEF">
        <w:rPr>
          <w:rFonts w:ascii="Times New Roman" w:eastAsia="Times New Roman" w:hAnsi="Times New Roman" w:cs="Times New Roman"/>
          <w:sz w:val="27"/>
          <w:szCs w:val="27"/>
          <w:lang w:eastAsia="ru-RU"/>
        </w:rPr>
        <w:t xml:space="preserve"> (педагогическая деятельность в сфере дошкольного, начального общего, основного общего, среднего общего образования) (воспитатель, учитель)» с изменениями от 5 августа 2016 года, на основании ФЗ №273 от 29.12.2012г «Об образовании в Российской Федерации» в редакции от 1 марта 2022 года, </w:t>
      </w:r>
      <w:r w:rsidR="00F70AE1">
        <w:rPr>
          <w:rFonts w:ascii="Times New Roman" w:eastAsia="Times New Roman" w:hAnsi="Times New Roman" w:cs="Times New Roman"/>
          <w:color w:val="FF0000"/>
          <w:sz w:val="27"/>
          <w:szCs w:val="27"/>
          <w:lang w:eastAsia="ru-RU"/>
        </w:rPr>
        <w:t>требований ФГОС НОО , утвержденный Приказом Министерства Просвещения Российской Федерации  №286  от 31.05.2021г</w:t>
      </w:r>
      <w:r w:rsidR="00F70AE1" w:rsidRPr="00362BEF">
        <w:rPr>
          <w:rFonts w:ascii="Times New Roman" w:eastAsia="Times New Roman" w:hAnsi="Times New Roman" w:cs="Times New Roman"/>
          <w:sz w:val="27"/>
          <w:szCs w:val="27"/>
          <w:lang w:eastAsia="ru-RU"/>
        </w:rPr>
        <w:t xml:space="preserve"> </w:t>
      </w:r>
      <w:r w:rsidRPr="00362BEF">
        <w:rPr>
          <w:rFonts w:ascii="Times New Roman" w:eastAsia="Times New Roman" w:hAnsi="Times New Roman" w:cs="Times New Roman"/>
          <w:sz w:val="27"/>
          <w:szCs w:val="27"/>
          <w:lang w:eastAsia="ru-RU"/>
        </w:rPr>
        <w:t>СП 2.4.3648-20 «Санитарно-эпидемиологические требования к организациям воспитания и обучения, отдыха и оздоровления детей и молодежи»; в соответствии с Трудовым кодексом Российской Федерации и другими нормативными актами, регулирующими трудовые отношения между работником и работодателем.</w:t>
      </w:r>
      <w:r w:rsidRPr="00362BEF">
        <w:rPr>
          <w:rFonts w:ascii="Times New Roman" w:eastAsia="Times New Roman" w:hAnsi="Times New Roman" w:cs="Times New Roman"/>
          <w:sz w:val="27"/>
          <w:szCs w:val="27"/>
          <w:lang w:eastAsia="ru-RU"/>
        </w:rPr>
        <w:br/>
        <w:t>1.2. Данная должностная инструкция учителя начальных классов, разработанная с учетом профстандарта, определяет перечень трудовых функций педагогического работника школы, должностных обязанностей, а также права, ответственность и взаимоотношения по должности учителя начальных классов общеобразовательного учреждения.</w:t>
      </w:r>
      <w:r w:rsidRPr="00362BEF">
        <w:rPr>
          <w:rFonts w:ascii="Times New Roman" w:eastAsia="Times New Roman" w:hAnsi="Times New Roman" w:cs="Times New Roman"/>
          <w:sz w:val="27"/>
          <w:szCs w:val="27"/>
          <w:lang w:eastAsia="ru-RU"/>
        </w:rPr>
        <w:br/>
        <w:t>1.3. Учитель начальных классов назначается и освобождается от должности приказом директора общеобразовательного учреждения. На время отпуска и временной нетрудоспособности его обязанности могут быть возложены на другого педагога начальной школы. Временное исполнение обязанностей в данных случаях осуществляется согласно приказу директора школы, изданного с соблюдением требований Трудового кодекса Российской Федерации.</w:t>
      </w:r>
      <w:r w:rsidRPr="00362BEF">
        <w:rPr>
          <w:rFonts w:ascii="Times New Roman" w:eastAsia="Times New Roman" w:hAnsi="Times New Roman" w:cs="Times New Roman"/>
          <w:sz w:val="27"/>
          <w:szCs w:val="27"/>
          <w:lang w:eastAsia="ru-RU"/>
        </w:rPr>
        <w:br/>
        <w:t>1.4. Учитель начальных классов в общеобразовательном учреждении относится к категории специалистов, непосредственно подчиняется заместителю директора школы по учебно-воспитательной работе.</w:t>
      </w:r>
    </w:p>
    <w:p w14:paraId="39E89385" w14:textId="77777777" w:rsidR="00362BEF" w:rsidRPr="00362BEF" w:rsidRDefault="00362BEF" w:rsidP="00362BEF">
      <w:pPr>
        <w:spacing w:after="0" w:line="351" w:lineRule="atLeast"/>
        <w:jc w:val="both"/>
        <w:textAlignment w:val="baseline"/>
        <w:rPr>
          <w:rFonts w:ascii="Times New Roman" w:eastAsia="Times New Roman" w:hAnsi="Times New Roman" w:cs="Times New Roman"/>
          <w:sz w:val="27"/>
          <w:szCs w:val="27"/>
          <w:lang w:eastAsia="ru-RU"/>
        </w:rPr>
      </w:pPr>
      <w:r w:rsidRPr="00362BEF">
        <w:rPr>
          <w:rFonts w:ascii="Times New Roman" w:eastAsia="Times New Roman" w:hAnsi="Times New Roman" w:cs="Times New Roman"/>
          <w:sz w:val="27"/>
          <w:szCs w:val="27"/>
          <w:lang w:eastAsia="ru-RU"/>
        </w:rPr>
        <w:t>1.5. </w:t>
      </w:r>
      <w:ins w:id="1" w:author="Unknown">
        <w:r w:rsidRPr="00362BEF">
          <w:rPr>
            <w:rFonts w:ascii="Times New Roman" w:eastAsia="Times New Roman" w:hAnsi="Times New Roman" w:cs="Times New Roman"/>
            <w:sz w:val="27"/>
            <w:szCs w:val="27"/>
            <w:u w:val="single"/>
            <w:bdr w:val="none" w:sz="0" w:space="0" w:color="auto" w:frame="1"/>
            <w:lang w:eastAsia="ru-RU"/>
          </w:rPr>
          <w:t>На должность учителя начальных классов принимается лицо:</w:t>
        </w:r>
      </w:ins>
    </w:p>
    <w:p w14:paraId="2A701E00" w14:textId="77777777" w:rsidR="00362BEF" w:rsidRPr="00362BEF" w:rsidRDefault="00362BEF" w:rsidP="00362BEF">
      <w:pPr>
        <w:numPr>
          <w:ilvl w:val="0"/>
          <w:numId w:val="1"/>
        </w:numPr>
        <w:spacing w:after="0" w:line="351" w:lineRule="atLeast"/>
        <w:ind w:left="945"/>
        <w:jc w:val="both"/>
        <w:textAlignment w:val="baseline"/>
        <w:rPr>
          <w:rFonts w:ascii="Times New Roman" w:eastAsia="Times New Roman" w:hAnsi="Times New Roman" w:cs="Times New Roman"/>
          <w:sz w:val="27"/>
          <w:szCs w:val="27"/>
          <w:lang w:eastAsia="ru-RU"/>
        </w:rPr>
      </w:pPr>
      <w:r w:rsidRPr="00362BEF">
        <w:rPr>
          <w:rFonts w:ascii="Times New Roman" w:eastAsia="Times New Roman" w:hAnsi="Times New Roman" w:cs="Times New Roman"/>
          <w:sz w:val="27"/>
          <w:szCs w:val="27"/>
          <w:lang w:eastAsia="ru-RU"/>
        </w:rPr>
        <w:lastRenderedPageBreak/>
        <w:t>имеющее высшее образование или среднее профессиональное образование в рамках укрупненных групп направлений подготовки высшего образования и специальностей среднего профессионального образования "Образование и педагогические науки", либо высшее образование или среднее профессиональное образование и дополнительное профессиональное образование по направлению деятельности в общеобразовательном учреждении;</w:t>
      </w:r>
    </w:p>
    <w:p w14:paraId="2A3BA0D2" w14:textId="77777777" w:rsidR="00362BEF" w:rsidRPr="00362BEF" w:rsidRDefault="00362BEF" w:rsidP="00362BEF">
      <w:pPr>
        <w:numPr>
          <w:ilvl w:val="0"/>
          <w:numId w:val="1"/>
        </w:numPr>
        <w:spacing w:after="0" w:line="351" w:lineRule="atLeast"/>
        <w:ind w:left="945"/>
        <w:jc w:val="both"/>
        <w:textAlignment w:val="baseline"/>
        <w:rPr>
          <w:rFonts w:ascii="Times New Roman" w:eastAsia="Times New Roman" w:hAnsi="Times New Roman" w:cs="Times New Roman"/>
          <w:sz w:val="27"/>
          <w:szCs w:val="27"/>
          <w:lang w:eastAsia="ru-RU"/>
        </w:rPr>
      </w:pPr>
      <w:r w:rsidRPr="00362BEF">
        <w:rPr>
          <w:rFonts w:ascii="Times New Roman" w:eastAsia="Times New Roman" w:hAnsi="Times New Roman" w:cs="Times New Roman"/>
          <w:sz w:val="27"/>
          <w:szCs w:val="27"/>
          <w:lang w:eastAsia="ru-RU"/>
        </w:rPr>
        <w:t>без предъявления требований к стажу работы;</w:t>
      </w:r>
    </w:p>
    <w:p w14:paraId="4C956251" w14:textId="77777777" w:rsidR="00362BEF" w:rsidRPr="00362BEF" w:rsidRDefault="00362BEF" w:rsidP="00362BEF">
      <w:pPr>
        <w:numPr>
          <w:ilvl w:val="0"/>
          <w:numId w:val="1"/>
        </w:numPr>
        <w:spacing w:after="0" w:line="351" w:lineRule="atLeast"/>
        <w:ind w:left="945"/>
        <w:jc w:val="both"/>
        <w:textAlignment w:val="baseline"/>
        <w:rPr>
          <w:rFonts w:ascii="Times New Roman" w:eastAsia="Times New Roman" w:hAnsi="Times New Roman" w:cs="Times New Roman"/>
          <w:sz w:val="27"/>
          <w:szCs w:val="27"/>
          <w:lang w:eastAsia="ru-RU"/>
        </w:rPr>
      </w:pPr>
      <w:r w:rsidRPr="00362BEF">
        <w:rPr>
          <w:rFonts w:ascii="Times New Roman" w:eastAsia="Times New Roman" w:hAnsi="Times New Roman" w:cs="Times New Roman"/>
          <w:sz w:val="27"/>
          <w:szCs w:val="27"/>
          <w:lang w:eastAsia="ru-RU"/>
        </w:rPr>
        <w:t>соответствующее требованиям, касающимся прохождения предварительного (при поступлении на работу) и периодических медицинских осмотров, внеочередных медицинских осмотров по направлению работодателя, обязательного психиатрического освидетельствования (не реже 1 раза в 5 лет), профессиональной гигиенической подготовки и аттестации (при приеме на работу и далее не реже 1 раза в 2 года), вакцинации, а также имеющее личную медицинскую книжку с результатами медицинских обследований и лабораторных исследований, сведениями о прививках, перенесенных инфекционных заболеваниях, о прохождении профессиональной гигиенической подготовки и аттестации с допуском к работе;</w:t>
      </w:r>
    </w:p>
    <w:p w14:paraId="19E9A8F3" w14:textId="77777777" w:rsidR="00362BEF" w:rsidRPr="00362BEF" w:rsidRDefault="00362BEF" w:rsidP="00362BEF">
      <w:pPr>
        <w:numPr>
          <w:ilvl w:val="0"/>
          <w:numId w:val="1"/>
        </w:numPr>
        <w:spacing w:after="0" w:line="351" w:lineRule="atLeast"/>
        <w:ind w:left="945"/>
        <w:jc w:val="both"/>
        <w:textAlignment w:val="baseline"/>
        <w:rPr>
          <w:rFonts w:ascii="Times New Roman" w:eastAsia="Times New Roman" w:hAnsi="Times New Roman" w:cs="Times New Roman"/>
          <w:sz w:val="27"/>
          <w:szCs w:val="27"/>
          <w:lang w:eastAsia="ru-RU"/>
        </w:rPr>
      </w:pPr>
      <w:r w:rsidRPr="00362BEF">
        <w:rPr>
          <w:rFonts w:ascii="Times New Roman" w:eastAsia="Times New Roman" w:hAnsi="Times New Roman" w:cs="Times New Roman"/>
          <w:sz w:val="27"/>
          <w:szCs w:val="27"/>
          <w:lang w:eastAsia="ru-RU"/>
        </w:rPr>
        <w:t>не имеющее ограничений на занятия педагогической деятельностью, изложенных в статье 331 "Право на занятие педагогической деятельностью" Трудового кодекса Российской Федерации.</w:t>
      </w:r>
    </w:p>
    <w:p w14:paraId="34033EDB" w14:textId="77777777" w:rsidR="00362BEF" w:rsidRPr="00362BEF" w:rsidRDefault="00362BEF" w:rsidP="00362BEF">
      <w:pPr>
        <w:spacing w:after="180" w:line="351" w:lineRule="atLeast"/>
        <w:jc w:val="both"/>
        <w:textAlignment w:val="baseline"/>
        <w:rPr>
          <w:rFonts w:ascii="Times New Roman" w:eastAsia="Times New Roman" w:hAnsi="Times New Roman" w:cs="Times New Roman"/>
          <w:sz w:val="27"/>
          <w:szCs w:val="27"/>
          <w:lang w:eastAsia="ru-RU"/>
        </w:rPr>
      </w:pPr>
      <w:r w:rsidRPr="00362BEF">
        <w:rPr>
          <w:rFonts w:ascii="Times New Roman" w:eastAsia="Times New Roman" w:hAnsi="Times New Roman" w:cs="Times New Roman"/>
          <w:sz w:val="27"/>
          <w:szCs w:val="27"/>
          <w:lang w:eastAsia="ru-RU"/>
        </w:rPr>
        <w:t>1.6. В своей педагогической деятельности учитель начальных классов школы руководствуется должностной инструкцией по профстандарту, Конституцией и законами Российской Федерации, указами Президента, решениями Правительства РФ и органов управления образования всех уровней по вопросам, касающимся образования и воспитания обучающихся, а также:</w:t>
      </w:r>
    </w:p>
    <w:p w14:paraId="7B8F2375" w14:textId="77777777" w:rsidR="00362BEF" w:rsidRPr="00362BEF" w:rsidRDefault="00362BEF" w:rsidP="00362BEF">
      <w:pPr>
        <w:numPr>
          <w:ilvl w:val="0"/>
          <w:numId w:val="2"/>
        </w:numPr>
        <w:spacing w:after="0" w:line="351" w:lineRule="atLeast"/>
        <w:ind w:left="945"/>
        <w:jc w:val="both"/>
        <w:textAlignment w:val="baseline"/>
        <w:rPr>
          <w:rFonts w:ascii="Times New Roman" w:eastAsia="Times New Roman" w:hAnsi="Times New Roman" w:cs="Times New Roman"/>
          <w:sz w:val="27"/>
          <w:szCs w:val="27"/>
          <w:lang w:eastAsia="ru-RU"/>
        </w:rPr>
      </w:pPr>
      <w:r w:rsidRPr="00362BEF">
        <w:rPr>
          <w:rFonts w:ascii="Times New Roman" w:eastAsia="Times New Roman" w:hAnsi="Times New Roman" w:cs="Times New Roman"/>
          <w:sz w:val="27"/>
          <w:szCs w:val="27"/>
          <w:lang w:eastAsia="ru-RU"/>
        </w:rPr>
        <w:t>Федеральным Законом №273 «Об образовании в Российской Федерации»;</w:t>
      </w:r>
    </w:p>
    <w:p w14:paraId="3D503FC8" w14:textId="77777777" w:rsidR="00362BEF" w:rsidRPr="00362BEF" w:rsidRDefault="00362BEF" w:rsidP="00362BEF">
      <w:pPr>
        <w:numPr>
          <w:ilvl w:val="0"/>
          <w:numId w:val="2"/>
        </w:numPr>
        <w:spacing w:after="0" w:line="351" w:lineRule="atLeast"/>
        <w:ind w:left="945"/>
        <w:jc w:val="both"/>
        <w:textAlignment w:val="baseline"/>
        <w:rPr>
          <w:rFonts w:ascii="Times New Roman" w:eastAsia="Times New Roman" w:hAnsi="Times New Roman" w:cs="Times New Roman"/>
          <w:sz w:val="27"/>
          <w:szCs w:val="27"/>
          <w:lang w:eastAsia="ru-RU"/>
        </w:rPr>
      </w:pPr>
      <w:r w:rsidRPr="00362BEF">
        <w:rPr>
          <w:rFonts w:ascii="Times New Roman" w:eastAsia="Times New Roman" w:hAnsi="Times New Roman" w:cs="Times New Roman"/>
          <w:sz w:val="27"/>
          <w:szCs w:val="27"/>
          <w:lang w:eastAsia="ru-RU"/>
        </w:rPr>
        <w:t>основами педагогики, психологии, физиологии и гигиены;</w:t>
      </w:r>
    </w:p>
    <w:p w14:paraId="4AABB44C" w14:textId="77777777" w:rsidR="00362BEF" w:rsidRPr="00362BEF" w:rsidRDefault="00362BEF" w:rsidP="00362BEF">
      <w:pPr>
        <w:numPr>
          <w:ilvl w:val="0"/>
          <w:numId w:val="2"/>
        </w:numPr>
        <w:spacing w:after="0" w:line="351" w:lineRule="atLeast"/>
        <w:ind w:left="945"/>
        <w:jc w:val="both"/>
        <w:textAlignment w:val="baseline"/>
        <w:rPr>
          <w:rFonts w:ascii="Times New Roman" w:eastAsia="Times New Roman" w:hAnsi="Times New Roman" w:cs="Times New Roman"/>
          <w:sz w:val="27"/>
          <w:szCs w:val="27"/>
          <w:lang w:eastAsia="ru-RU"/>
        </w:rPr>
      </w:pPr>
      <w:r w:rsidRPr="00362BEF">
        <w:rPr>
          <w:rFonts w:ascii="Times New Roman" w:eastAsia="Times New Roman" w:hAnsi="Times New Roman" w:cs="Times New Roman"/>
          <w:sz w:val="27"/>
          <w:szCs w:val="27"/>
          <w:lang w:eastAsia="ru-RU"/>
        </w:rPr>
        <w:t>административным, трудовым и хозяйственным законодательством РФ;</w:t>
      </w:r>
    </w:p>
    <w:p w14:paraId="38309CE1" w14:textId="77777777" w:rsidR="00362BEF" w:rsidRPr="00362BEF" w:rsidRDefault="00362BEF" w:rsidP="00362BEF">
      <w:pPr>
        <w:numPr>
          <w:ilvl w:val="0"/>
          <w:numId w:val="2"/>
        </w:numPr>
        <w:spacing w:after="0" w:line="351" w:lineRule="atLeast"/>
        <w:ind w:left="945"/>
        <w:jc w:val="both"/>
        <w:textAlignment w:val="baseline"/>
        <w:rPr>
          <w:rFonts w:ascii="Times New Roman" w:eastAsia="Times New Roman" w:hAnsi="Times New Roman" w:cs="Times New Roman"/>
          <w:sz w:val="27"/>
          <w:szCs w:val="27"/>
          <w:lang w:eastAsia="ru-RU"/>
        </w:rPr>
      </w:pPr>
      <w:r w:rsidRPr="00362BEF">
        <w:rPr>
          <w:rFonts w:ascii="Times New Roman" w:eastAsia="Times New Roman" w:hAnsi="Times New Roman" w:cs="Times New Roman"/>
          <w:sz w:val="27"/>
          <w:szCs w:val="27"/>
          <w:lang w:eastAsia="ru-RU"/>
        </w:rPr>
        <w:t>Уставом и локальными правовыми актами школы, в том числе Правилами внутреннего трудового распорядка, приказами и распоряжениями директора общеобразовательного учреждения;</w:t>
      </w:r>
    </w:p>
    <w:p w14:paraId="3BFF3257" w14:textId="77777777" w:rsidR="00362BEF" w:rsidRPr="00362BEF" w:rsidRDefault="00362BEF" w:rsidP="00362BEF">
      <w:pPr>
        <w:numPr>
          <w:ilvl w:val="0"/>
          <w:numId w:val="2"/>
        </w:numPr>
        <w:spacing w:after="0" w:line="351" w:lineRule="atLeast"/>
        <w:ind w:left="945"/>
        <w:jc w:val="both"/>
        <w:textAlignment w:val="baseline"/>
        <w:rPr>
          <w:rFonts w:ascii="Times New Roman" w:eastAsia="Times New Roman" w:hAnsi="Times New Roman" w:cs="Times New Roman"/>
          <w:sz w:val="27"/>
          <w:szCs w:val="27"/>
          <w:lang w:eastAsia="ru-RU"/>
        </w:rPr>
      </w:pPr>
      <w:r w:rsidRPr="00362BEF">
        <w:rPr>
          <w:rFonts w:ascii="Times New Roman" w:eastAsia="Times New Roman" w:hAnsi="Times New Roman" w:cs="Times New Roman"/>
          <w:sz w:val="27"/>
          <w:szCs w:val="27"/>
          <w:lang w:eastAsia="ru-RU"/>
        </w:rPr>
        <w:t>требованиями ФГОС начального общего образования и рекомендациями по их применению в школе;</w:t>
      </w:r>
    </w:p>
    <w:p w14:paraId="483AFBD6" w14:textId="77777777" w:rsidR="00362BEF" w:rsidRPr="00362BEF" w:rsidRDefault="00362BEF" w:rsidP="00362BEF">
      <w:pPr>
        <w:numPr>
          <w:ilvl w:val="0"/>
          <w:numId w:val="2"/>
        </w:numPr>
        <w:spacing w:after="0" w:line="351" w:lineRule="atLeast"/>
        <w:ind w:left="945"/>
        <w:jc w:val="both"/>
        <w:textAlignment w:val="baseline"/>
        <w:rPr>
          <w:rFonts w:ascii="Times New Roman" w:eastAsia="Times New Roman" w:hAnsi="Times New Roman" w:cs="Times New Roman"/>
          <w:sz w:val="27"/>
          <w:szCs w:val="27"/>
          <w:lang w:eastAsia="ru-RU"/>
        </w:rPr>
      </w:pPr>
      <w:r w:rsidRPr="00362BEF">
        <w:rPr>
          <w:rFonts w:ascii="Times New Roman" w:eastAsia="Times New Roman" w:hAnsi="Times New Roman" w:cs="Times New Roman"/>
          <w:sz w:val="27"/>
          <w:szCs w:val="27"/>
          <w:lang w:eastAsia="ru-RU"/>
        </w:rPr>
        <w:t>нормами СП 2.4.3648-20 «Санитарно-эпидемиологические требования к организациям воспитания и обучения, отдыха и оздоровления детей и молодежи»;</w:t>
      </w:r>
    </w:p>
    <w:p w14:paraId="19DC1E7B" w14:textId="77777777" w:rsidR="00362BEF" w:rsidRPr="00362BEF" w:rsidRDefault="00362BEF" w:rsidP="00362BEF">
      <w:pPr>
        <w:numPr>
          <w:ilvl w:val="0"/>
          <w:numId w:val="2"/>
        </w:numPr>
        <w:spacing w:after="0" w:line="351" w:lineRule="atLeast"/>
        <w:ind w:left="945"/>
        <w:jc w:val="both"/>
        <w:textAlignment w:val="baseline"/>
        <w:rPr>
          <w:rFonts w:ascii="Times New Roman" w:eastAsia="Times New Roman" w:hAnsi="Times New Roman" w:cs="Times New Roman"/>
          <w:sz w:val="27"/>
          <w:szCs w:val="27"/>
          <w:lang w:eastAsia="ru-RU"/>
        </w:rPr>
      </w:pPr>
      <w:r w:rsidRPr="00362BEF">
        <w:rPr>
          <w:rFonts w:ascii="Times New Roman" w:eastAsia="Times New Roman" w:hAnsi="Times New Roman" w:cs="Times New Roman"/>
          <w:sz w:val="27"/>
          <w:szCs w:val="27"/>
          <w:lang w:eastAsia="ru-RU"/>
        </w:rPr>
        <w:t>правилами и нормами охраны труда и пожарной безопасности;</w:t>
      </w:r>
    </w:p>
    <w:p w14:paraId="2C8A1114" w14:textId="77777777" w:rsidR="00362BEF" w:rsidRPr="00362BEF" w:rsidRDefault="00362BEF" w:rsidP="00362BEF">
      <w:pPr>
        <w:numPr>
          <w:ilvl w:val="0"/>
          <w:numId w:val="2"/>
        </w:numPr>
        <w:spacing w:after="0" w:line="351" w:lineRule="atLeast"/>
        <w:ind w:left="945"/>
        <w:jc w:val="both"/>
        <w:textAlignment w:val="baseline"/>
        <w:rPr>
          <w:rFonts w:ascii="Times New Roman" w:eastAsia="Times New Roman" w:hAnsi="Times New Roman" w:cs="Times New Roman"/>
          <w:sz w:val="27"/>
          <w:szCs w:val="27"/>
          <w:lang w:eastAsia="ru-RU"/>
        </w:rPr>
      </w:pPr>
      <w:r w:rsidRPr="00362BEF">
        <w:rPr>
          <w:rFonts w:ascii="Times New Roman" w:eastAsia="Times New Roman" w:hAnsi="Times New Roman" w:cs="Times New Roman"/>
          <w:sz w:val="27"/>
          <w:szCs w:val="27"/>
          <w:lang w:eastAsia="ru-RU"/>
        </w:rPr>
        <w:t>трудовым договором между работником и работодателем;</w:t>
      </w:r>
    </w:p>
    <w:p w14:paraId="47BDEF2D" w14:textId="77777777" w:rsidR="00362BEF" w:rsidRPr="00362BEF" w:rsidRDefault="00362BEF" w:rsidP="00362BEF">
      <w:pPr>
        <w:numPr>
          <w:ilvl w:val="0"/>
          <w:numId w:val="2"/>
        </w:numPr>
        <w:spacing w:after="0" w:line="351" w:lineRule="atLeast"/>
        <w:ind w:left="945"/>
        <w:jc w:val="both"/>
        <w:textAlignment w:val="baseline"/>
        <w:rPr>
          <w:rFonts w:ascii="Times New Roman" w:eastAsia="Times New Roman" w:hAnsi="Times New Roman" w:cs="Times New Roman"/>
          <w:sz w:val="27"/>
          <w:szCs w:val="27"/>
          <w:lang w:eastAsia="ru-RU"/>
        </w:rPr>
      </w:pPr>
      <w:r w:rsidRPr="00362BEF">
        <w:rPr>
          <w:rFonts w:ascii="Times New Roman" w:eastAsia="Times New Roman" w:hAnsi="Times New Roman" w:cs="Times New Roman"/>
          <w:sz w:val="27"/>
          <w:szCs w:val="27"/>
          <w:lang w:eastAsia="ru-RU"/>
        </w:rPr>
        <w:lastRenderedPageBreak/>
        <w:t>Конвенцией ООН о правах ребенка.</w:t>
      </w:r>
    </w:p>
    <w:p w14:paraId="5C8D730D" w14:textId="77777777" w:rsidR="00362BEF" w:rsidRPr="00362BEF" w:rsidRDefault="00362BEF" w:rsidP="00362BEF">
      <w:pPr>
        <w:spacing w:after="0" w:line="351" w:lineRule="atLeast"/>
        <w:jc w:val="both"/>
        <w:textAlignment w:val="baseline"/>
        <w:rPr>
          <w:rFonts w:ascii="Times New Roman" w:eastAsia="Times New Roman" w:hAnsi="Times New Roman" w:cs="Times New Roman"/>
          <w:sz w:val="27"/>
          <w:szCs w:val="27"/>
          <w:lang w:eastAsia="ru-RU"/>
        </w:rPr>
      </w:pPr>
      <w:r w:rsidRPr="00362BEF">
        <w:rPr>
          <w:rFonts w:ascii="Times New Roman" w:eastAsia="Times New Roman" w:hAnsi="Times New Roman" w:cs="Times New Roman"/>
          <w:sz w:val="27"/>
          <w:szCs w:val="27"/>
          <w:lang w:eastAsia="ru-RU"/>
        </w:rPr>
        <w:t>1.7. </w:t>
      </w:r>
      <w:ins w:id="2" w:author="Unknown">
        <w:r w:rsidRPr="00362BEF">
          <w:rPr>
            <w:rFonts w:ascii="Times New Roman" w:eastAsia="Times New Roman" w:hAnsi="Times New Roman" w:cs="Times New Roman"/>
            <w:sz w:val="27"/>
            <w:szCs w:val="27"/>
            <w:u w:val="single"/>
            <w:bdr w:val="none" w:sz="0" w:space="0" w:color="auto" w:frame="1"/>
            <w:lang w:eastAsia="ru-RU"/>
          </w:rPr>
          <w:t>Учитель начальных классов должен знать:</w:t>
        </w:r>
      </w:ins>
    </w:p>
    <w:p w14:paraId="3983B488" w14:textId="77777777" w:rsidR="00362BEF" w:rsidRPr="00362BEF" w:rsidRDefault="00362BEF" w:rsidP="00362BEF">
      <w:pPr>
        <w:numPr>
          <w:ilvl w:val="0"/>
          <w:numId w:val="3"/>
        </w:numPr>
        <w:spacing w:after="0" w:line="351" w:lineRule="atLeast"/>
        <w:ind w:left="945"/>
        <w:jc w:val="both"/>
        <w:textAlignment w:val="baseline"/>
        <w:rPr>
          <w:rFonts w:ascii="Times New Roman" w:eastAsia="Times New Roman" w:hAnsi="Times New Roman" w:cs="Times New Roman"/>
          <w:sz w:val="27"/>
          <w:szCs w:val="27"/>
          <w:lang w:eastAsia="ru-RU"/>
        </w:rPr>
      </w:pPr>
      <w:r w:rsidRPr="00362BEF">
        <w:rPr>
          <w:rFonts w:ascii="Times New Roman" w:eastAsia="Times New Roman" w:hAnsi="Times New Roman" w:cs="Times New Roman"/>
          <w:sz w:val="27"/>
          <w:szCs w:val="27"/>
          <w:lang w:eastAsia="ru-RU"/>
        </w:rPr>
        <w:t>приоритетные направления и перспективы развития педагогической науки и образовательной системы Российской Федерации, законы и иные нормативные правовые акты, регламентирующие образовательную деятельность в РФ;</w:t>
      </w:r>
    </w:p>
    <w:p w14:paraId="0CB19416" w14:textId="77777777" w:rsidR="00362BEF" w:rsidRPr="00362BEF" w:rsidRDefault="00362BEF" w:rsidP="00362BEF">
      <w:pPr>
        <w:numPr>
          <w:ilvl w:val="0"/>
          <w:numId w:val="3"/>
        </w:numPr>
        <w:spacing w:after="0" w:line="351" w:lineRule="atLeast"/>
        <w:ind w:left="945"/>
        <w:jc w:val="both"/>
        <w:textAlignment w:val="baseline"/>
        <w:rPr>
          <w:rFonts w:ascii="Times New Roman" w:eastAsia="Times New Roman" w:hAnsi="Times New Roman" w:cs="Times New Roman"/>
          <w:sz w:val="27"/>
          <w:szCs w:val="27"/>
          <w:lang w:eastAsia="ru-RU"/>
        </w:rPr>
      </w:pPr>
      <w:r w:rsidRPr="00362BEF">
        <w:rPr>
          <w:rFonts w:ascii="Times New Roman" w:eastAsia="Times New Roman" w:hAnsi="Times New Roman" w:cs="Times New Roman"/>
          <w:sz w:val="27"/>
          <w:szCs w:val="27"/>
          <w:lang w:eastAsia="ru-RU"/>
        </w:rPr>
        <w:t>требования ФГОС начального общего образования, рекомендации по внедрению Федерального государственного образовательного стандарта начального общего образования в общеобразовательном учреждении, содержание примерных образовательных программ начального общего образования;</w:t>
      </w:r>
    </w:p>
    <w:p w14:paraId="138AB8D5" w14:textId="77777777" w:rsidR="00362BEF" w:rsidRPr="00362BEF" w:rsidRDefault="00362BEF" w:rsidP="00362BEF">
      <w:pPr>
        <w:numPr>
          <w:ilvl w:val="0"/>
          <w:numId w:val="3"/>
        </w:numPr>
        <w:spacing w:after="0" w:line="351" w:lineRule="atLeast"/>
        <w:ind w:left="945"/>
        <w:jc w:val="both"/>
        <w:textAlignment w:val="baseline"/>
        <w:rPr>
          <w:rFonts w:ascii="Times New Roman" w:eastAsia="Times New Roman" w:hAnsi="Times New Roman" w:cs="Times New Roman"/>
          <w:sz w:val="27"/>
          <w:szCs w:val="27"/>
          <w:lang w:eastAsia="ru-RU"/>
        </w:rPr>
      </w:pPr>
      <w:r w:rsidRPr="00362BEF">
        <w:rPr>
          <w:rFonts w:ascii="Times New Roman" w:eastAsia="Times New Roman" w:hAnsi="Times New Roman" w:cs="Times New Roman"/>
          <w:sz w:val="27"/>
          <w:szCs w:val="27"/>
          <w:lang w:eastAsia="ru-RU"/>
        </w:rPr>
        <w:t>нормативные документы по вопросам обучения и воспитания детей, основы законодательства о правах ребенка;</w:t>
      </w:r>
    </w:p>
    <w:p w14:paraId="4BE176A1" w14:textId="77777777" w:rsidR="00362BEF" w:rsidRPr="00362BEF" w:rsidRDefault="00362BEF" w:rsidP="00362BEF">
      <w:pPr>
        <w:numPr>
          <w:ilvl w:val="0"/>
          <w:numId w:val="3"/>
        </w:numPr>
        <w:spacing w:after="0" w:line="351" w:lineRule="atLeast"/>
        <w:ind w:left="945"/>
        <w:jc w:val="both"/>
        <w:textAlignment w:val="baseline"/>
        <w:rPr>
          <w:rFonts w:ascii="Times New Roman" w:eastAsia="Times New Roman" w:hAnsi="Times New Roman" w:cs="Times New Roman"/>
          <w:sz w:val="27"/>
          <w:szCs w:val="27"/>
          <w:lang w:eastAsia="ru-RU"/>
        </w:rPr>
      </w:pPr>
      <w:r w:rsidRPr="00362BEF">
        <w:rPr>
          <w:rFonts w:ascii="Times New Roman" w:eastAsia="Times New Roman" w:hAnsi="Times New Roman" w:cs="Times New Roman"/>
          <w:sz w:val="27"/>
          <w:szCs w:val="27"/>
          <w:lang w:eastAsia="ru-RU"/>
        </w:rPr>
        <w:t>преподаваемые предметы в начальных классах школы в пределах требований Федерального государственного образовательного стандарта начального общего образования;</w:t>
      </w:r>
    </w:p>
    <w:p w14:paraId="2390E19F" w14:textId="77777777" w:rsidR="00362BEF" w:rsidRPr="00362BEF" w:rsidRDefault="00362BEF" w:rsidP="00362BEF">
      <w:pPr>
        <w:numPr>
          <w:ilvl w:val="0"/>
          <w:numId w:val="3"/>
        </w:numPr>
        <w:spacing w:after="0" w:line="351" w:lineRule="atLeast"/>
        <w:ind w:left="945"/>
        <w:jc w:val="both"/>
        <w:textAlignment w:val="baseline"/>
        <w:rPr>
          <w:rFonts w:ascii="Times New Roman" w:eastAsia="Times New Roman" w:hAnsi="Times New Roman" w:cs="Times New Roman"/>
          <w:sz w:val="27"/>
          <w:szCs w:val="27"/>
          <w:lang w:eastAsia="ru-RU"/>
        </w:rPr>
      </w:pPr>
      <w:r w:rsidRPr="00362BEF">
        <w:rPr>
          <w:rFonts w:ascii="Times New Roman" w:eastAsia="Times New Roman" w:hAnsi="Times New Roman" w:cs="Times New Roman"/>
          <w:sz w:val="27"/>
          <w:szCs w:val="27"/>
          <w:lang w:eastAsia="ru-RU"/>
        </w:rPr>
        <w:t>основы общетеоретических дисциплин в объёме, необходимом для решения педагогических, методических и организационно-управленческих задач на ступени начального общего образования общеобразовательного учреждения;</w:t>
      </w:r>
    </w:p>
    <w:p w14:paraId="082C5028" w14:textId="77777777" w:rsidR="00362BEF" w:rsidRPr="00362BEF" w:rsidRDefault="00362BEF" w:rsidP="00362BEF">
      <w:pPr>
        <w:numPr>
          <w:ilvl w:val="0"/>
          <w:numId w:val="3"/>
        </w:numPr>
        <w:spacing w:after="0" w:line="351" w:lineRule="atLeast"/>
        <w:ind w:left="945"/>
        <w:jc w:val="both"/>
        <w:textAlignment w:val="baseline"/>
        <w:rPr>
          <w:rFonts w:ascii="Times New Roman" w:eastAsia="Times New Roman" w:hAnsi="Times New Roman" w:cs="Times New Roman"/>
          <w:sz w:val="27"/>
          <w:szCs w:val="27"/>
          <w:lang w:eastAsia="ru-RU"/>
        </w:rPr>
      </w:pPr>
      <w:r w:rsidRPr="00362BEF">
        <w:rPr>
          <w:rFonts w:ascii="Times New Roman" w:eastAsia="Times New Roman" w:hAnsi="Times New Roman" w:cs="Times New Roman"/>
          <w:sz w:val="27"/>
          <w:szCs w:val="27"/>
          <w:lang w:eastAsia="ru-RU"/>
        </w:rPr>
        <w:t>рабочую программу и методику обучения и воспитания в начальной школе;</w:t>
      </w:r>
    </w:p>
    <w:p w14:paraId="270BB545" w14:textId="77777777" w:rsidR="00362BEF" w:rsidRPr="00362BEF" w:rsidRDefault="00362BEF" w:rsidP="00362BEF">
      <w:pPr>
        <w:numPr>
          <w:ilvl w:val="0"/>
          <w:numId w:val="3"/>
        </w:numPr>
        <w:spacing w:after="0" w:line="351" w:lineRule="atLeast"/>
        <w:ind w:left="945"/>
        <w:jc w:val="both"/>
        <w:textAlignment w:val="baseline"/>
        <w:rPr>
          <w:rFonts w:ascii="Times New Roman" w:eastAsia="Times New Roman" w:hAnsi="Times New Roman" w:cs="Times New Roman"/>
          <w:sz w:val="27"/>
          <w:szCs w:val="27"/>
          <w:lang w:eastAsia="ru-RU"/>
        </w:rPr>
      </w:pPr>
      <w:r w:rsidRPr="00362BEF">
        <w:rPr>
          <w:rFonts w:ascii="Times New Roman" w:eastAsia="Times New Roman" w:hAnsi="Times New Roman" w:cs="Times New Roman"/>
          <w:sz w:val="27"/>
          <w:szCs w:val="27"/>
          <w:lang w:eastAsia="ru-RU"/>
        </w:rPr>
        <w:t>программы и учебники по предметам, преподаваемым в начальных классах школы, отвечающие требованиям Федерального государственного образовательного стандарта (ФГОС) начального общего образования;</w:t>
      </w:r>
    </w:p>
    <w:p w14:paraId="0735EE63" w14:textId="77777777" w:rsidR="00362BEF" w:rsidRPr="00362BEF" w:rsidRDefault="00362BEF" w:rsidP="00362BEF">
      <w:pPr>
        <w:numPr>
          <w:ilvl w:val="0"/>
          <w:numId w:val="3"/>
        </w:numPr>
        <w:spacing w:after="0" w:line="351" w:lineRule="atLeast"/>
        <w:ind w:left="945"/>
        <w:jc w:val="both"/>
        <w:textAlignment w:val="baseline"/>
        <w:rPr>
          <w:rFonts w:ascii="Times New Roman" w:eastAsia="Times New Roman" w:hAnsi="Times New Roman" w:cs="Times New Roman"/>
          <w:sz w:val="27"/>
          <w:szCs w:val="27"/>
          <w:lang w:eastAsia="ru-RU"/>
        </w:rPr>
      </w:pPr>
      <w:r w:rsidRPr="00362BEF">
        <w:rPr>
          <w:rFonts w:ascii="Times New Roman" w:eastAsia="Times New Roman" w:hAnsi="Times New Roman" w:cs="Times New Roman"/>
          <w:sz w:val="27"/>
          <w:szCs w:val="27"/>
          <w:lang w:eastAsia="ru-RU"/>
        </w:rPr>
        <w:t>современные формы и методы обучения и воспитания школьников начальных классов, виды и приемы современных педагогических технологий;</w:t>
      </w:r>
    </w:p>
    <w:p w14:paraId="3B070908" w14:textId="77777777" w:rsidR="00362BEF" w:rsidRPr="00362BEF" w:rsidRDefault="00362BEF" w:rsidP="00362BEF">
      <w:pPr>
        <w:numPr>
          <w:ilvl w:val="0"/>
          <w:numId w:val="3"/>
        </w:numPr>
        <w:spacing w:after="0" w:line="351" w:lineRule="atLeast"/>
        <w:ind w:left="945"/>
        <w:jc w:val="both"/>
        <w:textAlignment w:val="baseline"/>
        <w:rPr>
          <w:rFonts w:ascii="Times New Roman" w:eastAsia="Times New Roman" w:hAnsi="Times New Roman" w:cs="Times New Roman"/>
          <w:sz w:val="27"/>
          <w:szCs w:val="27"/>
          <w:lang w:eastAsia="ru-RU"/>
        </w:rPr>
      </w:pPr>
      <w:r w:rsidRPr="00362BEF">
        <w:rPr>
          <w:rFonts w:ascii="Times New Roman" w:eastAsia="Times New Roman" w:hAnsi="Times New Roman" w:cs="Times New Roman"/>
          <w:sz w:val="27"/>
          <w:szCs w:val="27"/>
          <w:lang w:eastAsia="ru-RU"/>
        </w:rPr>
        <w:t>педагогические закономерности организации образовательной деятельности;</w:t>
      </w:r>
    </w:p>
    <w:p w14:paraId="17F2532C" w14:textId="77777777" w:rsidR="00362BEF" w:rsidRPr="00362BEF" w:rsidRDefault="00362BEF" w:rsidP="00362BEF">
      <w:pPr>
        <w:numPr>
          <w:ilvl w:val="0"/>
          <w:numId w:val="3"/>
        </w:numPr>
        <w:spacing w:after="0" w:line="351" w:lineRule="atLeast"/>
        <w:ind w:left="945"/>
        <w:jc w:val="both"/>
        <w:textAlignment w:val="baseline"/>
        <w:rPr>
          <w:rFonts w:ascii="Times New Roman" w:eastAsia="Times New Roman" w:hAnsi="Times New Roman" w:cs="Times New Roman"/>
          <w:sz w:val="27"/>
          <w:szCs w:val="27"/>
          <w:lang w:eastAsia="ru-RU"/>
        </w:rPr>
      </w:pPr>
      <w:r w:rsidRPr="00362BEF">
        <w:rPr>
          <w:rFonts w:ascii="Times New Roman" w:eastAsia="Times New Roman" w:hAnsi="Times New Roman" w:cs="Times New Roman"/>
          <w:sz w:val="27"/>
          <w:szCs w:val="27"/>
          <w:lang w:eastAsia="ru-RU"/>
        </w:rPr>
        <w:t>историю и принципы построения и функционирования образовательных систем, роль и место образования в жизни личности и общества;</w:t>
      </w:r>
    </w:p>
    <w:p w14:paraId="466D7B9A" w14:textId="77777777" w:rsidR="00362BEF" w:rsidRPr="00362BEF" w:rsidRDefault="00362BEF" w:rsidP="00362BEF">
      <w:pPr>
        <w:numPr>
          <w:ilvl w:val="0"/>
          <w:numId w:val="3"/>
        </w:numPr>
        <w:spacing w:after="0" w:line="351" w:lineRule="atLeast"/>
        <w:ind w:left="945"/>
        <w:jc w:val="both"/>
        <w:textAlignment w:val="baseline"/>
        <w:rPr>
          <w:rFonts w:ascii="Times New Roman" w:eastAsia="Times New Roman" w:hAnsi="Times New Roman" w:cs="Times New Roman"/>
          <w:sz w:val="27"/>
          <w:szCs w:val="27"/>
          <w:lang w:eastAsia="ru-RU"/>
        </w:rPr>
      </w:pPr>
      <w:r w:rsidRPr="00362BEF">
        <w:rPr>
          <w:rFonts w:ascii="Times New Roman" w:eastAsia="Times New Roman" w:hAnsi="Times New Roman" w:cs="Times New Roman"/>
          <w:sz w:val="27"/>
          <w:szCs w:val="27"/>
          <w:lang w:eastAsia="ru-RU"/>
        </w:rPr>
        <w:t>теорию и методы управления образовательными системами;</w:t>
      </w:r>
    </w:p>
    <w:p w14:paraId="712B9AC2" w14:textId="77777777" w:rsidR="00362BEF" w:rsidRPr="00362BEF" w:rsidRDefault="00362BEF" w:rsidP="00362BEF">
      <w:pPr>
        <w:numPr>
          <w:ilvl w:val="0"/>
          <w:numId w:val="3"/>
        </w:numPr>
        <w:spacing w:after="0" w:line="351" w:lineRule="atLeast"/>
        <w:ind w:left="945"/>
        <w:jc w:val="both"/>
        <w:textAlignment w:val="baseline"/>
        <w:rPr>
          <w:rFonts w:ascii="Times New Roman" w:eastAsia="Times New Roman" w:hAnsi="Times New Roman" w:cs="Times New Roman"/>
          <w:sz w:val="27"/>
          <w:szCs w:val="27"/>
          <w:lang w:eastAsia="ru-RU"/>
        </w:rPr>
      </w:pPr>
      <w:r w:rsidRPr="00362BEF">
        <w:rPr>
          <w:rFonts w:ascii="Times New Roman" w:eastAsia="Times New Roman" w:hAnsi="Times New Roman" w:cs="Times New Roman"/>
          <w:sz w:val="27"/>
          <w:szCs w:val="27"/>
          <w:lang w:eastAsia="ru-RU"/>
        </w:rPr>
        <w:t>основные и актуальные для современной системы образования теории обучения, воспитания и развития детей младшего школьного возрастов;</w:t>
      </w:r>
    </w:p>
    <w:p w14:paraId="30DD002F" w14:textId="77777777" w:rsidR="00362BEF" w:rsidRPr="00362BEF" w:rsidRDefault="00362BEF" w:rsidP="00362BEF">
      <w:pPr>
        <w:numPr>
          <w:ilvl w:val="0"/>
          <w:numId w:val="3"/>
        </w:numPr>
        <w:spacing w:after="0" w:line="351" w:lineRule="atLeast"/>
        <w:ind w:left="945"/>
        <w:jc w:val="both"/>
        <w:textAlignment w:val="baseline"/>
        <w:rPr>
          <w:rFonts w:ascii="Times New Roman" w:eastAsia="Times New Roman" w:hAnsi="Times New Roman" w:cs="Times New Roman"/>
          <w:sz w:val="27"/>
          <w:szCs w:val="27"/>
          <w:lang w:eastAsia="ru-RU"/>
        </w:rPr>
      </w:pPr>
      <w:r w:rsidRPr="00362BEF">
        <w:rPr>
          <w:rFonts w:ascii="Times New Roman" w:eastAsia="Times New Roman" w:hAnsi="Times New Roman" w:cs="Times New Roman"/>
          <w:sz w:val="27"/>
          <w:szCs w:val="27"/>
          <w:lang w:eastAsia="ru-RU"/>
        </w:rPr>
        <w:t>дидактические основы, используемые в учебно-воспитательной деятельности образовательных технологий;</w:t>
      </w:r>
    </w:p>
    <w:p w14:paraId="295CE0B8" w14:textId="77777777" w:rsidR="00362BEF" w:rsidRPr="00362BEF" w:rsidRDefault="00362BEF" w:rsidP="00362BEF">
      <w:pPr>
        <w:numPr>
          <w:ilvl w:val="0"/>
          <w:numId w:val="3"/>
        </w:numPr>
        <w:spacing w:after="0" w:line="351" w:lineRule="atLeast"/>
        <w:ind w:left="945"/>
        <w:jc w:val="both"/>
        <w:textAlignment w:val="baseline"/>
        <w:rPr>
          <w:rFonts w:ascii="Times New Roman" w:eastAsia="Times New Roman" w:hAnsi="Times New Roman" w:cs="Times New Roman"/>
          <w:sz w:val="27"/>
          <w:szCs w:val="27"/>
          <w:lang w:eastAsia="ru-RU"/>
        </w:rPr>
      </w:pPr>
      <w:r w:rsidRPr="00362BEF">
        <w:rPr>
          <w:rFonts w:ascii="Times New Roman" w:eastAsia="Times New Roman" w:hAnsi="Times New Roman" w:cs="Times New Roman"/>
          <w:sz w:val="27"/>
          <w:szCs w:val="27"/>
          <w:lang w:eastAsia="ru-RU"/>
        </w:rPr>
        <w:t>существо заложенных в содержании используемых в начальной школе учебных задач обобщенных способов деятельности и системы знаний о природе, обществе, человеке, технологиях;</w:t>
      </w:r>
    </w:p>
    <w:p w14:paraId="6B25BDEB" w14:textId="77777777" w:rsidR="00362BEF" w:rsidRPr="00362BEF" w:rsidRDefault="00362BEF" w:rsidP="00362BEF">
      <w:pPr>
        <w:numPr>
          <w:ilvl w:val="0"/>
          <w:numId w:val="3"/>
        </w:numPr>
        <w:spacing w:after="0" w:line="351" w:lineRule="atLeast"/>
        <w:ind w:left="945"/>
        <w:jc w:val="both"/>
        <w:textAlignment w:val="baseline"/>
        <w:rPr>
          <w:rFonts w:ascii="Times New Roman" w:eastAsia="Times New Roman" w:hAnsi="Times New Roman" w:cs="Times New Roman"/>
          <w:sz w:val="27"/>
          <w:szCs w:val="27"/>
          <w:lang w:eastAsia="ru-RU"/>
        </w:rPr>
      </w:pPr>
      <w:r w:rsidRPr="00362BEF">
        <w:rPr>
          <w:rFonts w:ascii="Times New Roman" w:eastAsia="Times New Roman" w:hAnsi="Times New Roman" w:cs="Times New Roman"/>
          <w:sz w:val="27"/>
          <w:szCs w:val="27"/>
          <w:lang w:eastAsia="ru-RU"/>
        </w:rPr>
        <w:t>особенности региональных условий, в которых реализуется используемая основная образовательная программа начального общего образования;</w:t>
      </w:r>
    </w:p>
    <w:p w14:paraId="21F3E0BA" w14:textId="77777777" w:rsidR="00362BEF" w:rsidRPr="00362BEF" w:rsidRDefault="00362BEF" w:rsidP="00362BEF">
      <w:pPr>
        <w:numPr>
          <w:ilvl w:val="0"/>
          <w:numId w:val="3"/>
        </w:numPr>
        <w:spacing w:after="0" w:line="351" w:lineRule="atLeast"/>
        <w:ind w:left="945"/>
        <w:jc w:val="both"/>
        <w:textAlignment w:val="baseline"/>
        <w:rPr>
          <w:rFonts w:ascii="Times New Roman" w:eastAsia="Times New Roman" w:hAnsi="Times New Roman" w:cs="Times New Roman"/>
          <w:sz w:val="27"/>
          <w:szCs w:val="27"/>
          <w:lang w:eastAsia="ru-RU"/>
        </w:rPr>
      </w:pPr>
      <w:r w:rsidRPr="00362BEF">
        <w:rPr>
          <w:rFonts w:ascii="Times New Roman" w:eastAsia="Times New Roman" w:hAnsi="Times New Roman" w:cs="Times New Roman"/>
          <w:sz w:val="27"/>
          <w:szCs w:val="27"/>
          <w:lang w:eastAsia="ru-RU"/>
        </w:rPr>
        <w:lastRenderedPageBreak/>
        <w:t>современные педагогические технологии поликультурного, продуктивного, дифференцированного и развивающего обучения, реализации компетентностного подхода с учетом возрастных и индивидуальных особенностей обучающихся начальных классов;</w:t>
      </w:r>
    </w:p>
    <w:p w14:paraId="2400F8E4" w14:textId="77777777" w:rsidR="00362BEF" w:rsidRPr="00362BEF" w:rsidRDefault="00362BEF" w:rsidP="00362BEF">
      <w:pPr>
        <w:numPr>
          <w:ilvl w:val="0"/>
          <w:numId w:val="3"/>
        </w:numPr>
        <w:spacing w:after="0" w:line="351" w:lineRule="atLeast"/>
        <w:ind w:left="945"/>
        <w:jc w:val="both"/>
        <w:textAlignment w:val="baseline"/>
        <w:rPr>
          <w:rFonts w:ascii="Times New Roman" w:eastAsia="Times New Roman" w:hAnsi="Times New Roman" w:cs="Times New Roman"/>
          <w:sz w:val="27"/>
          <w:szCs w:val="27"/>
          <w:lang w:eastAsia="ru-RU"/>
        </w:rPr>
      </w:pPr>
      <w:r w:rsidRPr="00362BEF">
        <w:rPr>
          <w:rFonts w:ascii="Times New Roman" w:eastAsia="Times New Roman" w:hAnsi="Times New Roman" w:cs="Times New Roman"/>
          <w:sz w:val="27"/>
          <w:szCs w:val="27"/>
          <w:lang w:eastAsia="ru-RU"/>
        </w:rPr>
        <w:t>методы убеждения и аргументации своей позиции, установления контактов с учащимися начальной школы, их родителями (лицами, их заменяющими), коллегами по работе;</w:t>
      </w:r>
    </w:p>
    <w:p w14:paraId="54591AF1" w14:textId="77777777" w:rsidR="00362BEF" w:rsidRPr="00362BEF" w:rsidRDefault="00362BEF" w:rsidP="00362BEF">
      <w:pPr>
        <w:numPr>
          <w:ilvl w:val="0"/>
          <w:numId w:val="3"/>
        </w:numPr>
        <w:spacing w:after="0" w:line="351" w:lineRule="atLeast"/>
        <w:ind w:left="945"/>
        <w:jc w:val="both"/>
        <w:textAlignment w:val="baseline"/>
        <w:rPr>
          <w:rFonts w:ascii="Times New Roman" w:eastAsia="Times New Roman" w:hAnsi="Times New Roman" w:cs="Times New Roman"/>
          <w:sz w:val="27"/>
          <w:szCs w:val="27"/>
          <w:lang w:eastAsia="ru-RU"/>
        </w:rPr>
      </w:pPr>
      <w:r w:rsidRPr="00362BEF">
        <w:rPr>
          <w:rFonts w:ascii="Times New Roman" w:eastAsia="Times New Roman" w:hAnsi="Times New Roman" w:cs="Times New Roman"/>
          <w:sz w:val="27"/>
          <w:szCs w:val="27"/>
          <w:lang w:eastAsia="ru-RU"/>
        </w:rPr>
        <w:t>технологии диагностики причин конфликтных ситуаций, их профилактики и разрешения;</w:t>
      </w:r>
    </w:p>
    <w:p w14:paraId="796B80C4" w14:textId="77777777" w:rsidR="00362BEF" w:rsidRPr="00362BEF" w:rsidRDefault="00362BEF" w:rsidP="00362BEF">
      <w:pPr>
        <w:numPr>
          <w:ilvl w:val="0"/>
          <w:numId w:val="3"/>
        </w:numPr>
        <w:spacing w:after="0" w:line="351" w:lineRule="atLeast"/>
        <w:ind w:left="945"/>
        <w:jc w:val="both"/>
        <w:textAlignment w:val="baseline"/>
        <w:rPr>
          <w:rFonts w:ascii="Times New Roman" w:eastAsia="Times New Roman" w:hAnsi="Times New Roman" w:cs="Times New Roman"/>
          <w:sz w:val="27"/>
          <w:szCs w:val="27"/>
          <w:lang w:eastAsia="ru-RU"/>
        </w:rPr>
      </w:pPr>
      <w:r w:rsidRPr="00362BEF">
        <w:rPr>
          <w:rFonts w:ascii="Times New Roman" w:eastAsia="Times New Roman" w:hAnsi="Times New Roman" w:cs="Times New Roman"/>
          <w:sz w:val="27"/>
          <w:szCs w:val="27"/>
          <w:lang w:eastAsia="ru-RU"/>
        </w:rPr>
        <w:t>психологию, возрастную физиологию, школьную гигиену;</w:t>
      </w:r>
    </w:p>
    <w:p w14:paraId="2C37CAA7" w14:textId="77777777" w:rsidR="00362BEF" w:rsidRPr="00362BEF" w:rsidRDefault="00362BEF" w:rsidP="00362BEF">
      <w:pPr>
        <w:numPr>
          <w:ilvl w:val="0"/>
          <w:numId w:val="3"/>
        </w:numPr>
        <w:spacing w:after="0" w:line="351" w:lineRule="atLeast"/>
        <w:ind w:left="945"/>
        <w:jc w:val="both"/>
        <w:textAlignment w:val="baseline"/>
        <w:rPr>
          <w:rFonts w:ascii="Times New Roman" w:eastAsia="Times New Roman" w:hAnsi="Times New Roman" w:cs="Times New Roman"/>
          <w:sz w:val="27"/>
          <w:szCs w:val="27"/>
          <w:lang w:eastAsia="ru-RU"/>
        </w:rPr>
      </w:pPr>
      <w:r w:rsidRPr="00362BEF">
        <w:rPr>
          <w:rFonts w:ascii="Times New Roman" w:eastAsia="Times New Roman" w:hAnsi="Times New Roman" w:cs="Times New Roman"/>
          <w:sz w:val="27"/>
          <w:szCs w:val="27"/>
          <w:lang w:eastAsia="ru-RU"/>
        </w:rPr>
        <w:t>основные закономерности возрастного развития, стадии и кризисы развития, социализации личности;</w:t>
      </w:r>
    </w:p>
    <w:p w14:paraId="73662E6C" w14:textId="77777777" w:rsidR="00362BEF" w:rsidRPr="00362BEF" w:rsidRDefault="00362BEF" w:rsidP="00362BEF">
      <w:pPr>
        <w:numPr>
          <w:ilvl w:val="0"/>
          <w:numId w:val="3"/>
        </w:numPr>
        <w:spacing w:after="0" w:line="351" w:lineRule="atLeast"/>
        <w:ind w:left="945"/>
        <w:jc w:val="both"/>
        <w:textAlignment w:val="baseline"/>
        <w:rPr>
          <w:rFonts w:ascii="Times New Roman" w:eastAsia="Times New Roman" w:hAnsi="Times New Roman" w:cs="Times New Roman"/>
          <w:sz w:val="27"/>
          <w:szCs w:val="27"/>
          <w:lang w:eastAsia="ru-RU"/>
        </w:rPr>
      </w:pPr>
      <w:r w:rsidRPr="00362BEF">
        <w:rPr>
          <w:rFonts w:ascii="Times New Roman" w:eastAsia="Times New Roman" w:hAnsi="Times New Roman" w:cs="Times New Roman"/>
          <w:sz w:val="27"/>
          <w:szCs w:val="27"/>
          <w:lang w:eastAsia="ru-RU"/>
        </w:rPr>
        <w:t>основы психодидактики, поликультурного образования, закономерностей поведения в социальных сетях;</w:t>
      </w:r>
    </w:p>
    <w:p w14:paraId="320FE98F" w14:textId="77777777" w:rsidR="00362BEF" w:rsidRPr="00362BEF" w:rsidRDefault="00362BEF" w:rsidP="00362BEF">
      <w:pPr>
        <w:numPr>
          <w:ilvl w:val="0"/>
          <w:numId w:val="3"/>
        </w:numPr>
        <w:spacing w:after="0" w:line="351" w:lineRule="atLeast"/>
        <w:ind w:left="945"/>
        <w:jc w:val="both"/>
        <w:textAlignment w:val="baseline"/>
        <w:rPr>
          <w:rFonts w:ascii="Times New Roman" w:eastAsia="Times New Roman" w:hAnsi="Times New Roman" w:cs="Times New Roman"/>
          <w:sz w:val="27"/>
          <w:szCs w:val="27"/>
          <w:lang w:eastAsia="ru-RU"/>
        </w:rPr>
      </w:pPr>
      <w:r w:rsidRPr="00362BEF">
        <w:rPr>
          <w:rFonts w:ascii="Times New Roman" w:eastAsia="Times New Roman" w:hAnsi="Times New Roman" w:cs="Times New Roman"/>
          <w:sz w:val="27"/>
          <w:szCs w:val="27"/>
          <w:lang w:eastAsia="ru-RU"/>
        </w:rPr>
        <w:t>пути достижения образовательных результатов и способы оценки результатов обучения;</w:t>
      </w:r>
    </w:p>
    <w:p w14:paraId="277FE466" w14:textId="77777777" w:rsidR="00362BEF" w:rsidRPr="00362BEF" w:rsidRDefault="00362BEF" w:rsidP="00362BEF">
      <w:pPr>
        <w:numPr>
          <w:ilvl w:val="0"/>
          <w:numId w:val="3"/>
        </w:numPr>
        <w:spacing w:after="0" w:line="351" w:lineRule="atLeast"/>
        <w:ind w:left="945"/>
        <w:jc w:val="both"/>
        <w:textAlignment w:val="baseline"/>
        <w:rPr>
          <w:rFonts w:ascii="Times New Roman" w:eastAsia="Times New Roman" w:hAnsi="Times New Roman" w:cs="Times New Roman"/>
          <w:sz w:val="27"/>
          <w:szCs w:val="27"/>
          <w:lang w:eastAsia="ru-RU"/>
        </w:rPr>
      </w:pPr>
      <w:r w:rsidRPr="00362BEF">
        <w:rPr>
          <w:rFonts w:ascii="Times New Roman" w:eastAsia="Times New Roman" w:hAnsi="Times New Roman" w:cs="Times New Roman"/>
          <w:sz w:val="27"/>
          <w:szCs w:val="27"/>
          <w:lang w:eastAsia="ru-RU"/>
        </w:rPr>
        <w:t>нормативные правовые, руководящие и инструктивные документы, регулирующие организацию и проведение мероприятий за пределами территории общеобразовательного учреждения (экскурсий, походов);</w:t>
      </w:r>
    </w:p>
    <w:p w14:paraId="7069E189" w14:textId="77777777" w:rsidR="00362BEF" w:rsidRPr="00362BEF" w:rsidRDefault="00362BEF" w:rsidP="00362BEF">
      <w:pPr>
        <w:numPr>
          <w:ilvl w:val="0"/>
          <w:numId w:val="3"/>
        </w:numPr>
        <w:spacing w:after="0" w:line="351" w:lineRule="atLeast"/>
        <w:ind w:left="945"/>
        <w:jc w:val="both"/>
        <w:textAlignment w:val="baseline"/>
        <w:rPr>
          <w:rFonts w:ascii="Times New Roman" w:eastAsia="Times New Roman" w:hAnsi="Times New Roman" w:cs="Times New Roman"/>
          <w:sz w:val="27"/>
          <w:szCs w:val="27"/>
          <w:lang w:eastAsia="ru-RU"/>
        </w:rPr>
      </w:pPr>
      <w:r w:rsidRPr="00362BEF">
        <w:rPr>
          <w:rFonts w:ascii="Times New Roman" w:eastAsia="Times New Roman" w:hAnsi="Times New Roman" w:cs="Times New Roman"/>
          <w:sz w:val="27"/>
          <w:szCs w:val="27"/>
          <w:lang w:eastAsia="ru-RU"/>
        </w:rPr>
        <w:t>законы развития личности и проявления личностных свойств, психологические законы периодизации и кризисов развития;</w:t>
      </w:r>
    </w:p>
    <w:p w14:paraId="28FE45B9" w14:textId="77777777" w:rsidR="00362BEF" w:rsidRPr="00362BEF" w:rsidRDefault="00362BEF" w:rsidP="00362BEF">
      <w:pPr>
        <w:numPr>
          <w:ilvl w:val="0"/>
          <w:numId w:val="3"/>
        </w:numPr>
        <w:spacing w:after="0" w:line="351" w:lineRule="atLeast"/>
        <w:ind w:left="945"/>
        <w:jc w:val="both"/>
        <w:textAlignment w:val="baseline"/>
        <w:rPr>
          <w:rFonts w:ascii="Times New Roman" w:eastAsia="Times New Roman" w:hAnsi="Times New Roman" w:cs="Times New Roman"/>
          <w:sz w:val="27"/>
          <w:szCs w:val="27"/>
          <w:lang w:eastAsia="ru-RU"/>
        </w:rPr>
      </w:pPr>
      <w:r w:rsidRPr="00362BEF">
        <w:rPr>
          <w:rFonts w:ascii="Times New Roman" w:eastAsia="Times New Roman" w:hAnsi="Times New Roman" w:cs="Times New Roman"/>
          <w:sz w:val="27"/>
          <w:szCs w:val="27"/>
          <w:lang w:eastAsia="ru-RU"/>
        </w:rPr>
        <w:t>теорию и технологии учета возрастных особенностей обучающихся;</w:t>
      </w:r>
    </w:p>
    <w:p w14:paraId="3DC594E9" w14:textId="77777777" w:rsidR="00362BEF" w:rsidRPr="00362BEF" w:rsidRDefault="00362BEF" w:rsidP="00362BEF">
      <w:pPr>
        <w:numPr>
          <w:ilvl w:val="0"/>
          <w:numId w:val="3"/>
        </w:numPr>
        <w:spacing w:after="0" w:line="351" w:lineRule="atLeast"/>
        <w:ind w:left="945"/>
        <w:jc w:val="both"/>
        <w:textAlignment w:val="baseline"/>
        <w:rPr>
          <w:rFonts w:ascii="Times New Roman" w:eastAsia="Times New Roman" w:hAnsi="Times New Roman" w:cs="Times New Roman"/>
          <w:sz w:val="27"/>
          <w:szCs w:val="27"/>
          <w:lang w:eastAsia="ru-RU"/>
        </w:rPr>
      </w:pPr>
      <w:r w:rsidRPr="00362BEF">
        <w:rPr>
          <w:rFonts w:ascii="Times New Roman" w:eastAsia="Times New Roman" w:hAnsi="Times New Roman" w:cs="Times New Roman"/>
          <w:sz w:val="27"/>
          <w:szCs w:val="27"/>
          <w:lang w:eastAsia="ru-RU"/>
        </w:rPr>
        <w:t>основные закономерности семейных отношений, позволяющие эффективно работать с родительской общественностью;</w:t>
      </w:r>
    </w:p>
    <w:p w14:paraId="5FEE8C27" w14:textId="77777777" w:rsidR="00362BEF" w:rsidRPr="00362BEF" w:rsidRDefault="00362BEF" w:rsidP="00362BEF">
      <w:pPr>
        <w:numPr>
          <w:ilvl w:val="0"/>
          <w:numId w:val="3"/>
        </w:numPr>
        <w:spacing w:after="0" w:line="351" w:lineRule="atLeast"/>
        <w:ind w:left="945"/>
        <w:jc w:val="both"/>
        <w:textAlignment w:val="baseline"/>
        <w:rPr>
          <w:rFonts w:ascii="Times New Roman" w:eastAsia="Times New Roman" w:hAnsi="Times New Roman" w:cs="Times New Roman"/>
          <w:sz w:val="27"/>
          <w:szCs w:val="27"/>
          <w:lang w:eastAsia="ru-RU"/>
        </w:rPr>
      </w:pPr>
      <w:r w:rsidRPr="00362BEF">
        <w:rPr>
          <w:rFonts w:ascii="Times New Roman" w:eastAsia="Times New Roman" w:hAnsi="Times New Roman" w:cs="Times New Roman"/>
          <w:sz w:val="27"/>
          <w:szCs w:val="27"/>
          <w:lang w:eastAsia="ru-RU"/>
        </w:rPr>
        <w:t>основы психодиагностики и основные признаки отклонения в развитии детей;</w:t>
      </w:r>
    </w:p>
    <w:p w14:paraId="5D83A861" w14:textId="77777777" w:rsidR="00362BEF" w:rsidRPr="00362BEF" w:rsidRDefault="00362BEF" w:rsidP="00362BEF">
      <w:pPr>
        <w:numPr>
          <w:ilvl w:val="0"/>
          <w:numId w:val="3"/>
        </w:numPr>
        <w:spacing w:after="0" w:line="351" w:lineRule="atLeast"/>
        <w:ind w:left="945"/>
        <w:jc w:val="both"/>
        <w:textAlignment w:val="baseline"/>
        <w:rPr>
          <w:rFonts w:ascii="Times New Roman" w:eastAsia="Times New Roman" w:hAnsi="Times New Roman" w:cs="Times New Roman"/>
          <w:sz w:val="27"/>
          <w:szCs w:val="27"/>
          <w:lang w:eastAsia="ru-RU"/>
        </w:rPr>
      </w:pPr>
      <w:r w:rsidRPr="00362BEF">
        <w:rPr>
          <w:rFonts w:ascii="Times New Roman" w:eastAsia="Times New Roman" w:hAnsi="Times New Roman" w:cs="Times New Roman"/>
          <w:sz w:val="27"/>
          <w:szCs w:val="27"/>
          <w:lang w:eastAsia="ru-RU"/>
        </w:rPr>
        <w:t>Конвенцию о правах ребенка, трудовое законодательство Российской Федерации;</w:t>
      </w:r>
    </w:p>
    <w:p w14:paraId="1EDF86E1" w14:textId="77777777" w:rsidR="00362BEF" w:rsidRPr="00362BEF" w:rsidRDefault="00362BEF" w:rsidP="00362BEF">
      <w:pPr>
        <w:numPr>
          <w:ilvl w:val="0"/>
          <w:numId w:val="3"/>
        </w:numPr>
        <w:spacing w:after="0" w:line="351" w:lineRule="atLeast"/>
        <w:ind w:left="945"/>
        <w:jc w:val="both"/>
        <w:textAlignment w:val="baseline"/>
        <w:rPr>
          <w:rFonts w:ascii="Times New Roman" w:eastAsia="Times New Roman" w:hAnsi="Times New Roman" w:cs="Times New Roman"/>
          <w:sz w:val="27"/>
          <w:szCs w:val="27"/>
          <w:lang w:eastAsia="ru-RU"/>
        </w:rPr>
      </w:pPr>
      <w:r w:rsidRPr="00362BEF">
        <w:rPr>
          <w:rFonts w:ascii="Times New Roman" w:eastAsia="Times New Roman" w:hAnsi="Times New Roman" w:cs="Times New Roman"/>
          <w:sz w:val="27"/>
          <w:szCs w:val="27"/>
          <w:lang w:eastAsia="ru-RU"/>
        </w:rPr>
        <w:t>основы работы с персональным компьютером, мультимедийным проектором, текстовыми редакторами, презентациями, электронными таблицами, электронной почтой и браузерами;</w:t>
      </w:r>
    </w:p>
    <w:p w14:paraId="00461FF6" w14:textId="77777777" w:rsidR="00362BEF" w:rsidRPr="00362BEF" w:rsidRDefault="00362BEF" w:rsidP="00362BEF">
      <w:pPr>
        <w:numPr>
          <w:ilvl w:val="0"/>
          <w:numId w:val="3"/>
        </w:numPr>
        <w:spacing w:after="0" w:line="351" w:lineRule="atLeast"/>
        <w:ind w:left="945"/>
        <w:jc w:val="both"/>
        <w:textAlignment w:val="baseline"/>
        <w:rPr>
          <w:rFonts w:ascii="Times New Roman" w:eastAsia="Times New Roman" w:hAnsi="Times New Roman" w:cs="Times New Roman"/>
          <w:sz w:val="27"/>
          <w:szCs w:val="27"/>
          <w:lang w:eastAsia="ru-RU"/>
        </w:rPr>
      </w:pPr>
      <w:r w:rsidRPr="00362BEF">
        <w:rPr>
          <w:rFonts w:ascii="Times New Roman" w:eastAsia="Times New Roman" w:hAnsi="Times New Roman" w:cs="Times New Roman"/>
          <w:sz w:val="27"/>
          <w:szCs w:val="27"/>
          <w:lang w:eastAsia="ru-RU"/>
        </w:rPr>
        <w:t>требования к оснащению и оборудованию учебных кабинетов начальных классов, средства обучения и их дидактические возможности;</w:t>
      </w:r>
    </w:p>
    <w:p w14:paraId="1D44D904" w14:textId="77777777" w:rsidR="00362BEF" w:rsidRPr="00362BEF" w:rsidRDefault="00362BEF" w:rsidP="00362BEF">
      <w:pPr>
        <w:numPr>
          <w:ilvl w:val="0"/>
          <w:numId w:val="3"/>
        </w:numPr>
        <w:spacing w:after="0" w:line="351" w:lineRule="atLeast"/>
        <w:ind w:left="945"/>
        <w:jc w:val="both"/>
        <w:textAlignment w:val="baseline"/>
        <w:rPr>
          <w:rFonts w:ascii="Times New Roman" w:eastAsia="Times New Roman" w:hAnsi="Times New Roman" w:cs="Times New Roman"/>
          <w:sz w:val="27"/>
          <w:szCs w:val="27"/>
          <w:lang w:eastAsia="ru-RU"/>
        </w:rPr>
      </w:pPr>
      <w:r w:rsidRPr="00362BEF">
        <w:rPr>
          <w:rFonts w:ascii="Times New Roman" w:eastAsia="Times New Roman" w:hAnsi="Times New Roman" w:cs="Times New Roman"/>
          <w:sz w:val="27"/>
          <w:szCs w:val="27"/>
          <w:lang w:eastAsia="ru-RU"/>
        </w:rPr>
        <w:t>правила внутреннего распорядка общеобразовательного учреждения, правила по охране труда и требования к безопасности образовательной среды;</w:t>
      </w:r>
    </w:p>
    <w:p w14:paraId="75462E37" w14:textId="77777777" w:rsidR="00362BEF" w:rsidRPr="00362BEF" w:rsidRDefault="00362BEF" w:rsidP="00362BEF">
      <w:pPr>
        <w:numPr>
          <w:ilvl w:val="0"/>
          <w:numId w:val="3"/>
        </w:numPr>
        <w:spacing w:after="0" w:line="351" w:lineRule="atLeast"/>
        <w:ind w:left="945"/>
        <w:jc w:val="both"/>
        <w:textAlignment w:val="baseline"/>
        <w:rPr>
          <w:rFonts w:ascii="Times New Roman" w:eastAsia="Times New Roman" w:hAnsi="Times New Roman" w:cs="Times New Roman"/>
          <w:sz w:val="27"/>
          <w:szCs w:val="27"/>
          <w:lang w:eastAsia="ru-RU"/>
        </w:rPr>
      </w:pPr>
      <w:r w:rsidRPr="00362BEF">
        <w:rPr>
          <w:rFonts w:ascii="Times New Roman" w:eastAsia="Times New Roman" w:hAnsi="Times New Roman" w:cs="Times New Roman"/>
          <w:sz w:val="27"/>
          <w:szCs w:val="27"/>
          <w:lang w:eastAsia="ru-RU"/>
        </w:rPr>
        <w:t>инструкции по охране труда и пожарной безопасности, при выполнении работ с учебным, демонстрационным, компьютерным оборудованием и оргтехникой.</w:t>
      </w:r>
    </w:p>
    <w:p w14:paraId="2067F250" w14:textId="77777777" w:rsidR="00362BEF" w:rsidRPr="00362BEF" w:rsidRDefault="00362BEF" w:rsidP="00362BEF">
      <w:pPr>
        <w:spacing w:after="0" w:line="351" w:lineRule="atLeast"/>
        <w:jc w:val="both"/>
        <w:textAlignment w:val="baseline"/>
        <w:rPr>
          <w:rFonts w:ascii="Times New Roman" w:eastAsia="Times New Roman" w:hAnsi="Times New Roman" w:cs="Times New Roman"/>
          <w:sz w:val="27"/>
          <w:szCs w:val="27"/>
          <w:lang w:eastAsia="ru-RU"/>
        </w:rPr>
      </w:pPr>
      <w:r w:rsidRPr="00362BEF">
        <w:rPr>
          <w:rFonts w:ascii="Times New Roman" w:eastAsia="Times New Roman" w:hAnsi="Times New Roman" w:cs="Times New Roman"/>
          <w:sz w:val="27"/>
          <w:szCs w:val="27"/>
          <w:lang w:eastAsia="ru-RU"/>
        </w:rPr>
        <w:t>1.8. </w:t>
      </w:r>
      <w:ins w:id="3" w:author="Unknown">
        <w:r w:rsidRPr="00362BEF">
          <w:rPr>
            <w:rFonts w:ascii="Times New Roman" w:eastAsia="Times New Roman" w:hAnsi="Times New Roman" w:cs="Times New Roman"/>
            <w:sz w:val="27"/>
            <w:szCs w:val="27"/>
            <w:u w:val="single"/>
            <w:bdr w:val="none" w:sz="0" w:space="0" w:color="auto" w:frame="1"/>
            <w:lang w:eastAsia="ru-RU"/>
          </w:rPr>
          <w:t>Учитель начальных классов должен уметь:</w:t>
        </w:r>
      </w:ins>
    </w:p>
    <w:p w14:paraId="4EC7A421" w14:textId="77777777" w:rsidR="00362BEF" w:rsidRPr="00362BEF" w:rsidRDefault="00362BEF" w:rsidP="00362BEF">
      <w:pPr>
        <w:numPr>
          <w:ilvl w:val="0"/>
          <w:numId w:val="4"/>
        </w:numPr>
        <w:spacing w:after="0" w:line="351" w:lineRule="atLeast"/>
        <w:ind w:left="945"/>
        <w:jc w:val="both"/>
        <w:textAlignment w:val="baseline"/>
        <w:rPr>
          <w:rFonts w:ascii="Times New Roman" w:eastAsia="Times New Roman" w:hAnsi="Times New Roman" w:cs="Times New Roman"/>
          <w:sz w:val="27"/>
          <w:szCs w:val="27"/>
          <w:lang w:eastAsia="ru-RU"/>
        </w:rPr>
      </w:pPr>
      <w:r w:rsidRPr="00362BEF">
        <w:rPr>
          <w:rFonts w:ascii="Times New Roman" w:eastAsia="Times New Roman" w:hAnsi="Times New Roman" w:cs="Times New Roman"/>
          <w:sz w:val="27"/>
          <w:szCs w:val="27"/>
          <w:lang w:eastAsia="ru-RU"/>
        </w:rPr>
        <w:lastRenderedPageBreak/>
        <w:t>проводить учебные занятия в начальных классах, опираясь на достижения в области педагогической и психологической наук, возрастной физиологии и школьной гигиены, а также современных информационных технологий и методик обучения;</w:t>
      </w:r>
    </w:p>
    <w:p w14:paraId="5BF06140" w14:textId="77777777" w:rsidR="00362BEF" w:rsidRPr="00362BEF" w:rsidRDefault="00362BEF" w:rsidP="00362BEF">
      <w:pPr>
        <w:numPr>
          <w:ilvl w:val="0"/>
          <w:numId w:val="4"/>
        </w:numPr>
        <w:spacing w:after="0" w:line="351" w:lineRule="atLeast"/>
        <w:ind w:left="945"/>
        <w:jc w:val="both"/>
        <w:textAlignment w:val="baseline"/>
        <w:rPr>
          <w:rFonts w:ascii="Times New Roman" w:eastAsia="Times New Roman" w:hAnsi="Times New Roman" w:cs="Times New Roman"/>
          <w:sz w:val="27"/>
          <w:szCs w:val="27"/>
          <w:lang w:eastAsia="ru-RU"/>
        </w:rPr>
      </w:pPr>
      <w:r w:rsidRPr="00362BEF">
        <w:rPr>
          <w:rFonts w:ascii="Times New Roman" w:eastAsia="Times New Roman" w:hAnsi="Times New Roman" w:cs="Times New Roman"/>
          <w:sz w:val="27"/>
          <w:szCs w:val="27"/>
          <w:lang w:eastAsia="ru-RU"/>
        </w:rPr>
        <w:t>планировать и осуществлять учебную деятельность в начальных классах в соответствии с образовательной программой начального общего образования;</w:t>
      </w:r>
    </w:p>
    <w:p w14:paraId="2FCFB73B" w14:textId="77777777" w:rsidR="00362BEF" w:rsidRPr="00362BEF" w:rsidRDefault="00362BEF" w:rsidP="00362BEF">
      <w:pPr>
        <w:numPr>
          <w:ilvl w:val="0"/>
          <w:numId w:val="4"/>
        </w:numPr>
        <w:spacing w:after="0" w:line="351" w:lineRule="atLeast"/>
        <w:ind w:left="945"/>
        <w:jc w:val="both"/>
        <w:textAlignment w:val="baseline"/>
        <w:rPr>
          <w:rFonts w:ascii="Times New Roman" w:eastAsia="Times New Roman" w:hAnsi="Times New Roman" w:cs="Times New Roman"/>
          <w:sz w:val="27"/>
          <w:szCs w:val="27"/>
          <w:lang w:eastAsia="ru-RU"/>
        </w:rPr>
      </w:pPr>
      <w:r w:rsidRPr="00362BEF">
        <w:rPr>
          <w:rFonts w:ascii="Times New Roman" w:eastAsia="Times New Roman" w:hAnsi="Times New Roman" w:cs="Times New Roman"/>
          <w:sz w:val="27"/>
          <w:szCs w:val="27"/>
          <w:lang w:eastAsia="ru-RU"/>
        </w:rPr>
        <w:t>владеть формами и методами обучения, в том числе выходящими за рамки учебных занятий: исследовательская и проектная деятельность и т.п.;</w:t>
      </w:r>
    </w:p>
    <w:p w14:paraId="4EB52A40" w14:textId="77777777" w:rsidR="00362BEF" w:rsidRPr="00362BEF" w:rsidRDefault="00362BEF" w:rsidP="00362BEF">
      <w:pPr>
        <w:numPr>
          <w:ilvl w:val="0"/>
          <w:numId w:val="4"/>
        </w:numPr>
        <w:spacing w:after="0" w:line="351" w:lineRule="atLeast"/>
        <w:ind w:left="945"/>
        <w:jc w:val="both"/>
        <w:textAlignment w:val="baseline"/>
        <w:rPr>
          <w:rFonts w:ascii="Times New Roman" w:eastAsia="Times New Roman" w:hAnsi="Times New Roman" w:cs="Times New Roman"/>
          <w:sz w:val="27"/>
          <w:szCs w:val="27"/>
          <w:lang w:eastAsia="ru-RU"/>
        </w:rPr>
      </w:pPr>
      <w:r w:rsidRPr="00362BEF">
        <w:rPr>
          <w:rFonts w:ascii="Times New Roman" w:eastAsia="Times New Roman" w:hAnsi="Times New Roman" w:cs="Times New Roman"/>
          <w:sz w:val="27"/>
          <w:szCs w:val="27"/>
          <w:lang w:eastAsia="ru-RU"/>
        </w:rPr>
        <w:t>объективно оценивать знания учащихся начальных классов в соответствии с реальными учебными возможностями детей;</w:t>
      </w:r>
    </w:p>
    <w:p w14:paraId="1722AE99" w14:textId="77777777" w:rsidR="00362BEF" w:rsidRPr="00362BEF" w:rsidRDefault="00362BEF" w:rsidP="00362BEF">
      <w:pPr>
        <w:numPr>
          <w:ilvl w:val="0"/>
          <w:numId w:val="4"/>
        </w:numPr>
        <w:spacing w:after="0" w:line="351" w:lineRule="atLeast"/>
        <w:ind w:left="945"/>
        <w:jc w:val="both"/>
        <w:textAlignment w:val="baseline"/>
        <w:rPr>
          <w:rFonts w:ascii="Times New Roman" w:eastAsia="Times New Roman" w:hAnsi="Times New Roman" w:cs="Times New Roman"/>
          <w:sz w:val="27"/>
          <w:szCs w:val="27"/>
          <w:lang w:eastAsia="ru-RU"/>
        </w:rPr>
      </w:pPr>
      <w:r w:rsidRPr="00362BEF">
        <w:rPr>
          <w:rFonts w:ascii="Times New Roman" w:eastAsia="Times New Roman" w:hAnsi="Times New Roman" w:cs="Times New Roman"/>
          <w:sz w:val="27"/>
          <w:szCs w:val="27"/>
          <w:lang w:eastAsia="ru-RU"/>
        </w:rPr>
        <w:t>разрабатывать (осваивать) и применять современные психолого-педагогические технологии, основанные на знании законов развития личности и поведения в реальной и виртуальной среде;</w:t>
      </w:r>
    </w:p>
    <w:p w14:paraId="2890D2CA" w14:textId="77777777" w:rsidR="00362BEF" w:rsidRPr="00362BEF" w:rsidRDefault="00362BEF" w:rsidP="00362BEF">
      <w:pPr>
        <w:numPr>
          <w:ilvl w:val="0"/>
          <w:numId w:val="4"/>
        </w:numPr>
        <w:spacing w:after="0" w:line="351" w:lineRule="atLeast"/>
        <w:ind w:left="945"/>
        <w:jc w:val="both"/>
        <w:textAlignment w:val="baseline"/>
        <w:rPr>
          <w:rFonts w:ascii="Times New Roman" w:eastAsia="Times New Roman" w:hAnsi="Times New Roman" w:cs="Times New Roman"/>
          <w:sz w:val="27"/>
          <w:szCs w:val="27"/>
          <w:lang w:eastAsia="ru-RU"/>
        </w:rPr>
      </w:pPr>
      <w:r w:rsidRPr="00362BEF">
        <w:rPr>
          <w:rFonts w:ascii="Times New Roman" w:eastAsia="Times New Roman" w:hAnsi="Times New Roman" w:cs="Times New Roman"/>
          <w:sz w:val="27"/>
          <w:szCs w:val="27"/>
          <w:lang w:eastAsia="ru-RU"/>
        </w:rPr>
        <w:t>разрабатывать рабочие программы для начальных классов на основе примерных образовательных программ начального общего образования и обеспечивать их выполнение;</w:t>
      </w:r>
    </w:p>
    <w:p w14:paraId="56F3537E" w14:textId="77777777" w:rsidR="00362BEF" w:rsidRPr="00362BEF" w:rsidRDefault="00362BEF" w:rsidP="00362BEF">
      <w:pPr>
        <w:numPr>
          <w:ilvl w:val="0"/>
          <w:numId w:val="4"/>
        </w:numPr>
        <w:spacing w:after="0" w:line="351" w:lineRule="atLeast"/>
        <w:ind w:left="945"/>
        <w:jc w:val="both"/>
        <w:textAlignment w:val="baseline"/>
        <w:rPr>
          <w:rFonts w:ascii="Times New Roman" w:eastAsia="Times New Roman" w:hAnsi="Times New Roman" w:cs="Times New Roman"/>
          <w:sz w:val="27"/>
          <w:szCs w:val="27"/>
          <w:lang w:eastAsia="ru-RU"/>
        </w:rPr>
      </w:pPr>
      <w:r w:rsidRPr="00362BEF">
        <w:rPr>
          <w:rFonts w:ascii="Times New Roman" w:eastAsia="Times New Roman" w:hAnsi="Times New Roman" w:cs="Times New Roman"/>
          <w:sz w:val="27"/>
          <w:szCs w:val="27"/>
          <w:lang w:eastAsia="ru-RU"/>
        </w:rPr>
        <w:t>применять современные образовательные технологии при осуществлении учебно-воспитательной деятельности в начальных классах, включая информационные, а также цифровые образовательные ресурсы;</w:t>
      </w:r>
    </w:p>
    <w:p w14:paraId="4FD6E6E2" w14:textId="77777777" w:rsidR="00362BEF" w:rsidRPr="00362BEF" w:rsidRDefault="00362BEF" w:rsidP="00362BEF">
      <w:pPr>
        <w:numPr>
          <w:ilvl w:val="0"/>
          <w:numId w:val="4"/>
        </w:numPr>
        <w:spacing w:after="0" w:line="351" w:lineRule="atLeast"/>
        <w:ind w:left="945"/>
        <w:jc w:val="both"/>
        <w:textAlignment w:val="baseline"/>
        <w:rPr>
          <w:rFonts w:ascii="Times New Roman" w:eastAsia="Times New Roman" w:hAnsi="Times New Roman" w:cs="Times New Roman"/>
          <w:sz w:val="27"/>
          <w:szCs w:val="27"/>
          <w:lang w:eastAsia="ru-RU"/>
        </w:rPr>
      </w:pPr>
      <w:r w:rsidRPr="00362BEF">
        <w:rPr>
          <w:rFonts w:ascii="Times New Roman" w:eastAsia="Times New Roman" w:hAnsi="Times New Roman" w:cs="Times New Roman"/>
          <w:sz w:val="27"/>
          <w:szCs w:val="27"/>
          <w:lang w:eastAsia="ru-RU"/>
        </w:rPr>
        <w:t>ставить различные виды учебных задач (учебно-познавательных, учебно-практических, учебно-игровых) и организовывать их решение (в индивидуальной или групповой форме) в соответствии с уровнем познавательного и личностного развития детей младшего возраста, сохраняя при этом баланс предметной и метапредметной составляющей их содержания;</w:t>
      </w:r>
    </w:p>
    <w:p w14:paraId="02644B57" w14:textId="77777777" w:rsidR="00362BEF" w:rsidRPr="00362BEF" w:rsidRDefault="00362BEF" w:rsidP="00362BEF">
      <w:pPr>
        <w:numPr>
          <w:ilvl w:val="0"/>
          <w:numId w:val="4"/>
        </w:numPr>
        <w:spacing w:after="0" w:line="351" w:lineRule="atLeast"/>
        <w:ind w:left="945"/>
        <w:jc w:val="both"/>
        <w:textAlignment w:val="baseline"/>
        <w:rPr>
          <w:rFonts w:ascii="Times New Roman" w:eastAsia="Times New Roman" w:hAnsi="Times New Roman" w:cs="Times New Roman"/>
          <w:sz w:val="27"/>
          <w:szCs w:val="27"/>
          <w:lang w:eastAsia="ru-RU"/>
        </w:rPr>
      </w:pPr>
      <w:r w:rsidRPr="00362BEF">
        <w:rPr>
          <w:rFonts w:ascii="Times New Roman" w:eastAsia="Times New Roman" w:hAnsi="Times New Roman" w:cs="Times New Roman"/>
          <w:sz w:val="27"/>
          <w:szCs w:val="27"/>
          <w:lang w:eastAsia="ru-RU"/>
        </w:rPr>
        <w:t>использовать разнообразные формы, приемы, методы и средства обучения, в том числе по индивидуальным учебным планам, в рамках Федерального государственного образовательного стандарта (ФГОС) начального общего образования;</w:t>
      </w:r>
    </w:p>
    <w:p w14:paraId="5CAAF6E9" w14:textId="77777777" w:rsidR="00362BEF" w:rsidRPr="00362BEF" w:rsidRDefault="00362BEF" w:rsidP="00362BEF">
      <w:pPr>
        <w:numPr>
          <w:ilvl w:val="0"/>
          <w:numId w:val="4"/>
        </w:numPr>
        <w:spacing w:after="0" w:line="351" w:lineRule="atLeast"/>
        <w:ind w:left="945"/>
        <w:jc w:val="both"/>
        <w:textAlignment w:val="baseline"/>
        <w:rPr>
          <w:rFonts w:ascii="Times New Roman" w:eastAsia="Times New Roman" w:hAnsi="Times New Roman" w:cs="Times New Roman"/>
          <w:sz w:val="27"/>
          <w:szCs w:val="27"/>
          <w:lang w:eastAsia="ru-RU"/>
        </w:rPr>
      </w:pPr>
      <w:r w:rsidRPr="00362BEF">
        <w:rPr>
          <w:rFonts w:ascii="Times New Roman" w:eastAsia="Times New Roman" w:hAnsi="Times New Roman" w:cs="Times New Roman"/>
          <w:sz w:val="27"/>
          <w:szCs w:val="27"/>
          <w:lang w:eastAsia="ru-RU"/>
        </w:rPr>
        <w:t>во взаимодействии с родителями (законными представителями), другими педагогическими работниками и педагогом-психологом проектировать и корректировать индивидуальную образовательную траекторию школьника в соответствии с задачами достижения всех видов образовательных результатов (предметных, метапредметных и личностных), выходящими за рамки программы начального общего образования;</w:t>
      </w:r>
    </w:p>
    <w:p w14:paraId="25CF2C3A" w14:textId="77777777" w:rsidR="00362BEF" w:rsidRPr="00362BEF" w:rsidRDefault="00362BEF" w:rsidP="00362BEF">
      <w:pPr>
        <w:numPr>
          <w:ilvl w:val="0"/>
          <w:numId w:val="4"/>
        </w:numPr>
        <w:spacing w:after="0" w:line="351" w:lineRule="atLeast"/>
        <w:ind w:left="945"/>
        <w:jc w:val="both"/>
        <w:textAlignment w:val="baseline"/>
        <w:rPr>
          <w:rFonts w:ascii="Times New Roman" w:eastAsia="Times New Roman" w:hAnsi="Times New Roman" w:cs="Times New Roman"/>
          <w:sz w:val="27"/>
          <w:szCs w:val="27"/>
          <w:lang w:eastAsia="ru-RU"/>
        </w:rPr>
      </w:pPr>
      <w:r w:rsidRPr="00362BEF">
        <w:rPr>
          <w:rFonts w:ascii="Times New Roman" w:eastAsia="Times New Roman" w:hAnsi="Times New Roman" w:cs="Times New Roman"/>
          <w:sz w:val="27"/>
          <w:szCs w:val="27"/>
          <w:lang w:eastAsia="ru-RU"/>
        </w:rPr>
        <w:t xml:space="preserve">использовать и апробировать специальные подходы к обучению в целях включения в образовательную деятельность всех учеников класса, в том числе с особыми потребностями в образовании: учащихся, проявивших выдающиеся способности; обучающихся, для которых русский язык не </w:t>
      </w:r>
      <w:r w:rsidRPr="00362BEF">
        <w:rPr>
          <w:rFonts w:ascii="Times New Roman" w:eastAsia="Times New Roman" w:hAnsi="Times New Roman" w:cs="Times New Roman"/>
          <w:sz w:val="27"/>
          <w:szCs w:val="27"/>
          <w:lang w:eastAsia="ru-RU"/>
        </w:rPr>
        <w:lastRenderedPageBreak/>
        <w:t>является родным; обучающихся с ограниченными возможностями здоровья;</w:t>
      </w:r>
    </w:p>
    <w:p w14:paraId="17E086E9" w14:textId="77777777" w:rsidR="00362BEF" w:rsidRPr="00362BEF" w:rsidRDefault="00362BEF" w:rsidP="00362BEF">
      <w:pPr>
        <w:numPr>
          <w:ilvl w:val="0"/>
          <w:numId w:val="4"/>
        </w:numPr>
        <w:spacing w:after="0" w:line="351" w:lineRule="atLeast"/>
        <w:ind w:left="945"/>
        <w:jc w:val="both"/>
        <w:textAlignment w:val="baseline"/>
        <w:rPr>
          <w:rFonts w:ascii="Times New Roman" w:eastAsia="Times New Roman" w:hAnsi="Times New Roman" w:cs="Times New Roman"/>
          <w:sz w:val="27"/>
          <w:szCs w:val="27"/>
          <w:lang w:eastAsia="ru-RU"/>
        </w:rPr>
      </w:pPr>
      <w:r w:rsidRPr="00362BEF">
        <w:rPr>
          <w:rFonts w:ascii="Times New Roman" w:eastAsia="Times New Roman" w:hAnsi="Times New Roman" w:cs="Times New Roman"/>
          <w:sz w:val="27"/>
          <w:szCs w:val="27"/>
          <w:lang w:eastAsia="ru-RU"/>
        </w:rPr>
        <w:t>реагировать на непосредственные по форме обращения детей к учителю начальных классов и распознавать за ними серьезные личные проблемы;</w:t>
      </w:r>
    </w:p>
    <w:p w14:paraId="1BA46A52" w14:textId="77777777" w:rsidR="00362BEF" w:rsidRPr="00362BEF" w:rsidRDefault="00362BEF" w:rsidP="00362BEF">
      <w:pPr>
        <w:numPr>
          <w:ilvl w:val="0"/>
          <w:numId w:val="4"/>
        </w:numPr>
        <w:spacing w:after="0" w:line="351" w:lineRule="atLeast"/>
        <w:ind w:left="945"/>
        <w:jc w:val="both"/>
        <w:textAlignment w:val="baseline"/>
        <w:rPr>
          <w:rFonts w:ascii="Times New Roman" w:eastAsia="Times New Roman" w:hAnsi="Times New Roman" w:cs="Times New Roman"/>
          <w:sz w:val="27"/>
          <w:szCs w:val="27"/>
          <w:lang w:eastAsia="ru-RU"/>
        </w:rPr>
      </w:pPr>
      <w:r w:rsidRPr="00362BEF">
        <w:rPr>
          <w:rFonts w:ascii="Times New Roman" w:eastAsia="Times New Roman" w:hAnsi="Times New Roman" w:cs="Times New Roman"/>
          <w:sz w:val="27"/>
          <w:szCs w:val="27"/>
          <w:lang w:eastAsia="ru-RU"/>
        </w:rPr>
        <w:t>организовывать различные виды внеурочной деятельности: игровую, учебно-исследовательскую, художественно-продуктивную, культурно-досуговую с учетом возможностей школы, места жительства и историко-культурного своеобразия региона;</w:t>
      </w:r>
    </w:p>
    <w:p w14:paraId="0D8F7ED2" w14:textId="77777777" w:rsidR="00362BEF" w:rsidRPr="00362BEF" w:rsidRDefault="00362BEF" w:rsidP="00362BEF">
      <w:pPr>
        <w:numPr>
          <w:ilvl w:val="0"/>
          <w:numId w:val="4"/>
        </w:numPr>
        <w:spacing w:after="0" w:line="351" w:lineRule="atLeast"/>
        <w:ind w:left="945"/>
        <w:jc w:val="both"/>
        <w:textAlignment w:val="baseline"/>
        <w:rPr>
          <w:rFonts w:ascii="Times New Roman" w:eastAsia="Times New Roman" w:hAnsi="Times New Roman" w:cs="Times New Roman"/>
          <w:sz w:val="27"/>
          <w:szCs w:val="27"/>
          <w:lang w:eastAsia="ru-RU"/>
        </w:rPr>
      </w:pPr>
      <w:r w:rsidRPr="00362BEF">
        <w:rPr>
          <w:rFonts w:ascii="Times New Roman" w:eastAsia="Times New Roman" w:hAnsi="Times New Roman" w:cs="Times New Roman"/>
          <w:sz w:val="27"/>
          <w:szCs w:val="27"/>
          <w:lang w:eastAsia="ru-RU"/>
        </w:rPr>
        <w:t>обеспечивать помощь детям, вне зависимости от его реальных учебных возможностей, особенностей в поведении, состояния психического и физического здоровья, в форме предложения специальных заданий, индивидуальных консультаций, осуществлять пошаговый контроль выполнения соответствующих заданий, при необходимости прибегая к помощи других педагогических работников, в частности тьюторов, воспитателей ГПД;</w:t>
      </w:r>
    </w:p>
    <w:p w14:paraId="5500E626" w14:textId="77777777" w:rsidR="00362BEF" w:rsidRPr="00362BEF" w:rsidRDefault="00362BEF" w:rsidP="00362BEF">
      <w:pPr>
        <w:numPr>
          <w:ilvl w:val="0"/>
          <w:numId w:val="4"/>
        </w:numPr>
        <w:spacing w:after="0" w:line="351" w:lineRule="atLeast"/>
        <w:ind w:left="945"/>
        <w:jc w:val="both"/>
        <w:textAlignment w:val="baseline"/>
        <w:rPr>
          <w:rFonts w:ascii="Times New Roman" w:eastAsia="Times New Roman" w:hAnsi="Times New Roman" w:cs="Times New Roman"/>
          <w:sz w:val="27"/>
          <w:szCs w:val="27"/>
          <w:lang w:eastAsia="ru-RU"/>
        </w:rPr>
      </w:pPr>
      <w:r w:rsidRPr="00362BEF">
        <w:rPr>
          <w:rFonts w:ascii="Times New Roman" w:eastAsia="Times New Roman" w:hAnsi="Times New Roman" w:cs="Times New Roman"/>
          <w:sz w:val="27"/>
          <w:szCs w:val="27"/>
          <w:lang w:eastAsia="ru-RU"/>
        </w:rPr>
        <w:t>обеспечивать коммуникативную и учебную "включенности" всех учащихся начального класса в образовательную деятельность;</w:t>
      </w:r>
    </w:p>
    <w:p w14:paraId="1E8A31EC" w14:textId="77777777" w:rsidR="00362BEF" w:rsidRPr="00362BEF" w:rsidRDefault="00362BEF" w:rsidP="00362BEF">
      <w:pPr>
        <w:numPr>
          <w:ilvl w:val="0"/>
          <w:numId w:val="4"/>
        </w:numPr>
        <w:spacing w:after="0" w:line="351" w:lineRule="atLeast"/>
        <w:ind w:left="945"/>
        <w:jc w:val="both"/>
        <w:textAlignment w:val="baseline"/>
        <w:rPr>
          <w:rFonts w:ascii="Times New Roman" w:eastAsia="Times New Roman" w:hAnsi="Times New Roman" w:cs="Times New Roman"/>
          <w:sz w:val="27"/>
          <w:szCs w:val="27"/>
          <w:lang w:eastAsia="ru-RU"/>
        </w:rPr>
      </w:pPr>
      <w:r w:rsidRPr="00362BEF">
        <w:rPr>
          <w:rFonts w:ascii="Times New Roman" w:eastAsia="Times New Roman" w:hAnsi="Times New Roman" w:cs="Times New Roman"/>
          <w:sz w:val="27"/>
          <w:szCs w:val="27"/>
          <w:lang w:eastAsia="ru-RU"/>
        </w:rPr>
        <w:t>находить ценностные аспекты учебных знаний, обеспечивать их понимание обучающимися начальных классов;</w:t>
      </w:r>
    </w:p>
    <w:p w14:paraId="36A9F6B6" w14:textId="77777777" w:rsidR="00362BEF" w:rsidRPr="00362BEF" w:rsidRDefault="00362BEF" w:rsidP="00362BEF">
      <w:pPr>
        <w:numPr>
          <w:ilvl w:val="0"/>
          <w:numId w:val="4"/>
        </w:numPr>
        <w:spacing w:after="0" w:line="351" w:lineRule="atLeast"/>
        <w:ind w:left="945"/>
        <w:jc w:val="both"/>
        <w:textAlignment w:val="baseline"/>
        <w:rPr>
          <w:rFonts w:ascii="Times New Roman" w:eastAsia="Times New Roman" w:hAnsi="Times New Roman" w:cs="Times New Roman"/>
          <w:sz w:val="27"/>
          <w:szCs w:val="27"/>
          <w:lang w:eastAsia="ru-RU"/>
        </w:rPr>
      </w:pPr>
      <w:r w:rsidRPr="00362BEF">
        <w:rPr>
          <w:rFonts w:ascii="Times New Roman" w:eastAsia="Times New Roman" w:hAnsi="Times New Roman" w:cs="Times New Roman"/>
          <w:sz w:val="27"/>
          <w:szCs w:val="27"/>
          <w:lang w:eastAsia="ru-RU"/>
        </w:rPr>
        <w:t>управлять классом с целью вовлечения детей в процесс обучения и воспитания, мотивируя их учебно-познавательную деятельность;</w:t>
      </w:r>
    </w:p>
    <w:p w14:paraId="316A8500" w14:textId="77777777" w:rsidR="00362BEF" w:rsidRPr="00362BEF" w:rsidRDefault="00362BEF" w:rsidP="00362BEF">
      <w:pPr>
        <w:numPr>
          <w:ilvl w:val="0"/>
          <w:numId w:val="4"/>
        </w:numPr>
        <w:spacing w:after="0" w:line="351" w:lineRule="atLeast"/>
        <w:ind w:left="945"/>
        <w:jc w:val="both"/>
        <w:textAlignment w:val="baseline"/>
        <w:rPr>
          <w:rFonts w:ascii="Times New Roman" w:eastAsia="Times New Roman" w:hAnsi="Times New Roman" w:cs="Times New Roman"/>
          <w:sz w:val="27"/>
          <w:szCs w:val="27"/>
          <w:lang w:eastAsia="ru-RU"/>
        </w:rPr>
      </w:pPr>
      <w:r w:rsidRPr="00362BEF">
        <w:rPr>
          <w:rFonts w:ascii="Times New Roman" w:eastAsia="Times New Roman" w:hAnsi="Times New Roman" w:cs="Times New Roman"/>
          <w:sz w:val="27"/>
          <w:szCs w:val="27"/>
          <w:lang w:eastAsia="ru-RU"/>
        </w:rPr>
        <w:t>анализировать реальное состояние дел в классе, поддерживать в детском коллективе деловую, дружелюбную атмосферу;</w:t>
      </w:r>
    </w:p>
    <w:p w14:paraId="5E7D2585" w14:textId="77777777" w:rsidR="00362BEF" w:rsidRPr="00362BEF" w:rsidRDefault="00362BEF" w:rsidP="00362BEF">
      <w:pPr>
        <w:numPr>
          <w:ilvl w:val="0"/>
          <w:numId w:val="4"/>
        </w:numPr>
        <w:spacing w:after="0" w:line="351" w:lineRule="atLeast"/>
        <w:ind w:left="945"/>
        <w:jc w:val="both"/>
        <w:textAlignment w:val="baseline"/>
        <w:rPr>
          <w:rFonts w:ascii="Times New Roman" w:eastAsia="Times New Roman" w:hAnsi="Times New Roman" w:cs="Times New Roman"/>
          <w:sz w:val="27"/>
          <w:szCs w:val="27"/>
          <w:lang w:eastAsia="ru-RU"/>
        </w:rPr>
      </w:pPr>
      <w:r w:rsidRPr="00362BEF">
        <w:rPr>
          <w:rFonts w:ascii="Times New Roman" w:eastAsia="Times New Roman" w:hAnsi="Times New Roman" w:cs="Times New Roman"/>
          <w:sz w:val="27"/>
          <w:szCs w:val="27"/>
          <w:lang w:eastAsia="ru-RU"/>
        </w:rPr>
        <w:t>защищать достоинство и интересы детей, помогать учащимся начального класса, оказавшимся в конфликтной ситуации и/или неблагоприятных условиях;</w:t>
      </w:r>
    </w:p>
    <w:p w14:paraId="021534F7" w14:textId="77777777" w:rsidR="00362BEF" w:rsidRPr="00362BEF" w:rsidRDefault="00362BEF" w:rsidP="00362BEF">
      <w:pPr>
        <w:numPr>
          <w:ilvl w:val="0"/>
          <w:numId w:val="4"/>
        </w:numPr>
        <w:spacing w:after="0" w:line="351" w:lineRule="atLeast"/>
        <w:ind w:left="945"/>
        <w:jc w:val="both"/>
        <w:textAlignment w:val="baseline"/>
        <w:rPr>
          <w:rFonts w:ascii="Times New Roman" w:eastAsia="Times New Roman" w:hAnsi="Times New Roman" w:cs="Times New Roman"/>
          <w:sz w:val="27"/>
          <w:szCs w:val="27"/>
          <w:lang w:eastAsia="ru-RU"/>
        </w:rPr>
      </w:pPr>
      <w:r w:rsidRPr="00362BEF">
        <w:rPr>
          <w:rFonts w:ascii="Times New Roman" w:eastAsia="Times New Roman" w:hAnsi="Times New Roman" w:cs="Times New Roman"/>
          <w:sz w:val="27"/>
          <w:szCs w:val="27"/>
          <w:lang w:eastAsia="ru-RU"/>
        </w:rPr>
        <w:t>владеть методами организации экскурсий, походов и т.п.</w:t>
      </w:r>
    </w:p>
    <w:p w14:paraId="029D8C73" w14:textId="77777777" w:rsidR="00362BEF" w:rsidRPr="00362BEF" w:rsidRDefault="00362BEF" w:rsidP="00362BEF">
      <w:pPr>
        <w:numPr>
          <w:ilvl w:val="0"/>
          <w:numId w:val="4"/>
        </w:numPr>
        <w:spacing w:after="0" w:line="351" w:lineRule="atLeast"/>
        <w:ind w:left="945"/>
        <w:jc w:val="both"/>
        <w:textAlignment w:val="baseline"/>
        <w:rPr>
          <w:rFonts w:ascii="Times New Roman" w:eastAsia="Times New Roman" w:hAnsi="Times New Roman" w:cs="Times New Roman"/>
          <w:sz w:val="27"/>
          <w:szCs w:val="27"/>
          <w:lang w:eastAsia="ru-RU"/>
        </w:rPr>
      </w:pPr>
      <w:r w:rsidRPr="00362BEF">
        <w:rPr>
          <w:rFonts w:ascii="Times New Roman" w:eastAsia="Times New Roman" w:hAnsi="Times New Roman" w:cs="Times New Roman"/>
          <w:sz w:val="27"/>
          <w:szCs w:val="27"/>
          <w:lang w:eastAsia="ru-RU"/>
        </w:rPr>
        <w:t>сотрудничать с другими педагогами и специалистами в решении воспитательных задач;</w:t>
      </w:r>
    </w:p>
    <w:p w14:paraId="7121CB67" w14:textId="77777777" w:rsidR="00362BEF" w:rsidRPr="00362BEF" w:rsidRDefault="00362BEF" w:rsidP="00362BEF">
      <w:pPr>
        <w:numPr>
          <w:ilvl w:val="0"/>
          <w:numId w:val="4"/>
        </w:numPr>
        <w:spacing w:after="0" w:line="351" w:lineRule="atLeast"/>
        <w:ind w:left="945"/>
        <w:jc w:val="both"/>
        <w:textAlignment w:val="baseline"/>
        <w:rPr>
          <w:rFonts w:ascii="Times New Roman" w:eastAsia="Times New Roman" w:hAnsi="Times New Roman" w:cs="Times New Roman"/>
          <w:sz w:val="27"/>
          <w:szCs w:val="27"/>
          <w:lang w:eastAsia="ru-RU"/>
        </w:rPr>
      </w:pPr>
      <w:r w:rsidRPr="00362BEF">
        <w:rPr>
          <w:rFonts w:ascii="Times New Roman" w:eastAsia="Times New Roman" w:hAnsi="Times New Roman" w:cs="Times New Roman"/>
          <w:sz w:val="27"/>
          <w:szCs w:val="27"/>
          <w:lang w:eastAsia="ru-RU"/>
        </w:rPr>
        <w:t>использовать в практике своей работы психологические подходы: культурно-исторический, деятельностный и развивающий;</w:t>
      </w:r>
    </w:p>
    <w:p w14:paraId="38852507" w14:textId="77777777" w:rsidR="00362BEF" w:rsidRPr="00362BEF" w:rsidRDefault="00362BEF" w:rsidP="00362BEF">
      <w:pPr>
        <w:numPr>
          <w:ilvl w:val="0"/>
          <w:numId w:val="4"/>
        </w:numPr>
        <w:spacing w:after="0" w:line="351" w:lineRule="atLeast"/>
        <w:ind w:left="945"/>
        <w:jc w:val="both"/>
        <w:textAlignment w:val="baseline"/>
        <w:rPr>
          <w:rFonts w:ascii="Times New Roman" w:eastAsia="Times New Roman" w:hAnsi="Times New Roman" w:cs="Times New Roman"/>
          <w:sz w:val="27"/>
          <w:szCs w:val="27"/>
          <w:lang w:eastAsia="ru-RU"/>
        </w:rPr>
      </w:pPr>
      <w:r w:rsidRPr="00362BEF">
        <w:rPr>
          <w:rFonts w:ascii="Times New Roman" w:eastAsia="Times New Roman" w:hAnsi="Times New Roman" w:cs="Times New Roman"/>
          <w:sz w:val="27"/>
          <w:szCs w:val="27"/>
          <w:lang w:eastAsia="ru-RU"/>
        </w:rPr>
        <w:t>осуществлять (совместно с педагогом-психологом и другими специалистами) психолого-педагогическое сопровождение образовательных программ начального общего образования;</w:t>
      </w:r>
    </w:p>
    <w:p w14:paraId="66EA3E0E" w14:textId="77777777" w:rsidR="00362BEF" w:rsidRPr="00362BEF" w:rsidRDefault="00362BEF" w:rsidP="00362BEF">
      <w:pPr>
        <w:numPr>
          <w:ilvl w:val="0"/>
          <w:numId w:val="4"/>
        </w:numPr>
        <w:spacing w:after="0" w:line="351" w:lineRule="atLeast"/>
        <w:ind w:left="945"/>
        <w:jc w:val="both"/>
        <w:textAlignment w:val="baseline"/>
        <w:rPr>
          <w:rFonts w:ascii="Times New Roman" w:eastAsia="Times New Roman" w:hAnsi="Times New Roman" w:cs="Times New Roman"/>
          <w:sz w:val="27"/>
          <w:szCs w:val="27"/>
          <w:lang w:eastAsia="ru-RU"/>
        </w:rPr>
      </w:pPr>
      <w:r w:rsidRPr="00362BEF">
        <w:rPr>
          <w:rFonts w:ascii="Times New Roman" w:eastAsia="Times New Roman" w:hAnsi="Times New Roman" w:cs="Times New Roman"/>
          <w:sz w:val="27"/>
          <w:szCs w:val="27"/>
          <w:lang w:eastAsia="ru-RU"/>
        </w:rPr>
        <w:t>понимать документацию специалистов (психологов, дефектологов, логопедов и т.д.);</w:t>
      </w:r>
    </w:p>
    <w:p w14:paraId="435B87FC" w14:textId="77777777" w:rsidR="00362BEF" w:rsidRPr="00362BEF" w:rsidRDefault="00362BEF" w:rsidP="00362BEF">
      <w:pPr>
        <w:numPr>
          <w:ilvl w:val="0"/>
          <w:numId w:val="4"/>
        </w:numPr>
        <w:spacing w:after="0" w:line="351" w:lineRule="atLeast"/>
        <w:ind w:left="945"/>
        <w:jc w:val="both"/>
        <w:textAlignment w:val="baseline"/>
        <w:rPr>
          <w:rFonts w:ascii="Times New Roman" w:eastAsia="Times New Roman" w:hAnsi="Times New Roman" w:cs="Times New Roman"/>
          <w:sz w:val="27"/>
          <w:szCs w:val="27"/>
          <w:lang w:eastAsia="ru-RU"/>
        </w:rPr>
      </w:pPr>
      <w:r w:rsidRPr="00362BEF">
        <w:rPr>
          <w:rFonts w:ascii="Times New Roman" w:eastAsia="Times New Roman" w:hAnsi="Times New Roman" w:cs="Times New Roman"/>
          <w:sz w:val="27"/>
          <w:szCs w:val="27"/>
          <w:lang w:eastAsia="ru-RU"/>
        </w:rPr>
        <w:t>составлять (совместно с педагогом-психологом и другими специалистами) психолого-педагогическую характеристику (портрет) личности учащегося начальной школы;</w:t>
      </w:r>
    </w:p>
    <w:p w14:paraId="297CB3C7" w14:textId="77777777" w:rsidR="00362BEF" w:rsidRPr="00362BEF" w:rsidRDefault="00362BEF" w:rsidP="00362BEF">
      <w:pPr>
        <w:numPr>
          <w:ilvl w:val="0"/>
          <w:numId w:val="4"/>
        </w:numPr>
        <w:spacing w:after="0" w:line="351" w:lineRule="atLeast"/>
        <w:ind w:left="945"/>
        <w:jc w:val="both"/>
        <w:textAlignment w:val="baseline"/>
        <w:rPr>
          <w:rFonts w:ascii="Times New Roman" w:eastAsia="Times New Roman" w:hAnsi="Times New Roman" w:cs="Times New Roman"/>
          <w:sz w:val="27"/>
          <w:szCs w:val="27"/>
          <w:lang w:eastAsia="ru-RU"/>
        </w:rPr>
      </w:pPr>
      <w:r w:rsidRPr="00362BEF">
        <w:rPr>
          <w:rFonts w:ascii="Times New Roman" w:eastAsia="Times New Roman" w:hAnsi="Times New Roman" w:cs="Times New Roman"/>
          <w:sz w:val="27"/>
          <w:szCs w:val="27"/>
          <w:lang w:eastAsia="ru-RU"/>
        </w:rPr>
        <w:t>разрабатывать и реализовывать индивидуальные образовательные маршруты, индивидуальные программы развития и индивидуально-</w:t>
      </w:r>
      <w:r w:rsidRPr="00362BEF">
        <w:rPr>
          <w:rFonts w:ascii="Times New Roman" w:eastAsia="Times New Roman" w:hAnsi="Times New Roman" w:cs="Times New Roman"/>
          <w:sz w:val="27"/>
          <w:szCs w:val="27"/>
          <w:lang w:eastAsia="ru-RU"/>
        </w:rPr>
        <w:lastRenderedPageBreak/>
        <w:t>ориентированные образовательные программы с учетом личностных и возрастных особенностей обучающихся начальных классов;</w:t>
      </w:r>
    </w:p>
    <w:p w14:paraId="30099BFB" w14:textId="77777777" w:rsidR="00362BEF" w:rsidRPr="00362BEF" w:rsidRDefault="00362BEF" w:rsidP="00362BEF">
      <w:pPr>
        <w:numPr>
          <w:ilvl w:val="0"/>
          <w:numId w:val="4"/>
        </w:numPr>
        <w:spacing w:after="0" w:line="351" w:lineRule="atLeast"/>
        <w:ind w:left="945"/>
        <w:jc w:val="both"/>
        <w:textAlignment w:val="baseline"/>
        <w:rPr>
          <w:rFonts w:ascii="Times New Roman" w:eastAsia="Times New Roman" w:hAnsi="Times New Roman" w:cs="Times New Roman"/>
          <w:sz w:val="27"/>
          <w:szCs w:val="27"/>
          <w:lang w:eastAsia="ru-RU"/>
        </w:rPr>
      </w:pPr>
      <w:r w:rsidRPr="00362BEF">
        <w:rPr>
          <w:rFonts w:ascii="Times New Roman" w:eastAsia="Times New Roman" w:hAnsi="Times New Roman" w:cs="Times New Roman"/>
          <w:sz w:val="27"/>
          <w:szCs w:val="27"/>
          <w:lang w:eastAsia="ru-RU"/>
        </w:rPr>
        <w:t>оценивать образовательные результаты, предметные и метапредметные компетенции, а также осуществлять (совместно с педагогом-психологом) мониторинг личностных характеристик учеников начальных классов;</w:t>
      </w:r>
    </w:p>
    <w:p w14:paraId="7BB1B8FB" w14:textId="77777777" w:rsidR="00362BEF" w:rsidRPr="00362BEF" w:rsidRDefault="00362BEF" w:rsidP="00362BEF">
      <w:pPr>
        <w:numPr>
          <w:ilvl w:val="0"/>
          <w:numId w:val="4"/>
        </w:numPr>
        <w:spacing w:after="0" w:line="351" w:lineRule="atLeast"/>
        <w:ind w:left="945"/>
        <w:jc w:val="both"/>
        <w:textAlignment w:val="baseline"/>
        <w:rPr>
          <w:rFonts w:ascii="Times New Roman" w:eastAsia="Times New Roman" w:hAnsi="Times New Roman" w:cs="Times New Roman"/>
          <w:sz w:val="27"/>
          <w:szCs w:val="27"/>
          <w:lang w:eastAsia="ru-RU"/>
        </w:rPr>
      </w:pPr>
      <w:r w:rsidRPr="00362BEF">
        <w:rPr>
          <w:rFonts w:ascii="Times New Roman" w:eastAsia="Times New Roman" w:hAnsi="Times New Roman" w:cs="Times New Roman"/>
          <w:sz w:val="27"/>
          <w:szCs w:val="27"/>
          <w:lang w:eastAsia="ru-RU"/>
        </w:rPr>
        <w:t>использовать специальные коррекционные приемы обучения для детей с ограниченными возможностями здоровья;</w:t>
      </w:r>
    </w:p>
    <w:p w14:paraId="6C127C5A" w14:textId="77777777" w:rsidR="00362BEF" w:rsidRPr="00362BEF" w:rsidRDefault="00362BEF" w:rsidP="00362BEF">
      <w:pPr>
        <w:numPr>
          <w:ilvl w:val="0"/>
          <w:numId w:val="4"/>
        </w:numPr>
        <w:spacing w:after="0" w:line="351" w:lineRule="atLeast"/>
        <w:ind w:left="945"/>
        <w:jc w:val="both"/>
        <w:textAlignment w:val="baseline"/>
        <w:rPr>
          <w:rFonts w:ascii="Times New Roman" w:eastAsia="Times New Roman" w:hAnsi="Times New Roman" w:cs="Times New Roman"/>
          <w:sz w:val="27"/>
          <w:szCs w:val="27"/>
          <w:lang w:eastAsia="ru-RU"/>
        </w:rPr>
      </w:pPr>
      <w:r w:rsidRPr="00362BEF">
        <w:rPr>
          <w:rFonts w:ascii="Times New Roman" w:eastAsia="Times New Roman" w:hAnsi="Times New Roman" w:cs="Times New Roman"/>
          <w:sz w:val="27"/>
          <w:szCs w:val="27"/>
          <w:lang w:eastAsia="ru-RU"/>
        </w:rPr>
        <w:t>владеть технологиями диагностики причин конфликтных ситуаций, их профилактики и разрешения;</w:t>
      </w:r>
    </w:p>
    <w:p w14:paraId="1C397C9D" w14:textId="77777777" w:rsidR="00362BEF" w:rsidRPr="00362BEF" w:rsidRDefault="00362BEF" w:rsidP="00362BEF">
      <w:pPr>
        <w:numPr>
          <w:ilvl w:val="0"/>
          <w:numId w:val="4"/>
        </w:numPr>
        <w:spacing w:after="0" w:line="351" w:lineRule="atLeast"/>
        <w:ind w:left="945"/>
        <w:jc w:val="both"/>
        <w:textAlignment w:val="baseline"/>
        <w:rPr>
          <w:rFonts w:ascii="Times New Roman" w:eastAsia="Times New Roman" w:hAnsi="Times New Roman" w:cs="Times New Roman"/>
          <w:sz w:val="27"/>
          <w:szCs w:val="27"/>
          <w:lang w:eastAsia="ru-RU"/>
        </w:rPr>
      </w:pPr>
      <w:ins w:id="4" w:author="Unknown">
        <w:r w:rsidRPr="00362BEF">
          <w:rPr>
            <w:rFonts w:ascii="Times New Roman" w:eastAsia="Times New Roman" w:hAnsi="Times New Roman" w:cs="Times New Roman"/>
            <w:sz w:val="27"/>
            <w:szCs w:val="27"/>
            <w:u w:val="single"/>
            <w:bdr w:val="none" w:sz="0" w:space="0" w:color="auto" w:frame="1"/>
            <w:lang w:eastAsia="ru-RU"/>
          </w:rPr>
          <w:t>владеть ИКТ-компетентностями:</w:t>
        </w:r>
      </w:ins>
    </w:p>
    <w:p w14:paraId="646E4682" w14:textId="77777777" w:rsidR="00362BEF" w:rsidRPr="00362BEF" w:rsidRDefault="00362BEF" w:rsidP="00362BEF">
      <w:pPr>
        <w:spacing w:after="180" w:line="351" w:lineRule="atLeast"/>
        <w:ind w:left="945"/>
        <w:jc w:val="both"/>
        <w:textAlignment w:val="baseline"/>
        <w:rPr>
          <w:rFonts w:ascii="Times New Roman" w:eastAsia="Times New Roman" w:hAnsi="Times New Roman" w:cs="Times New Roman"/>
          <w:sz w:val="27"/>
          <w:szCs w:val="27"/>
          <w:lang w:eastAsia="ru-RU"/>
        </w:rPr>
      </w:pPr>
      <w:r w:rsidRPr="00362BEF">
        <w:rPr>
          <w:rFonts w:ascii="Times New Roman" w:eastAsia="Times New Roman" w:hAnsi="Times New Roman" w:cs="Times New Roman"/>
          <w:sz w:val="27"/>
          <w:szCs w:val="27"/>
          <w:lang w:eastAsia="ru-RU"/>
        </w:rPr>
        <w:t>- общепользовательская ИКТ-компетентность;</w:t>
      </w:r>
      <w:r w:rsidRPr="00362BEF">
        <w:rPr>
          <w:rFonts w:ascii="Times New Roman" w:eastAsia="Times New Roman" w:hAnsi="Times New Roman" w:cs="Times New Roman"/>
          <w:sz w:val="27"/>
          <w:szCs w:val="27"/>
          <w:lang w:eastAsia="ru-RU"/>
        </w:rPr>
        <w:br/>
        <w:t>- общепедагогическая ИКТ-компетентность;</w:t>
      </w:r>
      <w:r w:rsidRPr="00362BEF">
        <w:rPr>
          <w:rFonts w:ascii="Times New Roman" w:eastAsia="Times New Roman" w:hAnsi="Times New Roman" w:cs="Times New Roman"/>
          <w:sz w:val="27"/>
          <w:szCs w:val="27"/>
          <w:lang w:eastAsia="ru-RU"/>
        </w:rPr>
        <w:br/>
        <w:t>- предметно-педагогическая ИКТ-компетентность;</w:t>
      </w:r>
    </w:p>
    <w:p w14:paraId="7593E142" w14:textId="77777777" w:rsidR="00362BEF" w:rsidRPr="00362BEF" w:rsidRDefault="00362BEF" w:rsidP="00362BEF">
      <w:pPr>
        <w:numPr>
          <w:ilvl w:val="0"/>
          <w:numId w:val="4"/>
        </w:numPr>
        <w:spacing w:after="0" w:line="351" w:lineRule="atLeast"/>
        <w:ind w:left="945"/>
        <w:jc w:val="both"/>
        <w:textAlignment w:val="baseline"/>
        <w:rPr>
          <w:rFonts w:ascii="Times New Roman" w:eastAsia="Times New Roman" w:hAnsi="Times New Roman" w:cs="Times New Roman"/>
          <w:sz w:val="27"/>
          <w:szCs w:val="27"/>
          <w:lang w:eastAsia="ru-RU"/>
        </w:rPr>
      </w:pPr>
      <w:r w:rsidRPr="00362BEF">
        <w:rPr>
          <w:rFonts w:ascii="Times New Roman" w:eastAsia="Times New Roman" w:hAnsi="Times New Roman" w:cs="Times New Roman"/>
          <w:sz w:val="27"/>
          <w:szCs w:val="27"/>
          <w:lang w:eastAsia="ru-RU"/>
        </w:rPr>
        <w:t>общаться с детьми, признавать их достоинство, понимая и принимая их;</w:t>
      </w:r>
    </w:p>
    <w:p w14:paraId="4535A0BB" w14:textId="77777777" w:rsidR="00362BEF" w:rsidRPr="00362BEF" w:rsidRDefault="00362BEF" w:rsidP="00362BEF">
      <w:pPr>
        <w:numPr>
          <w:ilvl w:val="0"/>
          <w:numId w:val="4"/>
        </w:numPr>
        <w:spacing w:after="0" w:line="351" w:lineRule="atLeast"/>
        <w:ind w:left="945"/>
        <w:jc w:val="both"/>
        <w:textAlignment w:val="baseline"/>
        <w:rPr>
          <w:rFonts w:ascii="Times New Roman" w:eastAsia="Times New Roman" w:hAnsi="Times New Roman" w:cs="Times New Roman"/>
          <w:sz w:val="27"/>
          <w:szCs w:val="27"/>
          <w:lang w:eastAsia="ru-RU"/>
        </w:rPr>
      </w:pPr>
      <w:r w:rsidRPr="00362BEF">
        <w:rPr>
          <w:rFonts w:ascii="Times New Roman" w:eastAsia="Times New Roman" w:hAnsi="Times New Roman" w:cs="Times New Roman"/>
          <w:sz w:val="27"/>
          <w:szCs w:val="27"/>
          <w:lang w:eastAsia="ru-RU"/>
        </w:rPr>
        <w:t>строить воспитательную деятельность с учетом культурных различий, половозрастных и индивидуальных особенностей детей начальных классов.</w:t>
      </w:r>
    </w:p>
    <w:p w14:paraId="3563F43C" w14:textId="77777777" w:rsidR="00362BEF" w:rsidRPr="00362BEF" w:rsidRDefault="00362BEF" w:rsidP="00362BEF">
      <w:pPr>
        <w:spacing w:after="180" w:line="351" w:lineRule="atLeast"/>
        <w:jc w:val="both"/>
        <w:textAlignment w:val="baseline"/>
        <w:rPr>
          <w:rFonts w:ascii="Times New Roman" w:eastAsia="Times New Roman" w:hAnsi="Times New Roman" w:cs="Times New Roman"/>
          <w:sz w:val="27"/>
          <w:szCs w:val="27"/>
          <w:lang w:eastAsia="ru-RU"/>
        </w:rPr>
      </w:pPr>
      <w:r w:rsidRPr="00362BEF">
        <w:rPr>
          <w:rFonts w:ascii="Times New Roman" w:eastAsia="Times New Roman" w:hAnsi="Times New Roman" w:cs="Times New Roman"/>
          <w:sz w:val="27"/>
          <w:szCs w:val="27"/>
          <w:lang w:eastAsia="ru-RU"/>
        </w:rPr>
        <w:t>1.9. Учитель начальных классов школы должен быть ознакомлен с должностной инструкцией, разработанной в соответствии с профстандартом, знать и соблюдать установленные правила и требования охраны труда и пожарной безопасности, правила личной гигиены.</w:t>
      </w:r>
      <w:r w:rsidRPr="00362BEF">
        <w:rPr>
          <w:rFonts w:ascii="Times New Roman" w:eastAsia="Times New Roman" w:hAnsi="Times New Roman" w:cs="Times New Roman"/>
          <w:sz w:val="27"/>
          <w:szCs w:val="27"/>
          <w:lang w:eastAsia="ru-RU"/>
        </w:rPr>
        <w:br/>
        <w:t>1.10. Учитель начальных классов должен пройти обучение и иметь навыки оказания первой помощи пострадавшим, знать порядок действий при возникновении пожара или иной чрезвычайной ситуации и эвакуации в общеобразовательном учреждении.</w:t>
      </w:r>
      <w:r w:rsidRPr="00362BEF">
        <w:rPr>
          <w:rFonts w:ascii="Times New Roman" w:eastAsia="Times New Roman" w:hAnsi="Times New Roman" w:cs="Times New Roman"/>
          <w:sz w:val="27"/>
          <w:szCs w:val="27"/>
          <w:lang w:eastAsia="ru-RU"/>
        </w:rPr>
        <w:br/>
        <w:t>1.11. Педагогическим работниками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Конституции Российской Федерации.</w:t>
      </w:r>
    </w:p>
    <w:p w14:paraId="718BDA2C" w14:textId="77777777" w:rsidR="00362BEF" w:rsidRPr="00362BEF" w:rsidRDefault="00362BEF" w:rsidP="00362BEF">
      <w:pPr>
        <w:spacing w:after="90" w:line="375" w:lineRule="atLeast"/>
        <w:jc w:val="both"/>
        <w:textAlignment w:val="baseline"/>
        <w:outlineLvl w:val="2"/>
        <w:rPr>
          <w:rFonts w:ascii="Times New Roman" w:eastAsia="Times New Roman" w:hAnsi="Times New Roman" w:cs="Times New Roman"/>
          <w:b/>
          <w:bCs/>
          <w:sz w:val="30"/>
          <w:szCs w:val="30"/>
          <w:lang w:eastAsia="ru-RU"/>
        </w:rPr>
      </w:pPr>
      <w:r w:rsidRPr="00362BEF">
        <w:rPr>
          <w:rFonts w:ascii="Times New Roman" w:eastAsia="Times New Roman" w:hAnsi="Times New Roman" w:cs="Times New Roman"/>
          <w:b/>
          <w:bCs/>
          <w:sz w:val="30"/>
          <w:szCs w:val="30"/>
          <w:lang w:eastAsia="ru-RU"/>
        </w:rPr>
        <w:t>2. Трудовые функции</w:t>
      </w:r>
    </w:p>
    <w:p w14:paraId="1D3DAB3E" w14:textId="77777777" w:rsidR="00362BEF" w:rsidRPr="00362BEF" w:rsidRDefault="00362BEF" w:rsidP="00362BEF">
      <w:pPr>
        <w:spacing w:after="0" w:line="351" w:lineRule="atLeast"/>
        <w:jc w:val="both"/>
        <w:textAlignment w:val="baseline"/>
        <w:rPr>
          <w:rFonts w:ascii="Times New Roman" w:eastAsia="Times New Roman" w:hAnsi="Times New Roman" w:cs="Times New Roman"/>
          <w:sz w:val="27"/>
          <w:szCs w:val="27"/>
          <w:lang w:eastAsia="ru-RU"/>
        </w:rPr>
      </w:pPr>
      <w:r w:rsidRPr="00362BEF">
        <w:rPr>
          <w:rFonts w:ascii="inherit" w:eastAsia="Times New Roman" w:hAnsi="inherit" w:cs="Times New Roman"/>
          <w:i/>
          <w:iCs/>
          <w:sz w:val="27"/>
          <w:szCs w:val="27"/>
          <w:bdr w:val="none" w:sz="0" w:space="0" w:color="auto" w:frame="1"/>
          <w:lang w:eastAsia="ru-RU"/>
        </w:rPr>
        <w:t>Основными трудовыми функциями учителя начальной школы являются:</w:t>
      </w:r>
      <w:r w:rsidRPr="00362BEF">
        <w:rPr>
          <w:rFonts w:ascii="Times New Roman" w:eastAsia="Times New Roman" w:hAnsi="Times New Roman" w:cs="Times New Roman"/>
          <w:sz w:val="27"/>
          <w:szCs w:val="27"/>
          <w:lang w:eastAsia="ru-RU"/>
        </w:rPr>
        <w:br/>
        <w:t>2.1. </w:t>
      </w:r>
      <w:ins w:id="5" w:author="Unknown">
        <w:r w:rsidRPr="00362BEF">
          <w:rPr>
            <w:rFonts w:ascii="Times New Roman" w:eastAsia="Times New Roman" w:hAnsi="Times New Roman" w:cs="Times New Roman"/>
            <w:sz w:val="27"/>
            <w:szCs w:val="27"/>
            <w:u w:val="single"/>
            <w:bdr w:val="none" w:sz="0" w:space="0" w:color="auto" w:frame="1"/>
            <w:lang w:eastAsia="ru-RU"/>
          </w:rPr>
          <w:t xml:space="preserve">Педагогическая деятельность по проектированию и реализации образовательной деятельности в начальных классах общеобразовательного </w:t>
        </w:r>
        <w:r w:rsidRPr="00362BEF">
          <w:rPr>
            <w:rFonts w:ascii="Times New Roman" w:eastAsia="Times New Roman" w:hAnsi="Times New Roman" w:cs="Times New Roman"/>
            <w:sz w:val="27"/>
            <w:szCs w:val="27"/>
            <w:u w:val="single"/>
            <w:bdr w:val="none" w:sz="0" w:space="0" w:color="auto" w:frame="1"/>
            <w:lang w:eastAsia="ru-RU"/>
          </w:rPr>
          <w:lastRenderedPageBreak/>
          <w:t>учреждения:</w:t>
        </w:r>
      </w:ins>
      <w:r w:rsidRPr="00362BEF">
        <w:rPr>
          <w:rFonts w:ascii="Times New Roman" w:eastAsia="Times New Roman" w:hAnsi="Times New Roman" w:cs="Times New Roman"/>
          <w:sz w:val="27"/>
          <w:szCs w:val="27"/>
          <w:lang w:eastAsia="ru-RU"/>
        </w:rPr>
        <w:br/>
        <w:t>2.1.1. Общепедагогическая функция. Обучение.</w:t>
      </w:r>
      <w:r w:rsidRPr="00362BEF">
        <w:rPr>
          <w:rFonts w:ascii="Times New Roman" w:eastAsia="Times New Roman" w:hAnsi="Times New Roman" w:cs="Times New Roman"/>
          <w:sz w:val="27"/>
          <w:szCs w:val="27"/>
          <w:lang w:eastAsia="ru-RU"/>
        </w:rPr>
        <w:br/>
        <w:t>2.1.2. Воспитательная деятельность.</w:t>
      </w:r>
      <w:r w:rsidRPr="00362BEF">
        <w:rPr>
          <w:rFonts w:ascii="Times New Roman" w:eastAsia="Times New Roman" w:hAnsi="Times New Roman" w:cs="Times New Roman"/>
          <w:sz w:val="27"/>
          <w:szCs w:val="27"/>
          <w:lang w:eastAsia="ru-RU"/>
        </w:rPr>
        <w:br/>
        <w:t>2.1.3. Развивающая деятельность.</w:t>
      </w:r>
      <w:r w:rsidRPr="00362BEF">
        <w:rPr>
          <w:rFonts w:ascii="Times New Roman" w:eastAsia="Times New Roman" w:hAnsi="Times New Roman" w:cs="Times New Roman"/>
          <w:sz w:val="27"/>
          <w:szCs w:val="27"/>
          <w:lang w:eastAsia="ru-RU"/>
        </w:rPr>
        <w:br/>
        <w:t>2.2. </w:t>
      </w:r>
      <w:ins w:id="6" w:author="Unknown">
        <w:r w:rsidRPr="00362BEF">
          <w:rPr>
            <w:rFonts w:ascii="Times New Roman" w:eastAsia="Times New Roman" w:hAnsi="Times New Roman" w:cs="Times New Roman"/>
            <w:sz w:val="27"/>
            <w:szCs w:val="27"/>
            <w:u w:val="single"/>
            <w:bdr w:val="none" w:sz="0" w:space="0" w:color="auto" w:frame="1"/>
            <w:lang w:eastAsia="ru-RU"/>
          </w:rPr>
          <w:t>Педагогическая деятельность по проектированию и реализации основных общеобразовательных программ:</w:t>
        </w:r>
      </w:ins>
      <w:r w:rsidRPr="00362BEF">
        <w:rPr>
          <w:rFonts w:ascii="Times New Roman" w:eastAsia="Times New Roman" w:hAnsi="Times New Roman" w:cs="Times New Roman"/>
          <w:sz w:val="27"/>
          <w:szCs w:val="27"/>
          <w:lang w:eastAsia="ru-RU"/>
        </w:rPr>
        <w:br/>
        <w:t>2.2.1. Педагогическая деятельность по реализации программ начального общего образования.</w:t>
      </w:r>
    </w:p>
    <w:p w14:paraId="61DF3AAB" w14:textId="77777777" w:rsidR="00362BEF" w:rsidRPr="00362BEF" w:rsidRDefault="00362BEF" w:rsidP="00362BEF">
      <w:pPr>
        <w:spacing w:after="90" w:line="375" w:lineRule="atLeast"/>
        <w:jc w:val="both"/>
        <w:textAlignment w:val="baseline"/>
        <w:outlineLvl w:val="2"/>
        <w:rPr>
          <w:rFonts w:ascii="Times New Roman" w:eastAsia="Times New Roman" w:hAnsi="Times New Roman" w:cs="Times New Roman"/>
          <w:b/>
          <w:bCs/>
          <w:sz w:val="30"/>
          <w:szCs w:val="30"/>
          <w:lang w:eastAsia="ru-RU"/>
        </w:rPr>
      </w:pPr>
      <w:r w:rsidRPr="00362BEF">
        <w:rPr>
          <w:rFonts w:ascii="Times New Roman" w:eastAsia="Times New Roman" w:hAnsi="Times New Roman" w:cs="Times New Roman"/>
          <w:b/>
          <w:bCs/>
          <w:sz w:val="30"/>
          <w:szCs w:val="30"/>
          <w:lang w:eastAsia="ru-RU"/>
        </w:rPr>
        <w:t>3. Должностные обязанности учителя начальных классов</w:t>
      </w:r>
    </w:p>
    <w:p w14:paraId="4BDAA775" w14:textId="77777777" w:rsidR="00362BEF" w:rsidRPr="00362BEF" w:rsidRDefault="00362BEF" w:rsidP="00362BEF">
      <w:pPr>
        <w:spacing w:after="0" w:line="351" w:lineRule="atLeast"/>
        <w:jc w:val="both"/>
        <w:textAlignment w:val="baseline"/>
        <w:rPr>
          <w:rFonts w:ascii="Times New Roman" w:eastAsia="Times New Roman" w:hAnsi="Times New Roman" w:cs="Times New Roman"/>
          <w:sz w:val="27"/>
          <w:szCs w:val="27"/>
          <w:lang w:eastAsia="ru-RU"/>
        </w:rPr>
      </w:pPr>
      <w:r w:rsidRPr="00362BEF">
        <w:rPr>
          <w:rFonts w:ascii="inherit" w:eastAsia="Times New Roman" w:hAnsi="inherit" w:cs="Times New Roman"/>
          <w:i/>
          <w:iCs/>
          <w:sz w:val="27"/>
          <w:szCs w:val="27"/>
          <w:bdr w:val="none" w:sz="0" w:space="0" w:color="auto" w:frame="1"/>
          <w:lang w:eastAsia="ru-RU"/>
        </w:rPr>
        <w:t>Учитель начальных классов выполняет следующие должностные обязанности:</w:t>
      </w:r>
      <w:r w:rsidRPr="00362BEF">
        <w:rPr>
          <w:rFonts w:ascii="Times New Roman" w:eastAsia="Times New Roman" w:hAnsi="Times New Roman" w:cs="Times New Roman"/>
          <w:sz w:val="27"/>
          <w:szCs w:val="27"/>
          <w:lang w:eastAsia="ru-RU"/>
        </w:rPr>
        <w:br/>
        <w:t>3.1. </w:t>
      </w:r>
      <w:ins w:id="7" w:author="Unknown">
        <w:r w:rsidRPr="00362BEF">
          <w:rPr>
            <w:rFonts w:ascii="Times New Roman" w:eastAsia="Times New Roman" w:hAnsi="Times New Roman" w:cs="Times New Roman"/>
            <w:sz w:val="27"/>
            <w:szCs w:val="27"/>
            <w:u w:val="single"/>
            <w:bdr w:val="none" w:sz="0" w:space="0" w:color="auto" w:frame="1"/>
            <w:lang w:eastAsia="ru-RU"/>
          </w:rPr>
          <w:t>В рамках общепедагогической функции обучения:</w:t>
        </w:r>
      </w:ins>
    </w:p>
    <w:p w14:paraId="1E571E94" w14:textId="77777777" w:rsidR="00362BEF" w:rsidRPr="00362BEF" w:rsidRDefault="00362BEF" w:rsidP="00362BEF">
      <w:pPr>
        <w:numPr>
          <w:ilvl w:val="0"/>
          <w:numId w:val="5"/>
        </w:numPr>
        <w:spacing w:after="0" w:line="351" w:lineRule="atLeast"/>
        <w:ind w:left="945"/>
        <w:jc w:val="both"/>
        <w:textAlignment w:val="baseline"/>
        <w:rPr>
          <w:rFonts w:ascii="Times New Roman" w:eastAsia="Times New Roman" w:hAnsi="Times New Roman" w:cs="Times New Roman"/>
          <w:sz w:val="27"/>
          <w:szCs w:val="27"/>
          <w:lang w:eastAsia="ru-RU"/>
        </w:rPr>
      </w:pPr>
      <w:r w:rsidRPr="00362BEF">
        <w:rPr>
          <w:rFonts w:ascii="Times New Roman" w:eastAsia="Times New Roman" w:hAnsi="Times New Roman" w:cs="Times New Roman"/>
          <w:sz w:val="27"/>
          <w:szCs w:val="27"/>
          <w:lang w:eastAsia="ru-RU"/>
        </w:rPr>
        <w:t>осуществление профессиональной деятельности в соответствии с требованиями Федеральных государственных образовательных стандартов начального общего образования;</w:t>
      </w:r>
    </w:p>
    <w:p w14:paraId="0F3CDCE6" w14:textId="77777777" w:rsidR="00362BEF" w:rsidRPr="00362BEF" w:rsidRDefault="00362BEF" w:rsidP="00362BEF">
      <w:pPr>
        <w:numPr>
          <w:ilvl w:val="0"/>
          <w:numId w:val="5"/>
        </w:numPr>
        <w:spacing w:after="0" w:line="351" w:lineRule="atLeast"/>
        <w:ind w:left="945"/>
        <w:jc w:val="both"/>
        <w:textAlignment w:val="baseline"/>
        <w:rPr>
          <w:rFonts w:ascii="Times New Roman" w:eastAsia="Times New Roman" w:hAnsi="Times New Roman" w:cs="Times New Roman"/>
          <w:sz w:val="27"/>
          <w:szCs w:val="27"/>
          <w:lang w:eastAsia="ru-RU"/>
        </w:rPr>
      </w:pPr>
      <w:r w:rsidRPr="00362BEF">
        <w:rPr>
          <w:rFonts w:ascii="Times New Roman" w:eastAsia="Times New Roman" w:hAnsi="Times New Roman" w:cs="Times New Roman"/>
          <w:sz w:val="27"/>
          <w:szCs w:val="27"/>
          <w:lang w:eastAsia="ru-RU"/>
        </w:rPr>
        <w:t>разработка и реализация программы начального общего образования, отвечающей требованиям ФГОС начального общего образования, в рамках основной общеобразовательной программы и обеспечение ее выполнения;</w:t>
      </w:r>
    </w:p>
    <w:p w14:paraId="2CF321D2" w14:textId="77777777" w:rsidR="00362BEF" w:rsidRPr="00362BEF" w:rsidRDefault="00362BEF" w:rsidP="00362BEF">
      <w:pPr>
        <w:numPr>
          <w:ilvl w:val="0"/>
          <w:numId w:val="5"/>
        </w:numPr>
        <w:spacing w:after="0" w:line="351" w:lineRule="atLeast"/>
        <w:ind w:left="945"/>
        <w:jc w:val="both"/>
        <w:textAlignment w:val="baseline"/>
        <w:rPr>
          <w:rFonts w:ascii="Times New Roman" w:eastAsia="Times New Roman" w:hAnsi="Times New Roman" w:cs="Times New Roman"/>
          <w:sz w:val="27"/>
          <w:szCs w:val="27"/>
          <w:lang w:eastAsia="ru-RU"/>
        </w:rPr>
      </w:pPr>
      <w:r w:rsidRPr="00362BEF">
        <w:rPr>
          <w:rFonts w:ascii="Times New Roman" w:eastAsia="Times New Roman" w:hAnsi="Times New Roman" w:cs="Times New Roman"/>
          <w:sz w:val="27"/>
          <w:szCs w:val="27"/>
          <w:lang w:eastAsia="ru-RU"/>
        </w:rPr>
        <w:t>участие в разработке и реализации программы развития общеобразовательного учреждения в целях создания безопасной и комфортной образовательной среды;</w:t>
      </w:r>
    </w:p>
    <w:p w14:paraId="06654CF6" w14:textId="77777777" w:rsidR="00362BEF" w:rsidRPr="00362BEF" w:rsidRDefault="00362BEF" w:rsidP="00362BEF">
      <w:pPr>
        <w:numPr>
          <w:ilvl w:val="0"/>
          <w:numId w:val="5"/>
        </w:numPr>
        <w:spacing w:after="0" w:line="351" w:lineRule="atLeast"/>
        <w:ind w:left="945"/>
        <w:jc w:val="both"/>
        <w:textAlignment w:val="baseline"/>
        <w:rPr>
          <w:rFonts w:ascii="Times New Roman" w:eastAsia="Times New Roman" w:hAnsi="Times New Roman" w:cs="Times New Roman"/>
          <w:sz w:val="27"/>
          <w:szCs w:val="27"/>
          <w:lang w:eastAsia="ru-RU"/>
        </w:rPr>
      </w:pPr>
      <w:r w:rsidRPr="00362BEF">
        <w:rPr>
          <w:rFonts w:ascii="Times New Roman" w:eastAsia="Times New Roman" w:hAnsi="Times New Roman" w:cs="Times New Roman"/>
          <w:sz w:val="27"/>
          <w:szCs w:val="27"/>
          <w:lang w:eastAsia="ru-RU"/>
        </w:rPr>
        <w:t>планирование и проведение занятий, с использованием разнообразных форм, приемов, методов и средств обучения, в том числе по индивидуальным учебным планам в рамках ФГОС начального общего образования, эффективно при этом используя современные образовательные технологии, включая информационно-коммуникационные и цифровые образовательные ресурсы;</w:t>
      </w:r>
    </w:p>
    <w:p w14:paraId="77461A68" w14:textId="77777777" w:rsidR="00362BEF" w:rsidRPr="00362BEF" w:rsidRDefault="00362BEF" w:rsidP="00362BEF">
      <w:pPr>
        <w:numPr>
          <w:ilvl w:val="0"/>
          <w:numId w:val="5"/>
        </w:numPr>
        <w:spacing w:after="0" w:line="351" w:lineRule="atLeast"/>
        <w:ind w:left="945"/>
        <w:jc w:val="both"/>
        <w:textAlignment w:val="baseline"/>
        <w:rPr>
          <w:rFonts w:ascii="Times New Roman" w:eastAsia="Times New Roman" w:hAnsi="Times New Roman" w:cs="Times New Roman"/>
          <w:sz w:val="27"/>
          <w:szCs w:val="27"/>
          <w:lang w:eastAsia="ru-RU"/>
        </w:rPr>
      </w:pPr>
      <w:r w:rsidRPr="00362BEF">
        <w:rPr>
          <w:rFonts w:ascii="Times New Roman" w:eastAsia="Times New Roman" w:hAnsi="Times New Roman" w:cs="Times New Roman"/>
          <w:sz w:val="27"/>
          <w:szCs w:val="27"/>
          <w:lang w:eastAsia="ru-RU"/>
        </w:rPr>
        <w:t>организация и осуществление разнообразных видов деятельности учащихся начальных классов, с ориентацией на личность и индивидуальность ребенка, развитие его мотивации, познавательных интересов, способностей, организация самостоятельной деятельности обучающихся, в том числе исследовательской, проектной и творческой;</w:t>
      </w:r>
    </w:p>
    <w:p w14:paraId="57700BF4" w14:textId="77777777" w:rsidR="00362BEF" w:rsidRPr="00362BEF" w:rsidRDefault="00362BEF" w:rsidP="00362BEF">
      <w:pPr>
        <w:numPr>
          <w:ilvl w:val="0"/>
          <w:numId w:val="5"/>
        </w:numPr>
        <w:spacing w:after="0" w:line="351" w:lineRule="atLeast"/>
        <w:ind w:left="945"/>
        <w:jc w:val="both"/>
        <w:textAlignment w:val="baseline"/>
        <w:rPr>
          <w:rFonts w:ascii="Times New Roman" w:eastAsia="Times New Roman" w:hAnsi="Times New Roman" w:cs="Times New Roman"/>
          <w:sz w:val="27"/>
          <w:szCs w:val="27"/>
          <w:lang w:eastAsia="ru-RU"/>
        </w:rPr>
      </w:pPr>
      <w:r w:rsidRPr="00362BEF">
        <w:rPr>
          <w:rFonts w:ascii="Times New Roman" w:eastAsia="Times New Roman" w:hAnsi="Times New Roman" w:cs="Times New Roman"/>
          <w:sz w:val="27"/>
          <w:szCs w:val="27"/>
          <w:lang w:eastAsia="ru-RU"/>
        </w:rPr>
        <w:t>систематический анализ эффективности учебных занятий и подходов к обучению;</w:t>
      </w:r>
    </w:p>
    <w:p w14:paraId="0087795E" w14:textId="77777777" w:rsidR="00362BEF" w:rsidRPr="00362BEF" w:rsidRDefault="00362BEF" w:rsidP="00362BEF">
      <w:pPr>
        <w:numPr>
          <w:ilvl w:val="0"/>
          <w:numId w:val="5"/>
        </w:numPr>
        <w:spacing w:after="0" w:line="351" w:lineRule="atLeast"/>
        <w:ind w:left="945"/>
        <w:jc w:val="both"/>
        <w:textAlignment w:val="baseline"/>
        <w:rPr>
          <w:rFonts w:ascii="Times New Roman" w:eastAsia="Times New Roman" w:hAnsi="Times New Roman" w:cs="Times New Roman"/>
          <w:sz w:val="27"/>
          <w:szCs w:val="27"/>
          <w:lang w:eastAsia="ru-RU"/>
        </w:rPr>
      </w:pPr>
      <w:r w:rsidRPr="00362BEF">
        <w:rPr>
          <w:rFonts w:ascii="Times New Roman" w:eastAsia="Times New Roman" w:hAnsi="Times New Roman" w:cs="Times New Roman"/>
          <w:sz w:val="27"/>
          <w:szCs w:val="27"/>
          <w:lang w:eastAsia="ru-RU"/>
        </w:rPr>
        <w:t>организация, осуществление контроля и оценки учебных достижений, текущих и итоговых результатов освоения программы начального общего образования учащимися;</w:t>
      </w:r>
    </w:p>
    <w:p w14:paraId="6847C9F0" w14:textId="77777777" w:rsidR="00362BEF" w:rsidRPr="00362BEF" w:rsidRDefault="00362BEF" w:rsidP="00362BEF">
      <w:pPr>
        <w:numPr>
          <w:ilvl w:val="0"/>
          <w:numId w:val="5"/>
        </w:numPr>
        <w:spacing w:after="0" w:line="351" w:lineRule="atLeast"/>
        <w:ind w:left="945"/>
        <w:jc w:val="both"/>
        <w:textAlignment w:val="baseline"/>
        <w:rPr>
          <w:rFonts w:ascii="Times New Roman" w:eastAsia="Times New Roman" w:hAnsi="Times New Roman" w:cs="Times New Roman"/>
          <w:sz w:val="27"/>
          <w:szCs w:val="27"/>
          <w:lang w:eastAsia="ru-RU"/>
        </w:rPr>
      </w:pPr>
      <w:r w:rsidRPr="00362BEF">
        <w:rPr>
          <w:rFonts w:ascii="Times New Roman" w:eastAsia="Times New Roman" w:hAnsi="Times New Roman" w:cs="Times New Roman"/>
          <w:sz w:val="27"/>
          <w:szCs w:val="27"/>
          <w:lang w:eastAsia="ru-RU"/>
        </w:rPr>
        <w:t>формирование универсальных учебных действий;</w:t>
      </w:r>
    </w:p>
    <w:p w14:paraId="251ADE46" w14:textId="77777777" w:rsidR="00362BEF" w:rsidRPr="00362BEF" w:rsidRDefault="00362BEF" w:rsidP="00362BEF">
      <w:pPr>
        <w:numPr>
          <w:ilvl w:val="0"/>
          <w:numId w:val="5"/>
        </w:numPr>
        <w:spacing w:after="0" w:line="351" w:lineRule="atLeast"/>
        <w:ind w:left="945"/>
        <w:jc w:val="both"/>
        <w:textAlignment w:val="baseline"/>
        <w:rPr>
          <w:rFonts w:ascii="Times New Roman" w:eastAsia="Times New Roman" w:hAnsi="Times New Roman" w:cs="Times New Roman"/>
          <w:sz w:val="27"/>
          <w:szCs w:val="27"/>
          <w:lang w:eastAsia="ru-RU"/>
        </w:rPr>
      </w:pPr>
      <w:r w:rsidRPr="00362BEF">
        <w:rPr>
          <w:rFonts w:ascii="Times New Roman" w:eastAsia="Times New Roman" w:hAnsi="Times New Roman" w:cs="Times New Roman"/>
          <w:sz w:val="27"/>
          <w:szCs w:val="27"/>
          <w:lang w:eastAsia="ru-RU"/>
        </w:rPr>
        <w:t>формирование навыков, связанных с информационно-коммуникационными технологиями (далее - ИКТ);</w:t>
      </w:r>
    </w:p>
    <w:p w14:paraId="12CDD975" w14:textId="77777777" w:rsidR="00362BEF" w:rsidRPr="00362BEF" w:rsidRDefault="00362BEF" w:rsidP="00362BEF">
      <w:pPr>
        <w:numPr>
          <w:ilvl w:val="0"/>
          <w:numId w:val="5"/>
        </w:numPr>
        <w:spacing w:after="0" w:line="351" w:lineRule="atLeast"/>
        <w:ind w:left="945"/>
        <w:jc w:val="both"/>
        <w:textAlignment w:val="baseline"/>
        <w:rPr>
          <w:rFonts w:ascii="Times New Roman" w:eastAsia="Times New Roman" w:hAnsi="Times New Roman" w:cs="Times New Roman"/>
          <w:sz w:val="27"/>
          <w:szCs w:val="27"/>
          <w:lang w:eastAsia="ru-RU"/>
        </w:rPr>
      </w:pPr>
      <w:r w:rsidRPr="00362BEF">
        <w:rPr>
          <w:rFonts w:ascii="Times New Roman" w:eastAsia="Times New Roman" w:hAnsi="Times New Roman" w:cs="Times New Roman"/>
          <w:sz w:val="27"/>
          <w:szCs w:val="27"/>
          <w:lang w:eastAsia="ru-RU"/>
        </w:rPr>
        <w:lastRenderedPageBreak/>
        <w:t>формирование мотивации к обучению;</w:t>
      </w:r>
    </w:p>
    <w:p w14:paraId="7E1C0F8D" w14:textId="77777777" w:rsidR="00362BEF" w:rsidRPr="00362BEF" w:rsidRDefault="00362BEF" w:rsidP="00362BEF">
      <w:pPr>
        <w:numPr>
          <w:ilvl w:val="0"/>
          <w:numId w:val="5"/>
        </w:numPr>
        <w:spacing w:after="0" w:line="351" w:lineRule="atLeast"/>
        <w:ind w:left="945"/>
        <w:jc w:val="both"/>
        <w:textAlignment w:val="baseline"/>
        <w:rPr>
          <w:rFonts w:ascii="Times New Roman" w:eastAsia="Times New Roman" w:hAnsi="Times New Roman" w:cs="Times New Roman"/>
          <w:sz w:val="27"/>
          <w:szCs w:val="27"/>
          <w:lang w:eastAsia="ru-RU"/>
        </w:rPr>
      </w:pPr>
      <w:r w:rsidRPr="00362BEF">
        <w:rPr>
          <w:rFonts w:ascii="Times New Roman" w:eastAsia="Times New Roman" w:hAnsi="Times New Roman" w:cs="Times New Roman"/>
          <w:sz w:val="27"/>
          <w:szCs w:val="27"/>
          <w:lang w:eastAsia="ru-RU"/>
        </w:rPr>
        <w:t>объективная оценка знаний обучающихся на основе различных методов контроля в соответствии с реальными учебными возможностями детей начальной школы.</w:t>
      </w:r>
    </w:p>
    <w:p w14:paraId="158DA151" w14:textId="77777777" w:rsidR="00362BEF" w:rsidRPr="00362BEF" w:rsidRDefault="00362BEF" w:rsidP="00362BEF">
      <w:pPr>
        <w:spacing w:after="0" w:line="351" w:lineRule="atLeast"/>
        <w:jc w:val="both"/>
        <w:textAlignment w:val="baseline"/>
        <w:rPr>
          <w:rFonts w:ascii="Times New Roman" w:eastAsia="Times New Roman" w:hAnsi="Times New Roman" w:cs="Times New Roman"/>
          <w:sz w:val="27"/>
          <w:szCs w:val="27"/>
          <w:lang w:eastAsia="ru-RU"/>
        </w:rPr>
      </w:pPr>
      <w:r w:rsidRPr="00362BEF">
        <w:rPr>
          <w:rFonts w:ascii="Times New Roman" w:eastAsia="Times New Roman" w:hAnsi="Times New Roman" w:cs="Times New Roman"/>
          <w:sz w:val="27"/>
          <w:szCs w:val="27"/>
          <w:lang w:eastAsia="ru-RU"/>
        </w:rPr>
        <w:t>3.2. </w:t>
      </w:r>
      <w:ins w:id="8" w:author="Unknown">
        <w:r w:rsidRPr="00362BEF">
          <w:rPr>
            <w:rFonts w:ascii="Times New Roman" w:eastAsia="Times New Roman" w:hAnsi="Times New Roman" w:cs="Times New Roman"/>
            <w:sz w:val="27"/>
            <w:szCs w:val="27"/>
            <w:u w:val="single"/>
            <w:bdr w:val="none" w:sz="0" w:space="0" w:color="auto" w:frame="1"/>
            <w:lang w:eastAsia="ru-RU"/>
          </w:rPr>
          <w:t>В рамках трудовой функции воспитательной деятельности:</w:t>
        </w:r>
      </w:ins>
    </w:p>
    <w:p w14:paraId="75725519" w14:textId="77777777" w:rsidR="00362BEF" w:rsidRPr="00362BEF" w:rsidRDefault="00362BEF" w:rsidP="00362BEF">
      <w:pPr>
        <w:numPr>
          <w:ilvl w:val="0"/>
          <w:numId w:val="6"/>
        </w:numPr>
        <w:spacing w:after="0" w:line="351" w:lineRule="atLeast"/>
        <w:ind w:left="945"/>
        <w:jc w:val="both"/>
        <w:textAlignment w:val="baseline"/>
        <w:rPr>
          <w:rFonts w:ascii="Times New Roman" w:eastAsia="Times New Roman" w:hAnsi="Times New Roman" w:cs="Times New Roman"/>
          <w:sz w:val="27"/>
          <w:szCs w:val="27"/>
          <w:lang w:eastAsia="ru-RU"/>
        </w:rPr>
      </w:pPr>
      <w:r w:rsidRPr="00362BEF">
        <w:rPr>
          <w:rFonts w:ascii="Times New Roman" w:eastAsia="Times New Roman" w:hAnsi="Times New Roman" w:cs="Times New Roman"/>
          <w:sz w:val="27"/>
          <w:szCs w:val="27"/>
          <w:lang w:eastAsia="ru-RU"/>
        </w:rPr>
        <w:t>регулирование поведения учащихся начальных классов для обеспечения безопасной образовательной и воспитательной среды;</w:t>
      </w:r>
    </w:p>
    <w:p w14:paraId="3E379485" w14:textId="77777777" w:rsidR="00362BEF" w:rsidRPr="00362BEF" w:rsidRDefault="00362BEF" w:rsidP="00362BEF">
      <w:pPr>
        <w:numPr>
          <w:ilvl w:val="0"/>
          <w:numId w:val="6"/>
        </w:numPr>
        <w:spacing w:after="0" w:line="351" w:lineRule="atLeast"/>
        <w:ind w:left="945"/>
        <w:jc w:val="both"/>
        <w:textAlignment w:val="baseline"/>
        <w:rPr>
          <w:rFonts w:ascii="Times New Roman" w:eastAsia="Times New Roman" w:hAnsi="Times New Roman" w:cs="Times New Roman"/>
          <w:sz w:val="27"/>
          <w:szCs w:val="27"/>
          <w:lang w:eastAsia="ru-RU"/>
        </w:rPr>
      </w:pPr>
      <w:r w:rsidRPr="00362BEF">
        <w:rPr>
          <w:rFonts w:ascii="Times New Roman" w:eastAsia="Times New Roman" w:hAnsi="Times New Roman" w:cs="Times New Roman"/>
          <w:sz w:val="27"/>
          <w:szCs w:val="27"/>
          <w:lang w:eastAsia="ru-RU"/>
        </w:rPr>
        <w:t>реализация современных, в том числе интерактивных, форм и методов воспитательной работы, используя их как на занятиях, так и во внеурочной деятельности с детьми;</w:t>
      </w:r>
    </w:p>
    <w:p w14:paraId="754996A4" w14:textId="77777777" w:rsidR="00362BEF" w:rsidRPr="00362BEF" w:rsidRDefault="00362BEF" w:rsidP="00362BEF">
      <w:pPr>
        <w:numPr>
          <w:ilvl w:val="0"/>
          <w:numId w:val="6"/>
        </w:numPr>
        <w:spacing w:after="0" w:line="351" w:lineRule="atLeast"/>
        <w:ind w:left="945"/>
        <w:jc w:val="both"/>
        <w:textAlignment w:val="baseline"/>
        <w:rPr>
          <w:rFonts w:ascii="Times New Roman" w:eastAsia="Times New Roman" w:hAnsi="Times New Roman" w:cs="Times New Roman"/>
          <w:sz w:val="27"/>
          <w:szCs w:val="27"/>
          <w:lang w:eastAsia="ru-RU"/>
        </w:rPr>
      </w:pPr>
      <w:r w:rsidRPr="00362BEF">
        <w:rPr>
          <w:rFonts w:ascii="Times New Roman" w:eastAsia="Times New Roman" w:hAnsi="Times New Roman" w:cs="Times New Roman"/>
          <w:sz w:val="27"/>
          <w:szCs w:val="27"/>
          <w:lang w:eastAsia="ru-RU"/>
        </w:rPr>
        <w:t>постановка воспитательных целей, способствующих развитию обучающихся начальных классов, независимо от их способностей и характера;</w:t>
      </w:r>
    </w:p>
    <w:p w14:paraId="23251A19" w14:textId="77777777" w:rsidR="00362BEF" w:rsidRPr="00362BEF" w:rsidRDefault="00362BEF" w:rsidP="00362BEF">
      <w:pPr>
        <w:numPr>
          <w:ilvl w:val="0"/>
          <w:numId w:val="6"/>
        </w:numPr>
        <w:spacing w:after="0" w:line="351" w:lineRule="atLeast"/>
        <w:ind w:left="945"/>
        <w:jc w:val="both"/>
        <w:textAlignment w:val="baseline"/>
        <w:rPr>
          <w:rFonts w:ascii="Times New Roman" w:eastAsia="Times New Roman" w:hAnsi="Times New Roman" w:cs="Times New Roman"/>
          <w:sz w:val="27"/>
          <w:szCs w:val="27"/>
          <w:lang w:eastAsia="ru-RU"/>
        </w:rPr>
      </w:pPr>
      <w:r w:rsidRPr="00362BEF">
        <w:rPr>
          <w:rFonts w:ascii="Times New Roman" w:eastAsia="Times New Roman" w:hAnsi="Times New Roman" w:cs="Times New Roman"/>
          <w:sz w:val="27"/>
          <w:szCs w:val="27"/>
          <w:lang w:eastAsia="ru-RU"/>
        </w:rPr>
        <w:t>определение и принятие четких правил поведения учащимися начальных классов в соответствии с Уставом общеобразовательного учреждения и Правилами внутреннего распорядка школы;</w:t>
      </w:r>
    </w:p>
    <w:p w14:paraId="6167091F" w14:textId="77777777" w:rsidR="00362BEF" w:rsidRPr="00362BEF" w:rsidRDefault="00362BEF" w:rsidP="00362BEF">
      <w:pPr>
        <w:numPr>
          <w:ilvl w:val="0"/>
          <w:numId w:val="6"/>
        </w:numPr>
        <w:spacing w:after="0" w:line="351" w:lineRule="atLeast"/>
        <w:ind w:left="945"/>
        <w:jc w:val="both"/>
        <w:textAlignment w:val="baseline"/>
        <w:rPr>
          <w:rFonts w:ascii="Times New Roman" w:eastAsia="Times New Roman" w:hAnsi="Times New Roman" w:cs="Times New Roman"/>
          <w:sz w:val="27"/>
          <w:szCs w:val="27"/>
          <w:lang w:eastAsia="ru-RU"/>
        </w:rPr>
      </w:pPr>
      <w:r w:rsidRPr="00362BEF">
        <w:rPr>
          <w:rFonts w:ascii="Times New Roman" w:eastAsia="Times New Roman" w:hAnsi="Times New Roman" w:cs="Times New Roman"/>
          <w:sz w:val="27"/>
          <w:szCs w:val="27"/>
          <w:lang w:eastAsia="ru-RU"/>
        </w:rPr>
        <w:t>проектирование и реализация воспитательных программ;</w:t>
      </w:r>
    </w:p>
    <w:p w14:paraId="48D5D483" w14:textId="77777777" w:rsidR="00362BEF" w:rsidRPr="00362BEF" w:rsidRDefault="00362BEF" w:rsidP="00362BEF">
      <w:pPr>
        <w:numPr>
          <w:ilvl w:val="0"/>
          <w:numId w:val="6"/>
        </w:numPr>
        <w:spacing w:after="0" w:line="351" w:lineRule="atLeast"/>
        <w:ind w:left="945"/>
        <w:jc w:val="both"/>
        <w:textAlignment w:val="baseline"/>
        <w:rPr>
          <w:rFonts w:ascii="Times New Roman" w:eastAsia="Times New Roman" w:hAnsi="Times New Roman" w:cs="Times New Roman"/>
          <w:sz w:val="27"/>
          <w:szCs w:val="27"/>
          <w:lang w:eastAsia="ru-RU"/>
        </w:rPr>
      </w:pPr>
      <w:r w:rsidRPr="00362BEF">
        <w:rPr>
          <w:rFonts w:ascii="Times New Roman" w:eastAsia="Times New Roman" w:hAnsi="Times New Roman" w:cs="Times New Roman"/>
          <w:sz w:val="27"/>
          <w:szCs w:val="27"/>
          <w:lang w:eastAsia="ru-RU"/>
        </w:rPr>
        <w:t>реализация воспитательных возможностей различных видов деятельности ребенка (учебной, игровой, трудовой, спортивной, художественной и т.д.);</w:t>
      </w:r>
    </w:p>
    <w:p w14:paraId="4E466ECB" w14:textId="77777777" w:rsidR="00362BEF" w:rsidRPr="00362BEF" w:rsidRDefault="00362BEF" w:rsidP="00362BEF">
      <w:pPr>
        <w:numPr>
          <w:ilvl w:val="0"/>
          <w:numId w:val="6"/>
        </w:numPr>
        <w:spacing w:after="0" w:line="351" w:lineRule="atLeast"/>
        <w:ind w:left="945"/>
        <w:jc w:val="both"/>
        <w:textAlignment w:val="baseline"/>
        <w:rPr>
          <w:rFonts w:ascii="Times New Roman" w:eastAsia="Times New Roman" w:hAnsi="Times New Roman" w:cs="Times New Roman"/>
          <w:sz w:val="27"/>
          <w:szCs w:val="27"/>
          <w:lang w:eastAsia="ru-RU"/>
        </w:rPr>
      </w:pPr>
      <w:r w:rsidRPr="00362BEF">
        <w:rPr>
          <w:rFonts w:ascii="Times New Roman" w:eastAsia="Times New Roman" w:hAnsi="Times New Roman" w:cs="Times New Roman"/>
          <w:sz w:val="27"/>
          <w:szCs w:val="27"/>
          <w:lang w:eastAsia="ru-RU"/>
        </w:rPr>
        <w:t>проектирование ситуаций и событий, развивающих эмоционально-ценностную сферу ребенка (культуру переживаний и ценностные ориентации ученика);</w:t>
      </w:r>
    </w:p>
    <w:p w14:paraId="7F154D57" w14:textId="77777777" w:rsidR="00362BEF" w:rsidRPr="00362BEF" w:rsidRDefault="00362BEF" w:rsidP="00362BEF">
      <w:pPr>
        <w:numPr>
          <w:ilvl w:val="0"/>
          <w:numId w:val="6"/>
        </w:numPr>
        <w:spacing w:after="0" w:line="351" w:lineRule="atLeast"/>
        <w:ind w:left="945"/>
        <w:jc w:val="both"/>
        <w:textAlignment w:val="baseline"/>
        <w:rPr>
          <w:rFonts w:ascii="Times New Roman" w:eastAsia="Times New Roman" w:hAnsi="Times New Roman" w:cs="Times New Roman"/>
          <w:sz w:val="27"/>
          <w:szCs w:val="27"/>
          <w:lang w:eastAsia="ru-RU"/>
        </w:rPr>
      </w:pPr>
      <w:r w:rsidRPr="00362BEF">
        <w:rPr>
          <w:rFonts w:ascii="Times New Roman" w:eastAsia="Times New Roman" w:hAnsi="Times New Roman" w:cs="Times New Roman"/>
          <w:sz w:val="27"/>
          <w:szCs w:val="27"/>
          <w:lang w:eastAsia="ru-RU"/>
        </w:rPr>
        <w:t>создание, поддержание уклада, атмосферы и традиций жизни начальной школы общеобразовательного учреждения;</w:t>
      </w:r>
    </w:p>
    <w:p w14:paraId="6F44FC83" w14:textId="77777777" w:rsidR="00362BEF" w:rsidRPr="00362BEF" w:rsidRDefault="00362BEF" w:rsidP="00362BEF">
      <w:pPr>
        <w:numPr>
          <w:ilvl w:val="0"/>
          <w:numId w:val="6"/>
        </w:numPr>
        <w:spacing w:after="0" w:line="351" w:lineRule="atLeast"/>
        <w:ind w:left="945"/>
        <w:jc w:val="both"/>
        <w:textAlignment w:val="baseline"/>
        <w:rPr>
          <w:rFonts w:ascii="Times New Roman" w:eastAsia="Times New Roman" w:hAnsi="Times New Roman" w:cs="Times New Roman"/>
          <w:sz w:val="27"/>
          <w:szCs w:val="27"/>
          <w:lang w:eastAsia="ru-RU"/>
        </w:rPr>
      </w:pPr>
      <w:r w:rsidRPr="00362BEF">
        <w:rPr>
          <w:rFonts w:ascii="Times New Roman" w:eastAsia="Times New Roman" w:hAnsi="Times New Roman" w:cs="Times New Roman"/>
          <w:sz w:val="27"/>
          <w:szCs w:val="27"/>
          <w:lang w:eastAsia="ru-RU"/>
        </w:rPr>
        <w:t>формирование у учащихся начальных классов культуры здорового и безопасного образа жизни;</w:t>
      </w:r>
    </w:p>
    <w:p w14:paraId="44981BCF" w14:textId="77777777" w:rsidR="00362BEF" w:rsidRPr="00362BEF" w:rsidRDefault="00362BEF" w:rsidP="00362BEF">
      <w:pPr>
        <w:numPr>
          <w:ilvl w:val="0"/>
          <w:numId w:val="6"/>
        </w:numPr>
        <w:spacing w:after="0" w:line="351" w:lineRule="atLeast"/>
        <w:ind w:left="945"/>
        <w:jc w:val="both"/>
        <w:textAlignment w:val="baseline"/>
        <w:rPr>
          <w:rFonts w:ascii="Times New Roman" w:eastAsia="Times New Roman" w:hAnsi="Times New Roman" w:cs="Times New Roman"/>
          <w:sz w:val="27"/>
          <w:szCs w:val="27"/>
          <w:lang w:eastAsia="ru-RU"/>
        </w:rPr>
      </w:pPr>
      <w:r w:rsidRPr="00362BEF">
        <w:rPr>
          <w:rFonts w:ascii="Times New Roman" w:eastAsia="Times New Roman" w:hAnsi="Times New Roman" w:cs="Times New Roman"/>
          <w:sz w:val="27"/>
          <w:szCs w:val="27"/>
          <w:lang w:eastAsia="ru-RU"/>
        </w:rPr>
        <w:t>формирование толерантности и навыков поведения в изменяющейся поликультурной среде;</w:t>
      </w:r>
    </w:p>
    <w:p w14:paraId="1A6FB589" w14:textId="77777777" w:rsidR="00362BEF" w:rsidRPr="00362BEF" w:rsidRDefault="00362BEF" w:rsidP="00362BEF">
      <w:pPr>
        <w:numPr>
          <w:ilvl w:val="0"/>
          <w:numId w:val="6"/>
        </w:numPr>
        <w:spacing w:after="0" w:line="351" w:lineRule="atLeast"/>
        <w:ind w:left="945"/>
        <w:jc w:val="both"/>
        <w:textAlignment w:val="baseline"/>
        <w:rPr>
          <w:rFonts w:ascii="Times New Roman" w:eastAsia="Times New Roman" w:hAnsi="Times New Roman" w:cs="Times New Roman"/>
          <w:sz w:val="27"/>
          <w:szCs w:val="27"/>
          <w:lang w:eastAsia="ru-RU"/>
        </w:rPr>
      </w:pPr>
      <w:r w:rsidRPr="00362BEF">
        <w:rPr>
          <w:rFonts w:ascii="Times New Roman" w:eastAsia="Times New Roman" w:hAnsi="Times New Roman" w:cs="Times New Roman"/>
          <w:sz w:val="27"/>
          <w:szCs w:val="27"/>
          <w:lang w:eastAsia="ru-RU"/>
        </w:rPr>
        <w:t>использование конструктивных воспитательных усилий родителей (законных представителей) обучающихся начальной школы, помощь семье в решении вопросов воспитания ребенка.</w:t>
      </w:r>
    </w:p>
    <w:p w14:paraId="4A93FA5F" w14:textId="77777777" w:rsidR="00362BEF" w:rsidRPr="00362BEF" w:rsidRDefault="00362BEF" w:rsidP="00362BEF">
      <w:pPr>
        <w:spacing w:after="0" w:line="351" w:lineRule="atLeast"/>
        <w:jc w:val="both"/>
        <w:textAlignment w:val="baseline"/>
        <w:rPr>
          <w:rFonts w:ascii="Times New Roman" w:eastAsia="Times New Roman" w:hAnsi="Times New Roman" w:cs="Times New Roman"/>
          <w:sz w:val="27"/>
          <w:szCs w:val="27"/>
          <w:lang w:eastAsia="ru-RU"/>
        </w:rPr>
      </w:pPr>
      <w:r w:rsidRPr="00362BEF">
        <w:rPr>
          <w:rFonts w:ascii="Times New Roman" w:eastAsia="Times New Roman" w:hAnsi="Times New Roman" w:cs="Times New Roman"/>
          <w:sz w:val="27"/>
          <w:szCs w:val="27"/>
          <w:lang w:eastAsia="ru-RU"/>
        </w:rPr>
        <w:t>3.3. </w:t>
      </w:r>
      <w:ins w:id="9" w:author="Unknown">
        <w:r w:rsidRPr="00362BEF">
          <w:rPr>
            <w:rFonts w:ascii="Times New Roman" w:eastAsia="Times New Roman" w:hAnsi="Times New Roman" w:cs="Times New Roman"/>
            <w:sz w:val="27"/>
            <w:szCs w:val="27"/>
            <w:u w:val="single"/>
            <w:bdr w:val="none" w:sz="0" w:space="0" w:color="auto" w:frame="1"/>
            <w:lang w:eastAsia="ru-RU"/>
          </w:rPr>
          <w:t>В рамках трудовой функции развивающей деятельности:</w:t>
        </w:r>
      </w:ins>
    </w:p>
    <w:p w14:paraId="29F8F1CB" w14:textId="77777777" w:rsidR="00362BEF" w:rsidRPr="00362BEF" w:rsidRDefault="00362BEF" w:rsidP="00362BEF">
      <w:pPr>
        <w:numPr>
          <w:ilvl w:val="0"/>
          <w:numId w:val="7"/>
        </w:numPr>
        <w:spacing w:after="0" w:line="351" w:lineRule="atLeast"/>
        <w:ind w:left="945"/>
        <w:jc w:val="both"/>
        <w:textAlignment w:val="baseline"/>
        <w:rPr>
          <w:rFonts w:ascii="Times New Roman" w:eastAsia="Times New Roman" w:hAnsi="Times New Roman" w:cs="Times New Roman"/>
          <w:sz w:val="27"/>
          <w:szCs w:val="27"/>
          <w:lang w:eastAsia="ru-RU"/>
        </w:rPr>
      </w:pPr>
      <w:r w:rsidRPr="00362BEF">
        <w:rPr>
          <w:rFonts w:ascii="Times New Roman" w:eastAsia="Times New Roman" w:hAnsi="Times New Roman" w:cs="Times New Roman"/>
          <w:sz w:val="27"/>
          <w:szCs w:val="27"/>
          <w:lang w:eastAsia="ru-RU"/>
        </w:rPr>
        <w:t>выявление в ходе наблюдения поведенческих и личностных проблем учащихся начальных классов, связанных с особенностями их развития;</w:t>
      </w:r>
    </w:p>
    <w:p w14:paraId="4E60C612" w14:textId="77777777" w:rsidR="00362BEF" w:rsidRPr="00362BEF" w:rsidRDefault="00362BEF" w:rsidP="00362BEF">
      <w:pPr>
        <w:numPr>
          <w:ilvl w:val="0"/>
          <w:numId w:val="7"/>
        </w:numPr>
        <w:spacing w:after="0" w:line="351" w:lineRule="atLeast"/>
        <w:ind w:left="945"/>
        <w:jc w:val="both"/>
        <w:textAlignment w:val="baseline"/>
        <w:rPr>
          <w:rFonts w:ascii="Times New Roman" w:eastAsia="Times New Roman" w:hAnsi="Times New Roman" w:cs="Times New Roman"/>
          <w:sz w:val="27"/>
          <w:szCs w:val="27"/>
          <w:lang w:eastAsia="ru-RU"/>
        </w:rPr>
      </w:pPr>
      <w:r w:rsidRPr="00362BEF">
        <w:rPr>
          <w:rFonts w:ascii="Times New Roman" w:eastAsia="Times New Roman" w:hAnsi="Times New Roman" w:cs="Times New Roman"/>
          <w:sz w:val="27"/>
          <w:szCs w:val="27"/>
          <w:lang w:eastAsia="ru-RU"/>
        </w:rPr>
        <w:t>оценка параметров и проектирование психологически безопасной и комфортной образовательной среды;</w:t>
      </w:r>
    </w:p>
    <w:p w14:paraId="719B8BC2" w14:textId="77777777" w:rsidR="00362BEF" w:rsidRPr="00362BEF" w:rsidRDefault="00362BEF" w:rsidP="00362BEF">
      <w:pPr>
        <w:numPr>
          <w:ilvl w:val="0"/>
          <w:numId w:val="7"/>
        </w:numPr>
        <w:spacing w:after="0" w:line="351" w:lineRule="atLeast"/>
        <w:ind w:left="945"/>
        <w:jc w:val="both"/>
        <w:textAlignment w:val="baseline"/>
        <w:rPr>
          <w:rFonts w:ascii="Times New Roman" w:eastAsia="Times New Roman" w:hAnsi="Times New Roman" w:cs="Times New Roman"/>
          <w:sz w:val="27"/>
          <w:szCs w:val="27"/>
          <w:lang w:eastAsia="ru-RU"/>
        </w:rPr>
      </w:pPr>
      <w:r w:rsidRPr="00362BEF">
        <w:rPr>
          <w:rFonts w:ascii="Times New Roman" w:eastAsia="Times New Roman" w:hAnsi="Times New Roman" w:cs="Times New Roman"/>
          <w:sz w:val="27"/>
          <w:szCs w:val="27"/>
          <w:lang w:eastAsia="ru-RU"/>
        </w:rPr>
        <w:t>применение инструментария и методов диагностики и оценки показателей уровня и динамики развития ребенка;</w:t>
      </w:r>
    </w:p>
    <w:p w14:paraId="774D8EE7" w14:textId="77777777" w:rsidR="00362BEF" w:rsidRPr="00362BEF" w:rsidRDefault="00362BEF" w:rsidP="00362BEF">
      <w:pPr>
        <w:numPr>
          <w:ilvl w:val="0"/>
          <w:numId w:val="7"/>
        </w:numPr>
        <w:spacing w:after="0" w:line="351" w:lineRule="atLeast"/>
        <w:ind w:left="945"/>
        <w:jc w:val="both"/>
        <w:textAlignment w:val="baseline"/>
        <w:rPr>
          <w:rFonts w:ascii="Times New Roman" w:eastAsia="Times New Roman" w:hAnsi="Times New Roman" w:cs="Times New Roman"/>
          <w:sz w:val="27"/>
          <w:szCs w:val="27"/>
          <w:lang w:eastAsia="ru-RU"/>
        </w:rPr>
      </w:pPr>
      <w:r w:rsidRPr="00362BEF">
        <w:rPr>
          <w:rFonts w:ascii="Times New Roman" w:eastAsia="Times New Roman" w:hAnsi="Times New Roman" w:cs="Times New Roman"/>
          <w:sz w:val="27"/>
          <w:szCs w:val="27"/>
          <w:lang w:eastAsia="ru-RU"/>
        </w:rPr>
        <w:t xml:space="preserve">организация участия учащихся начального класса в различных конкурсах, фестивалях, концертах, ярмарках, соревнованиях, конференциях по </w:t>
      </w:r>
      <w:r w:rsidRPr="00362BEF">
        <w:rPr>
          <w:rFonts w:ascii="Times New Roman" w:eastAsia="Times New Roman" w:hAnsi="Times New Roman" w:cs="Times New Roman"/>
          <w:sz w:val="27"/>
          <w:szCs w:val="27"/>
          <w:lang w:eastAsia="ru-RU"/>
        </w:rPr>
        <w:lastRenderedPageBreak/>
        <w:t>защите исследовательских работ и проектов, в оформлении стенгазет и т.п.</w:t>
      </w:r>
    </w:p>
    <w:p w14:paraId="757036D1" w14:textId="77777777" w:rsidR="00362BEF" w:rsidRPr="00362BEF" w:rsidRDefault="00362BEF" w:rsidP="00362BEF">
      <w:pPr>
        <w:numPr>
          <w:ilvl w:val="0"/>
          <w:numId w:val="7"/>
        </w:numPr>
        <w:spacing w:after="0" w:line="351" w:lineRule="atLeast"/>
        <w:ind w:left="945"/>
        <w:jc w:val="both"/>
        <w:textAlignment w:val="baseline"/>
        <w:rPr>
          <w:rFonts w:ascii="Times New Roman" w:eastAsia="Times New Roman" w:hAnsi="Times New Roman" w:cs="Times New Roman"/>
          <w:sz w:val="27"/>
          <w:szCs w:val="27"/>
          <w:lang w:eastAsia="ru-RU"/>
        </w:rPr>
      </w:pPr>
      <w:r w:rsidRPr="00362BEF">
        <w:rPr>
          <w:rFonts w:ascii="Times New Roman" w:eastAsia="Times New Roman" w:hAnsi="Times New Roman" w:cs="Times New Roman"/>
          <w:sz w:val="27"/>
          <w:szCs w:val="27"/>
          <w:lang w:eastAsia="ru-RU"/>
        </w:rPr>
        <w:t>освоение и применение психолого-педагогических технологий (в том числе инклюзивных), необходимых для адресной работы с различными контингентами учащихся начальных классов: одаренные дети, социально уязвимые, дети, попавшие в трудные жизненные ситуации, дети-мигранты, дети-сироты, дети с особыми образовательными потребностями (аутисты, дети с синдромом дефицита внимания и гиперактивностью и др.), а также дети с ограниченными возможностями здоровья, с девиациями поведения, дети с зависимостью;</w:t>
      </w:r>
    </w:p>
    <w:p w14:paraId="6CF3D65A" w14:textId="77777777" w:rsidR="00362BEF" w:rsidRPr="00362BEF" w:rsidRDefault="00362BEF" w:rsidP="00362BEF">
      <w:pPr>
        <w:numPr>
          <w:ilvl w:val="0"/>
          <w:numId w:val="7"/>
        </w:numPr>
        <w:spacing w:after="0" w:line="351" w:lineRule="atLeast"/>
        <w:ind w:left="945"/>
        <w:jc w:val="both"/>
        <w:textAlignment w:val="baseline"/>
        <w:rPr>
          <w:rFonts w:ascii="Times New Roman" w:eastAsia="Times New Roman" w:hAnsi="Times New Roman" w:cs="Times New Roman"/>
          <w:sz w:val="27"/>
          <w:szCs w:val="27"/>
          <w:lang w:eastAsia="ru-RU"/>
        </w:rPr>
      </w:pPr>
      <w:r w:rsidRPr="00362BEF">
        <w:rPr>
          <w:rFonts w:ascii="Times New Roman" w:eastAsia="Times New Roman" w:hAnsi="Times New Roman" w:cs="Times New Roman"/>
          <w:sz w:val="27"/>
          <w:szCs w:val="27"/>
          <w:lang w:eastAsia="ru-RU"/>
        </w:rPr>
        <w:t>выявление образовательных запросов и потребностей обучающихся начальных классов и оказание адресной помощи в решении индивидуальных проблем, связанных с трудностями в освоении программ начального общего образования;</w:t>
      </w:r>
    </w:p>
    <w:p w14:paraId="61732039" w14:textId="77777777" w:rsidR="00362BEF" w:rsidRPr="00362BEF" w:rsidRDefault="00362BEF" w:rsidP="00362BEF">
      <w:pPr>
        <w:numPr>
          <w:ilvl w:val="0"/>
          <w:numId w:val="7"/>
        </w:numPr>
        <w:spacing w:after="0" w:line="351" w:lineRule="atLeast"/>
        <w:ind w:left="945"/>
        <w:jc w:val="both"/>
        <w:textAlignment w:val="baseline"/>
        <w:rPr>
          <w:rFonts w:ascii="Times New Roman" w:eastAsia="Times New Roman" w:hAnsi="Times New Roman" w:cs="Times New Roman"/>
          <w:sz w:val="27"/>
          <w:szCs w:val="27"/>
          <w:lang w:eastAsia="ru-RU"/>
        </w:rPr>
      </w:pPr>
      <w:r w:rsidRPr="00362BEF">
        <w:rPr>
          <w:rFonts w:ascii="Times New Roman" w:eastAsia="Times New Roman" w:hAnsi="Times New Roman" w:cs="Times New Roman"/>
          <w:sz w:val="27"/>
          <w:szCs w:val="27"/>
          <w:lang w:eastAsia="ru-RU"/>
        </w:rPr>
        <w:t>взаимодействие с другими специалистами в рамках психолого-медико-педагогического консилиума;</w:t>
      </w:r>
    </w:p>
    <w:p w14:paraId="18A80958" w14:textId="77777777" w:rsidR="00362BEF" w:rsidRPr="00362BEF" w:rsidRDefault="00362BEF" w:rsidP="00362BEF">
      <w:pPr>
        <w:numPr>
          <w:ilvl w:val="0"/>
          <w:numId w:val="7"/>
        </w:numPr>
        <w:spacing w:after="0" w:line="351" w:lineRule="atLeast"/>
        <w:ind w:left="945"/>
        <w:jc w:val="both"/>
        <w:textAlignment w:val="baseline"/>
        <w:rPr>
          <w:rFonts w:ascii="Times New Roman" w:eastAsia="Times New Roman" w:hAnsi="Times New Roman" w:cs="Times New Roman"/>
          <w:sz w:val="27"/>
          <w:szCs w:val="27"/>
          <w:lang w:eastAsia="ru-RU"/>
        </w:rPr>
      </w:pPr>
      <w:r w:rsidRPr="00362BEF">
        <w:rPr>
          <w:rFonts w:ascii="Times New Roman" w:eastAsia="Times New Roman" w:hAnsi="Times New Roman" w:cs="Times New Roman"/>
          <w:sz w:val="27"/>
          <w:szCs w:val="27"/>
          <w:lang w:eastAsia="ru-RU"/>
        </w:rPr>
        <w:t>разработка (совместно с другими специалистами) и реализация совместно с родителями (законными представителями) программ индивидуального развития ребенка;</w:t>
      </w:r>
    </w:p>
    <w:p w14:paraId="017B3842" w14:textId="77777777" w:rsidR="00362BEF" w:rsidRPr="00362BEF" w:rsidRDefault="00362BEF" w:rsidP="00362BEF">
      <w:pPr>
        <w:numPr>
          <w:ilvl w:val="0"/>
          <w:numId w:val="7"/>
        </w:numPr>
        <w:spacing w:after="0" w:line="351" w:lineRule="atLeast"/>
        <w:ind w:left="945"/>
        <w:jc w:val="both"/>
        <w:textAlignment w:val="baseline"/>
        <w:rPr>
          <w:rFonts w:ascii="Times New Roman" w:eastAsia="Times New Roman" w:hAnsi="Times New Roman" w:cs="Times New Roman"/>
          <w:sz w:val="27"/>
          <w:szCs w:val="27"/>
          <w:lang w:eastAsia="ru-RU"/>
        </w:rPr>
      </w:pPr>
      <w:r w:rsidRPr="00362BEF">
        <w:rPr>
          <w:rFonts w:ascii="Times New Roman" w:eastAsia="Times New Roman" w:hAnsi="Times New Roman" w:cs="Times New Roman"/>
          <w:sz w:val="27"/>
          <w:szCs w:val="27"/>
          <w:lang w:eastAsia="ru-RU"/>
        </w:rPr>
        <w:t>освоение и адекватное применение специальных технологий и методов, позволяющих проводить коррекционно-развивающую работу;</w:t>
      </w:r>
    </w:p>
    <w:p w14:paraId="6F29F3CC" w14:textId="77777777" w:rsidR="00362BEF" w:rsidRPr="00362BEF" w:rsidRDefault="00362BEF" w:rsidP="00362BEF">
      <w:pPr>
        <w:numPr>
          <w:ilvl w:val="0"/>
          <w:numId w:val="7"/>
        </w:numPr>
        <w:spacing w:after="0" w:line="351" w:lineRule="atLeast"/>
        <w:ind w:left="945"/>
        <w:jc w:val="both"/>
        <w:textAlignment w:val="baseline"/>
        <w:rPr>
          <w:rFonts w:ascii="Times New Roman" w:eastAsia="Times New Roman" w:hAnsi="Times New Roman" w:cs="Times New Roman"/>
          <w:sz w:val="27"/>
          <w:szCs w:val="27"/>
          <w:lang w:eastAsia="ru-RU"/>
        </w:rPr>
      </w:pPr>
      <w:r w:rsidRPr="00362BEF">
        <w:rPr>
          <w:rFonts w:ascii="Times New Roman" w:eastAsia="Times New Roman" w:hAnsi="Times New Roman" w:cs="Times New Roman"/>
          <w:sz w:val="27"/>
          <w:szCs w:val="27"/>
          <w:lang w:eastAsia="ru-RU"/>
        </w:rPr>
        <w:t>развитие у учащихся начальных классов познавательной активности, самостоятельности, инициативы и творческих способностей, формирование гражданской позиции, способности к труду и жизни в условиях современного мира;</w:t>
      </w:r>
    </w:p>
    <w:p w14:paraId="377ABF50" w14:textId="77777777" w:rsidR="00362BEF" w:rsidRPr="00362BEF" w:rsidRDefault="00362BEF" w:rsidP="00362BEF">
      <w:pPr>
        <w:numPr>
          <w:ilvl w:val="0"/>
          <w:numId w:val="7"/>
        </w:numPr>
        <w:spacing w:after="0" w:line="351" w:lineRule="atLeast"/>
        <w:ind w:left="945"/>
        <w:jc w:val="both"/>
        <w:textAlignment w:val="baseline"/>
        <w:rPr>
          <w:rFonts w:ascii="Times New Roman" w:eastAsia="Times New Roman" w:hAnsi="Times New Roman" w:cs="Times New Roman"/>
          <w:sz w:val="27"/>
          <w:szCs w:val="27"/>
          <w:lang w:eastAsia="ru-RU"/>
        </w:rPr>
      </w:pPr>
      <w:r w:rsidRPr="00362BEF">
        <w:rPr>
          <w:rFonts w:ascii="Times New Roman" w:eastAsia="Times New Roman" w:hAnsi="Times New Roman" w:cs="Times New Roman"/>
          <w:sz w:val="27"/>
          <w:szCs w:val="27"/>
          <w:lang w:eastAsia="ru-RU"/>
        </w:rPr>
        <w:t>организация совместно с библиотекарем школы, родителями внеклассного чтения учащихся начальных классов;</w:t>
      </w:r>
    </w:p>
    <w:p w14:paraId="7B0A3C25" w14:textId="77777777" w:rsidR="00362BEF" w:rsidRPr="00362BEF" w:rsidRDefault="00362BEF" w:rsidP="00362BEF">
      <w:pPr>
        <w:numPr>
          <w:ilvl w:val="0"/>
          <w:numId w:val="7"/>
        </w:numPr>
        <w:spacing w:after="0" w:line="351" w:lineRule="atLeast"/>
        <w:ind w:left="945"/>
        <w:jc w:val="both"/>
        <w:textAlignment w:val="baseline"/>
        <w:rPr>
          <w:rFonts w:ascii="Times New Roman" w:eastAsia="Times New Roman" w:hAnsi="Times New Roman" w:cs="Times New Roman"/>
          <w:sz w:val="27"/>
          <w:szCs w:val="27"/>
          <w:lang w:eastAsia="ru-RU"/>
        </w:rPr>
      </w:pPr>
      <w:r w:rsidRPr="00362BEF">
        <w:rPr>
          <w:rFonts w:ascii="Times New Roman" w:eastAsia="Times New Roman" w:hAnsi="Times New Roman" w:cs="Times New Roman"/>
          <w:sz w:val="27"/>
          <w:szCs w:val="27"/>
          <w:lang w:eastAsia="ru-RU"/>
        </w:rPr>
        <w:t>формирование и реализация программ развития универсальных учебных действий, образцов и ценностей социального поведения, навыков поведения в мире виртуальной реальности и социальных сетях, формирование толерантности и позитивных образцов поликультурного общения;</w:t>
      </w:r>
    </w:p>
    <w:p w14:paraId="52B260B6" w14:textId="77777777" w:rsidR="00362BEF" w:rsidRPr="00362BEF" w:rsidRDefault="00362BEF" w:rsidP="00362BEF">
      <w:pPr>
        <w:numPr>
          <w:ilvl w:val="0"/>
          <w:numId w:val="7"/>
        </w:numPr>
        <w:spacing w:after="0" w:line="351" w:lineRule="atLeast"/>
        <w:ind w:left="945"/>
        <w:jc w:val="both"/>
        <w:textAlignment w:val="baseline"/>
        <w:rPr>
          <w:rFonts w:ascii="Times New Roman" w:eastAsia="Times New Roman" w:hAnsi="Times New Roman" w:cs="Times New Roman"/>
          <w:sz w:val="27"/>
          <w:szCs w:val="27"/>
          <w:lang w:eastAsia="ru-RU"/>
        </w:rPr>
      </w:pPr>
      <w:r w:rsidRPr="00362BEF">
        <w:rPr>
          <w:rFonts w:ascii="Times New Roman" w:eastAsia="Times New Roman" w:hAnsi="Times New Roman" w:cs="Times New Roman"/>
          <w:sz w:val="27"/>
          <w:szCs w:val="27"/>
          <w:lang w:eastAsia="ru-RU"/>
        </w:rPr>
        <w:t>формирование системы регуляции поведения и деятельности учащихся начальных классов общеобразовательного учреждения.</w:t>
      </w:r>
    </w:p>
    <w:p w14:paraId="2034F6F8" w14:textId="77777777" w:rsidR="00362BEF" w:rsidRPr="00362BEF" w:rsidRDefault="00362BEF" w:rsidP="00362BEF">
      <w:pPr>
        <w:spacing w:after="0" w:line="351" w:lineRule="atLeast"/>
        <w:jc w:val="both"/>
        <w:textAlignment w:val="baseline"/>
        <w:rPr>
          <w:rFonts w:ascii="Times New Roman" w:eastAsia="Times New Roman" w:hAnsi="Times New Roman" w:cs="Times New Roman"/>
          <w:sz w:val="27"/>
          <w:szCs w:val="27"/>
          <w:lang w:eastAsia="ru-RU"/>
        </w:rPr>
      </w:pPr>
      <w:r w:rsidRPr="00362BEF">
        <w:rPr>
          <w:rFonts w:ascii="Times New Roman" w:eastAsia="Times New Roman" w:hAnsi="Times New Roman" w:cs="Times New Roman"/>
          <w:sz w:val="27"/>
          <w:szCs w:val="27"/>
          <w:lang w:eastAsia="ru-RU"/>
        </w:rPr>
        <w:t>3.4. </w:t>
      </w:r>
      <w:ins w:id="10" w:author="Unknown">
        <w:r w:rsidRPr="00362BEF">
          <w:rPr>
            <w:rFonts w:ascii="Times New Roman" w:eastAsia="Times New Roman" w:hAnsi="Times New Roman" w:cs="Times New Roman"/>
            <w:sz w:val="27"/>
            <w:szCs w:val="27"/>
            <w:u w:val="single"/>
            <w:bdr w:val="none" w:sz="0" w:space="0" w:color="auto" w:frame="1"/>
            <w:lang w:eastAsia="ru-RU"/>
          </w:rPr>
          <w:t>В рамках трудовой педагогической деятельности по реализации программ начального общего образования:</w:t>
        </w:r>
      </w:ins>
    </w:p>
    <w:p w14:paraId="2AF33B32" w14:textId="77777777" w:rsidR="00362BEF" w:rsidRPr="00362BEF" w:rsidRDefault="00362BEF" w:rsidP="00362BEF">
      <w:pPr>
        <w:numPr>
          <w:ilvl w:val="0"/>
          <w:numId w:val="8"/>
        </w:numPr>
        <w:spacing w:after="0" w:line="351" w:lineRule="atLeast"/>
        <w:ind w:left="945"/>
        <w:jc w:val="both"/>
        <w:textAlignment w:val="baseline"/>
        <w:rPr>
          <w:rFonts w:ascii="Times New Roman" w:eastAsia="Times New Roman" w:hAnsi="Times New Roman" w:cs="Times New Roman"/>
          <w:sz w:val="27"/>
          <w:szCs w:val="27"/>
          <w:lang w:eastAsia="ru-RU"/>
        </w:rPr>
      </w:pPr>
      <w:r w:rsidRPr="00362BEF">
        <w:rPr>
          <w:rFonts w:ascii="Times New Roman" w:eastAsia="Times New Roman" w:hAnsi="Times New Roman" w:cs="Times New Roman"/>
          <w:sz w:val="27"/>
          <w:szCs w:val="27"/>
          <w:lang w:eastAsia="ru-RU"/>
        </w:rPr>
        <w:t>проектирование образовательной деятельности на основе Федерального государственного образовательного стандарта (ФГОС) начального общего образования с учетом особенностей социальной ситуации развития первоклассника в связи с переходом ведущей деятельности от игровой к учебной;</w:t>
      </w:r>
    </w:p>
    <w:p w14:paraId="5032C25B" w14:textId="77777777" w:rsidR="00362BEF" w:rsidRPr="00362BEF" w:rsidRDefault="00362BEF" w:rsidP="00362BEF">
      <w:pPr>
        <w:numPr>
          <w:ilvl w:val="0"/>
          <w:numId w:val="8"/>
        </w:numPr>
        <w:spacing w:after="0" w:line="351" w:lineRule="atLeast"/>
        <w:ind w:left="945"/>
        <w:jc w:val="both"/>
        <w:textAlignment w:val="baseline"/>
        <w:rPr>
          <w:rFonts w:ascii="Times New Roman" w:eastAsia="Times New Roman" w:hAnsi="Times New Roman" w:cs="Times New Roman"/>
          <w:sz w:val="27"/>
          <w:szCs w:val="27"/>
          <w:lang w:eastAsia="ru-RU"/>
        </w:rPr>
      </w:pPr>
      <w:r w:rsidRPr="00362BEF">
        <w:rPr>
          <w:rFonts w:ascii="Times New Roman" w:eastAsia="Times New Roman" w:hAnsi="Times New Roman" w:cs="Times New Roman"/>
          <w:sz w:val="27"/>
          <w:szCs w:val="27"/>
          <w:lang w:eastAsia="ru-RU"/>
        </w:rPr>
        <w:lastRenderedPageBreak/>
        <w:t>обеспечение уровня подготовки учащихся начальной школы, соответствующего требованиям Федерального государственного образовательного стандарта начального общего образования.</w:t>
      </w:r>
    </w:p>
    <w:p w14:paraId="46570B0E" w14:textId="77777777" w:rsidR="00362BEF" w:rsidRPr="00362BEF" w:rsidRDefault="00362BEF" w:rsidP="00362BEF">
      <w:pPr>
        <w:numPr>
          <w:ilvl w:val="0"/>
          <w:numId w:val="8"/>
        </w:numPr>
        <w:spacing w:after="0" w:line="351" w:lineRule="atLeast"/>
        <w:ind w:left="945"/>
        <w:jc w:val="both"/>
        <w:textAlignment w:val="baseline"/>
        <w:rPr>
          <w:rFonts w:ascii="Times New Roman" w:eastAsia="Times New Roman" w:hAnsi="Times New Roman" w:cs="Times New Roman"/>
          <w:sz w:val="27"/>
          <w:szCs w:val="27"/>
          <w:lang w:eastAsia="ru-RU"/>
        </w:rPr>
      </w:pPr>
      <w:r w:rsidRPr="00362BEF">
        <w:rPr>
          <w:rFonts w:ascii="Times New Roman" w:eastAsia="Times New Roman" w:hAnsi="Times New Roman" w:cs="Times New Roman"/>
          <w:sz w:val="27"/>
          <w:szCs w:val="27"/>
          <w:lang w:eastAsia="ru-RU"/>
        </w:rPr>
        <w:t>формирование у детей социальной позиции учащихся на всем протяжении обучения в начальной школе;</w:t>
      </w:r>
    </w:p>
    <w:p w14:paraId="144FE471" w14:textId="77777777" w:rsidR="00362BEF" w:rsidRPr="00362BEF" w:rsidRDefault="00362BEF" w:rsidP="00362BEF">
      <w:pPr>
        <w:numPr>
          <w:ilvl w:val="0"/>
          <w:numId w:val="8"/>
        </w:numPr>
        <w:spacing w:after="0" w:line="351" w:lineRule="atLeast"/>
        <w:ind w:left="945"/>
        <w:jc w:val="both"/>
        <w:textAlignment w:val="baseline"/>
        <w:rPr>
          <w:rFonts w:ascii="Times New Roman" w:eastAsia="Times New Roman" w:hAnsi="Times New Roman" w:cs="Times New Roman"/>
          <w:sz w:val="27"/>
          <w:szCs w:val="27"/>
          <w:lang w:eastAsia="ru-RU"/>
        </w:rPr>
      </w:pPr>
      <w:r w:rsidRPr="00362BEF">
        <w:rPr>
          <w:rFonts w:ascii="Times New Roman" w:eastAsia="Times New Roman" w:hAnsi="Times New Roman" w:cs="Times New Roman"/>
          <w:sz w:val="27"/>
          <w:szCs w:val="27"/>
          <w:lang w:eastAsia="ru-RU"/>
        </w:rPr>
        <w:t>формирование метапредметных компетенций, умения учиться и универсальных учебных действий до уровня, необходимого для освоения образовательных программ основного общего образования;</w:t>
      </w:r>
    </w:p>
    <w:p w14:paraId="57FB7A0C" w14:textId="77777777" w:rsidR="00362BEF" w:rsidRPr="00362BEF" w:rsidRDefault="00362BEF" w:rsidP="00362BEF">
      <w:pPr>
        <w:numPr>
          <w:ilvl w:val="0"/>
          <w:numId w:val="8"/>
        </w:numPr>
        <w:spacing w:after="0" w:line="351" w:lineRule="atLeast"/>
        <w:ind w:left="945"/>
        <w:jc w:val="both"/>
        <w:textAlignment w:val="baseline"/>
        <w:rPr>
          <w:rFonts w:ascii="Times New Roman" w:eastAsia="Times New Roman" w:hAnsi="Times New Roman" w:cs="Times New Roman"/>
          <w:sz w:val="27"/>
          <w:szCs w:val="27"/>
          <w:lang w:eastAsia="ru-RU"/>
        </w:rPr>
      </w:pPr>
      <w:r w:rsidRPr="00362BEF">
        <w:rPr>
          <w:rFonts w:ascii="Times New Roman" w:eastAsia="Times New Roman" w:hAnsi="Times New Roman" w:cs="Times New Roman"/>
          <w:sz w:val="27"/>
          <w:szCs w:val="27"/>
          <w:lang w:eastAsia="ru-RU"/>
        </w:rPr>
        <w:t>объективная оценка успехов и возможностей учащихся начальных классов с учетом неравномерности индивидуального психического развития детей младшего школьного возраста, а также своеобразия динамики развития учебной деятельности мальчиков и девочек;</w:t>
      </w:r>
    </w:p>
    <w:p w14:paraId="658604A2" w14:textId="77777777" w:rsidR="00362BEF" w:rsidRPr="00362BEF" w:rsidRDefault="00362BEF" w:rsidP="00362BEF">
      <w:pPr>
        <w:numPr>
          <w:ilvl w:val="0"/>
          <w:numId w:val="8"/>
        </w:numPr>
        <w:spacing w:after="0" w:line="351" w:lineRule="atLeast"/>
        <w:ind w:left="945"/>
        <w:jc w:val="both"/>
        <w:textAlignment w:val="baseline"/>
        <w:rPr>
          <w:rFonts w:ascii="Times New Roman" w:eastAsia="Times New Roman" w:hAnsi="Times New Roman" w:cs="Times New Roman"/>
          <w:sz w:val="27"/>
          <w:szCs w:val="27"/>
          <w:lang w:eastAsia="ru-RU"/>
        </w:rPr>
      </w:pPr>
      <w:r w:rsidRPr="00362BEF">
        <w:rPr>
          <w:rFonts w:ascii="Times New Roman" w:eastAsia="Times New Roman" w:hAnsi="Times New Roman" w:cs="Times New Roman"/>
          <w:sz w:val="27"/>
          <w:szCs w:val="27"/>
          <w:lang w:eastAsia="ru-RU"/>
        </w:rPr>
        <w:t>организация учебной деятельности с учетом своеобразия социальной ситуации развития первоклассника;</w:t>
      </w:r>
    </w:p>
    <w:p w14:paraId="616CB8BB" w14:textId="77777777" w:rsidR="00362BEF" w:rsidRPr="00362BEF" w:rsidRDefault="00362BEF" w:rsidP="00362BEF">
      <w:pPr>
        <w:numPr>
          <w:ilvl w:val="0"/>
          <w:numId w:val="8"/>
        </w:numPr>
        <w:spacing w:after="0" w:line="351" w:lineRule="atLeast"/>
        <w:ind w:left="945"/>
        <w:jc w:val="both"/>
        <w:textAlignment w:val="baseline"/>
        <w:rPr>
          <w:rFonts w:ascii="Times New Roman" w:eastAsia="Times New Roman" w:hAnsi="Times New Roman" w:cs="Times New Roman"/>
          <w:sz w:val="27"/>
          <w:szCs w:val="27"/>
          <w:lang w:eastAsia="ru-RU"/>
        </w:rPr>
      </w:pPr>
      <w:r w:rsidRPr="00362BEF">
        <w:rPr>
          <w:rFonts w:ascii="Times New Roman" w:eastAsia="Times New Roman" w:hAnsi="Times New Roman" w:cs="Times New Roman"/>
          <w:sz w:val="27"/>
          <w:szCs w:val="27"/>
          <w:lang w:eastAsia="ru-RU"/>
        </w:rPr>
        <w:t>корректировка учебной деятельности исходя из данных мониторинга образовательных результатов с учетом неравномерности индивидуального психического развития детей младшего школьного возраста (в том числе в силу различий в возрасте, условий дошкольного обучения и воспитания), а также своеобразия динамики развития мальчиков и девочек;</w:t>
      </w:r>
    </w:p>
    <w:p w14:paraId="22F7BDC5" w14:textId="77777777" w:rsidR="00362BEF" w:rsidRPr="00362BEF" w:rsidRDefault="00362BEF" w:rsidP="00362BEF">
      <w:pPr>
        <w:numPr>
          <w:ilvl w:val="0"/>
          <w:numId w:val="8"/>
        </w:numPr>
        <w:spacing w:after="0" w:line="351" w:lineRule="atLeast"/>
        <w:ind w:left="945"/>
        <w:jc w:val="both"/>
        <w:textAlignment w:val="baseline"/>
        <w:rPr>
          <w:rFonts w:ascii="Times New Roman" w:eastAsia="Times New Roman" w:hAnsi="Times New Roman" w:cs="Times New Roman"/>
          <w:sz w:val="27"/>
          <w:szCs w:val="27"/>
          <w:lang w:eastAsia="ru-RU"/>
        </w:rPr>
      </w:pPr>
      <w:r w:rsidRPr="00362BEF">
        <w:rPr>
          <w:rFonts w:ascii="Times New Roman" w:eastAsia="Times New Roman" w:hAnsi="Times New Roman" w:cs="Times New Roman"/>
          <w:sz w:val="27"/>
          <w:szCs w:val="27"/>
          <w:lang w:eastAsia="ru-RU"/>
        </w:rPr>
        <w:t>проведение в четвертом классе начальной школы (во взаимодействии с педагогом-психологом) мероприятий по профилактике возможных трудностей адаптации школьников к учебно-воспитательной деятельности в основной школе.</w:t>
      </w:r>
    </w:p>
    <w:p w14:paraId="1537EE42" w14:textId="77777777" w:rsidR="00362BEF" w:rsidRPr="00362BEF" w:rsidRDefault="00362BEF" w:rsidP="00362BEF">
      <w:pPr>
        <w:spacing w:after="0" w:line="351" w:lineRule="atLeast"/>
        <w:jc w:val="both"/>
        <w:textAlignment w:val="baseline"/>
        <w:rPr>
          <w:rFonts w:ascii="Times New Roman" w:eastAsia="Times New Roman" w:hAnsi="Times New Roman" w:cs="Times New Roman"/>
          <w:sz w:val="27"/>
          <w:szCs w:val="27"/>
          <w:lang w:eastAsia="ru-RU"/>
        </w:rPr>
      </w:pPr>
      <w:r w:rsidRPr="00362BEF">
        <w:rPr>
          <w:rFonts w:ascii="Times New Roman" w:eastAsia="Times New Roman" w:hAnsi="Times New Roman" w:cs="Times New Roman"/>
          <w:sz w:val="27"/>
          <w:szCs w:val="27"/>
          <w:lang w:eastAsia="ru-RU"/>
        </w:rPr>
        <w:t>3.5. Обеспечивает охрану жизни и здоровья учащихся начального класса во время образовательной деятельности, внеклассных и воспитательных мероприятий, экскурсий и поездок.</w:t>
      </w:r>
      <w:r w:rsidRPr="00362BEF">
        <w:rPr>
          <w:rFonts w:ascii="Times New Roman" w:eastAsia="Times New Roman" w:hAnsi="Times New Roman" w:cs="Times New Roman"/>
          <w:sz w:val="27"/>
          <w:szCs w:val="27"/>
          <w:lang w:eastAsia="ru-RU"/>
        </w:rPr>
        <w:br/>
        <w:t>3.6. Контролирует наличие у обучающихся тетрадей по учебным предметам, соблюдение установленного в школе порядка их оформления, ведения и соблюдение единого орфографического режима. Осуществляет ежедневную проверку всех классных и домашних работ учащихся начального класса, а к следующему уроку контрольных диктантов и контрольных работ по математике с обязательным проведением работы над ошибками. Своевременно в соответствии с утвержденным графиком выполняет установленное программой и учебным планом количество контрольных работ. Хранит тетради для контрольных работ учеников в кабинете в течение всего учебного года.</w:t>
      </w:r>
      <w:r w:rsidRPr="00362BEF">
        <w:rPr>
          <w:rFonts w:ascii="Times New Roman" w:eastAsia="Times New Roman" w:hAnsi="Times New Roman" w:cs="Times New Roman"/>
          <w:sz w:val="27"/>
          <w:szCs w:val="27"/>
          <w:lang w:eastAsia="ru-RU"/>
        </w:rPr>
        <w:br/>
        <w:t>3.7. Ведёт в установленном порядке учебную документацию, осуществляет текущий контроль успеваемости и посещения учащимися начальной школы занятий, в обязательном порядке выставляет текущие оценки в классный журнал и дневники, своевременно сдаёт администрации школы необходимые отчётные данные.</w:t>
      </w:r>
      <w:r w:rsidRPr="00362BEF">
        <w:rPr>
          <w:rFonts w:ascii="Times New Roman" w:eastAsia="Times New Roman" w:hAnsi="Times New Roman" w:cs="Times New Roman"/>
          <w:sz w:val="27"/>
          <w:szCs w:val="27"/>
          <w:lang w:eastAsia="ru-RU"/>
        </w:rPr>
        <w:br/>
      </w:r>
      <w:r w:rsidRPr="00362BEF">
        <w:rPr>
          <w:rFonts w:ascii="Times New Roman" w:eastAsia="Times New Roman" w:hAnsi="Times New Roman" w:cs="Times New Roman"/>
          <w:sz w:val="27"/>
          <w:szCs w:val="27"/>
          <w:lang w:eastAsia="ru-RU"/>
        </w:rPr>
        <w:lastRenderedPageBreak/>
        <w:t>3.8. Готовит и использует в обучении различный дидактический и наглядный материал.</w:t>
      </w:r>
      <w:r w:rsidRPr="00362BEF">
        <w:rPr>
          <w:rFonts w:ascii="Times New Roman" w:eastAsia="Times New Roman" w:hAnsi="Times New Roman" w:cs="Times New Roman"/>
          <w:sz w:val="27"/>
          <w:szCs w:val="27"/>
          <w:lang w:eastAsia="ru-RU"/>
        </w:rPr>
        <w:br/>
        <w:t>3.9. Рассаживает детей с учетом их роста, наличия заболеваний органов дыхания, слуха и зрения. Для профилактики нарушений осанки во время занятий проводит соответствующие физические упражнения - физкультминутки. При использовании ЭСО во время занятий и перемен проводит гимнастику для глаз, а при использовании книжных учебных изданий - гимнастику для глаз во время перемен.</w:t>
      </w:r>
      <w:r w:rsidRPr="00362BEF">
        <w:rPr>
          <w:rFonts w:ascii="Times New Roman" w:eastAsia="Times New Roman" w:hAnsi="Times New Roman" w:cs="Times New Roman"/>
          <w:sz w:val="27"/>
          <w:szCs w:val="27"/>
          <w:lang w:eastAsia="ru-RU"/>
        </w:rPr>
        <w:br/>
        <w:t>3.10. При использовании ЭСО с демонстрацией обучающих фильмов, программ или иной информации, предусматривающих ее фиксацию в тетрадях обучающимися, не превышает продолжительность непрерывного использования экрана для учащихся 1-4-х классов - 10 минут, а также общую продолжительность использования интерактивной доски на уроке для детей до 10 лет - 20 минут, старше 10 лет - 30 минут.</w:t>
      </w:r>
      <w:r w:rsidRPr="00362BEF">
        <w:rPr>
          <w:rFonts w:ascii="Times New Roman" w:eastAsia="Times New Roman" w:hAnsi="Times New Roman" w:cs="Times New Roman"/>
          <w:sz w:val="27"/>
          <w:szCs w:val="27"/>
          <w:lang w:eastAsia="ru-RU"/>
        </w:rPr>
        <w:br/>
        <w:t>3.11. При использовании ЭСО с демонстрацией обучающих фильмов, программ или иной информации, выполняет мероприятия, предотвращающие неравномерность освещения и появление бликов на экране. Выключает или переводит в режим ожидания интерактивную доску (панель) и другие ЭСО, когда их использование приостановлено или завершено.</w:t>
      </w:r>
      <w:r w:rsidRPr="00362BEF">
        <w:rPr>
          <w:rFonts w:ascii="Times New Roman" w:eastAsia="Times New Roman" w:hAnsi="Times New Roman" w:cs="Times New Roman"/>
          <w:sz w:val="27"/>
          <w:szCs w:val="27"/>
          <w:lang w:eastAsia="ru-RU"/>
        </w:rPr>
        <w:br/>
        <w:t>3.12. При использовании электронного оборудования, в том числе сенсорного экрана, клавиатуры и мыши, интерактивного маркера ежедневно дезинфицирует их в соответствии с рекомендациями производителя либо с использованием растворов или салфеток на спиртовой основе, содержащих не менее 70% спирта.</w:t>
      </w:r>
      <w:r w:rsidRPr="00362BEF">
        <w:rPr>
          <w:rFonts w:ascii="Times New Roman" w:eastAsia="Times New Roman" w:hAnsi="Times New Roman" w:cs="Times New Roman"/>
          <w:sz w:val="27"/>
          <w:szCs w:val="27"/>
          <w:lang w:eastAsia="ru-RU"/>
        </w:rPr>
        <w:br/>
        <w:t>3.13. Согласно годовому плану работы общеобразовательного учреждения принимает участие в педагогических советах, рабочих совещаниях, совещаниях при директоре, семинарах, конференциях, внеклассных мероприятиях начальной школы, методических объединениях учителей начальных классов и классных руководителей, а также в методических объединениях, проводимых вышестоящей организацией.</w:t>
      </w:r>
      <w:r w:rsidRPr="00362BEF">
        <w:rPr>
          <w:rFonts w:ascii="Times New Roman" w:eastAsia="Times New Roman" w:hAnsi="Times New Roman" w:cs="Times New Roman"/>
          <w:sz w:val="27"/>
          <w:szCs w:val="27"/>
          <w:lang w:eastAsia="ru-RU"/>
        </w:rPr>
        <w:br/>
        <w:t>3.14. Соблюдает права и свободы детей, содержащиеся в Федеральном законе «Об образовании в Российской Федерации» и Конвенции ООН о правах ребенка, этические нормы поведения в общеобразовательном учреждении и общественных местах, является примером обучающимся.</w:t>
      </w:r>
      <w:r w:rsidRPr="00362BEF">
        <w:rPr>
          <w:rFonts w:ascii="Times New Roman" w:eastAsia="Times New Roman" w:hAnsi="Times New Roman" w:cs="Times New Roman"/>
          <w:sz w:val="27"/>
          <w:szCs w:val="27"/>
          <w:lang w:eastAsia="ru-RU"/>
        </w:rPr>
        <w:br/>
        <w:t>3.15. Проводит с учащимися начального класса изучение и инструктажи по охране труда, безопасности жизнедеятельности, пожарной безопасности, безопасности дорожного движения, антитеррористической безопасности и правилам поведения в школе и общественных местах с обязательной регистрацией в журнале инструктажей.</w:t>
      </w:r>
      <w:r w:rsidRPr="00362BEF">
        <w:rPr>
          <w:rFonts w:ascii="Times New Roman" w:eastAsia="Times New Roman" w:hAnsi="Times New Roman" w:cs="Times New Roman"/>
          <w:sz w:val="27"/>
          <w:szCs w:val="27"/>
          <w:lang w:eastAsia="ru-RU"/>
        </w:rPr>
        <w:br/>
        <w:t xml:space="preserve">3.16. Учитель начальной школы соблюдает требования должностной инструкции, разработанной на основе профстандарта, а также Устав и Правила внутреннего трудового распорядка, локальные акты и приказы директора </w:t>
      </w:r>
      <w:r w:rsidRPr="00362BEF">
        <w:rPr>
          <w:rFonts w:ascii="Times New Roman" w:eastAsia="Times New Roman" w:hAnsi="Times New Roman" w:cs="Times New Roman"/>
          <w:sz w:val="27"/>
          <w:szCs w:val="27"/>
          <w:lang w:eastAsia="ru-RU"/>
        </w:rPr>
        <w:lastRenderedPageBreak/>
        <w:t>общеобразовательного учреждения.</w:t>
      </w:r>
      <w:r w:rsidRPr="00362BEF">
        <w:rPr>
          <w:rFonts w:ascii="Times New Roman" w:eastAsia="Times New Roman" w:hAnsi="Times New Roman" w:cs="Times New Roman"/>
          <w:sz w:val="27"/>
          <w:szCs w:val="27"/>
          <w:lang w:eastAsia="ru-RU"/>
        </w:rPr>
        <w:br/>
        <w:t>3.17. Принимает участие в смотре-конкурсе учебных кабинетов начальной школы, готовит классный кабинет к приемке на начало нового учебного года.</w:t>
      </w:r>
      <w:r w:rsidRPr="00362BEF">
        <w:rPr>
          <w:rFonts w:ascii="Times New Roman" w:eastAsia="Times New Roman" w:hAnsi="Times New Roman" w:cs="Times New Roman"/>
          <w:sz w:val="27"/>
          <w:szCs w:val="27"/>
          <w:lang w:eastAsia="ru-RU"/>
        </w:rPr>
        <w:br/>
        <w:t>3.18. </w:t>
      </w:r>
      <w:ins w:id="11" w:author="Unknown">
        <w:r w:rsidRPr="00362BEF">
          <w:rPr>
            <w:rFonts w:ascii="Times New Roman" w:eastAsia="Times New Roman" w:hAnsi="Times New Roman" w:cs="Times New Roman"/>
            <w:sz w:val="27"/>
            <w:szCs w:val="27"/>
            <w:u w:val="single"/>
            <w:bdr w:val="none" w:sz="0" w:space="0" w:color="auto" w:frame="1"/>
            <w:lang w:eastAsia="ru-RU"/>
          </w:rPr>
          <w:t>Учителю начальных классов запрещается:</w:t>
        </w:r>
      </w:ins>
    </w:p>
    <w:p w14:paraId="1DBC1C97" w14:textId="77777777" w:rsidR="00362BEF" w:rsidRPr="00362BEF" w:rsidRDefault="00362BEF" w:rsidP="00362BEF">
      <w:pPr>
        <w:numPr>
          <w:ilvl w:val="0"/>
          <w:numId w:val="9"/>
        </w:numPr>
        <w:spacing w:after="0" w:line="351" w:lineRule="atLeast"/>
        <w:ind w:left="945"/>
        <w:jc w:val="both"/>
        <w:textAlignment w:val="baseline"/>
        <w:rPr>
          <w:rFonts w:ascii="Times New Roman" w:eastAsia="Times New Roman" w:hAnsi="Times New Roman" w:cs="Times New Roman"/>
          <w:sz w:val="27"/>
          <w:szCs w:val="27"/>
          <w:lang w:eastAsia="ru-RU"/>
        </w:rPr>
      </w:pPr>
      <w:r w:rsidRPr="00362BEF">
        <w:rPr>
          <w:rFonts w:ascii="Times New Roman" w:eastAsia="Times New Roman" w:hAnsi="Times New Roman" w:cs="Times New Roman"/>
          <w:sz w:val="27"/>
          <w:szCs w:val="27"/>
          <w:lang w:eastAsia="ru-RU"/>
        </w:rPr>
        <w:t>изменять по своему усмотрению расписание занятий;</w:t>
      </w:r>
    </w:p>
    <w:p w14:paraId="54A192B0" w14:textId="77777777" w:rsidR="00362BEF" w:rsidRPr="00362BEF" w:rsidRDefault="00362BEF" w:rsidP="00362BEF">
      <w:pPr>
        <w:numPr>
          <w:ilvl w:val="0"/>
          <w:numId w:val="9"/>
        </w:numPr>
        <w:spacing w:after="0" w:line="351" w:lineRule="atLeast"/>
        <w:ind w:left="945"/>
        <w:jc w:val="both"/>
        <w:textAlignment w:val="baseline"/>
        <w:rPr>
          <w:rFonts w:ascii="Times New Roman" w:eastAsia="Times New Roman" w:hAnsi="Times New Roman" w:cs="Times New Roman"/>
          <w:sz w:val="27"/>
          <w:szCs w:val="27"/>
          <w:lang w:eastAsia="ru-RU"/>
        </w:rPr>
      </w:pPr>
      <w:r w:rsidRPr="00362BEF">
        <w:rPr>
          <w:rFonts w:ascii="Times New Roman" w:eastAsia="Times New Roman" w:hAnsi="Times New Roman" w:cs="Times New Roman"/>
          <w:sz w:val="27"/>
          <w:szCs w:val="27"/>
          <w:lang w:eastAsia="ru-RU"/>
        </w:rPr>
        <w:t>отменять, удлинять или сокращать время продолжительности уроков (занятий) и перемен между ними;</w:t>
      </w:r>
    </w:p>
    <w:p w14:paraId="55854EDD" w14:textId="77777777" w:rsidR="00362BEF" w:rsidRPr="00362BEF" w:rsidRDefault="00362BEF" w:rsidP="00362BEF">
      <w:pPr>
        <w:numPr>
          <w:ilvl w:val="0"/>
          <w:numId w:val="9"/>
        </w:numPr>
        <w:spacing w:after="0" w:line="351" w:lineRule="atLeast"/>
        <w:ind w:left="945"/>
        <w:jc w:val="both"/>
        <w:textAlignment w:val="baseline"/>
        <w:rPr>
          <w:rFonts w:ascii="Times New Roman" w:eastAsia="Times New Roman" w:hAnsi="Times New Roman" w:cs="Times New Roman"/>
          <w:sz w:val="27"/>
          <w:szCs w:val="27"/>
          <w:lang w:eastAsia="ru-RU"/>
        </w:rPr>
      </w:pPr>
      <w:r w:rsidRPr="00362BEF">
        <w:rPr>
          <w:rFonts w:ascii="Times New Roman" w:eastAsia="Times New Roman" w:hAnsi="Times New Roman" w:cs="Times New Roman"/>
          <w:sz w:val="27"/>
          <w:szCs w:val="27"/>
          <w:lang w:eastAsia="ru-RU"/>
        </w:rPr>
        <w:t>удалять учащихся с уроков или не пускать на урок;</w:t>
      </w:r>
    </w:p>
    <w:p w14:paraId="762F67D2" w14:textId="77777777" w:rsidR="00362BEF" w:rsidRPr="00362BEF" w:rsidRDefault="00362BEF" w:rsidP="00362BEF">
      <w:pPr>
        <w:numPr>
          <w:ilvl w:val="0"/>
          <w:numId w:val="9"/>
        </w:numPr>
        <w:spacing w:after="0" w:line="351" w:lineRule="atLeast"/>
        <w:ind w:left="945"/>
        <w:jc w:val="both"/>
        <w:textAlignment w:val="baseline"/>
        <w:rPr>
          <w:rFonts w:ascii="Times New Roman" w:eastAsia="Times New Roman" w:hAnsi="Times New Roman" w:cs="Times New Roman"/>
          <w:sz w:val="27"/>
          <w:szCs w:val="27"/>
          <w:lang w:eastAsia="ru-RU"/>
        </w:rPr>
      </w:pPr>
      <w:r w:rsidRPr="00362BEF">
        <w:rPr>
          <w:rFonts w:ascii="Times New Roman" w:eastAsia="Times New Roman" w:hAnsi="Times New Roman" w:cs="Times New Roman"/>
          <w:sz w:val="27"/>
          <w:szCs w:val="27"/>
          <w:lang w:eastAsia="ru-RU"/>
        </w:rPr>
        <w:t>использовать в учебной деятельности неисправное оборудование, мебель, наглядный материал или техническое оборудование с явными признаками повреждения;</w:t>
      </w:r>
    </w:p>
    <w:p w14:paraId="13AEE6F1" w14:textId="77777777" w:rsidR="00362BEF" w:rsidRPr="00362BEF" w:rsidRDefault="00362BEF" w:rsidP="00362BEF">
      <w:pPr>
        <w:numPr>
          <w:ilvl w:val="0"/>
          <w:numId w:val="9"/>
        </w:numPr>
        <w:spacing w:after="0" w:line="351" w:lineRule="atLeast"/>
        <w:ind w:left="945"/>
        <w:jc w:val="both"/>
        <w:textAlignment w:val="baseline"/>
        <w:rPr>
          <w:rFonts w:ascii="Times New Roman" w:eastAsia="Times New Roman" w:hAnsi="Times New Roman" w:cs="Times New Roman"/>
          <w:sz w:val="27"/>
          <w:szCs w:val="27"/>
          <w:lang w:eastAsia="ru-RU"/>
        </w:rPr>
      </w:pPr>
      <w:r w:rsidRPr="00362BEF">
        <w:rPr>
          <w:rFonts w:ascii="Times New Roman" w:eastAsia="Times New Roman" w:hAnsi="Times New Roman" w:cs="Times New Roman"/>
          <w:sz w:val="27"/>
          <w:szCs w:val="27"/>
          <w:lang w:eastAsia="ru-RU"/>
        </w:rPr>
        <w:t>курить в помещениях или на территории общеобразовательного учреждения.</w:t>
      </w:r>
    </w:p>
    <w:p w14:paraId="37DE6492" w14:textId="77777777" w:rsidR="00362BEF" w:rsidRPr="00362BEF" w:rsidRDefault="00362BEF" w:rsidP="00362BEF">
      <w:pPr>
        <w:spacing w:after="180" w:line="351" w:lineRule="atLeast"/>
        <w:jc w:val="both"/>
        <w:textAlignment w:val="baseline"/>
        <w:rPr>
          <w:rFonts w:ascii="Times New Roman" w:eastAsia="Times New Roman" w:hAnsi="Times New Roman" w:cs="Times New Roman"/>
          <w:sz w:val="27"/>
          <w:szCs w:val="27"/>
          <w:lang w:eastAsia="ru-RU"/>
        </w:rPr>
      </w:pPr>
      <w:r w:rsidRPr="00362BEF">
        <w:rPr>
          <w:rFonts w:ascii="Times New Roman" w:eastAsia="Times New Roman" w:hAnsi="Times New Roman" w:cs="Times New Roman"/>
          <w:sz w:val="27"/>
          <w:szCs w:val="27"/>
          <w:lang w:eastAsia="ru-RU"/>
        </w:rPr>
        <w:t>3.19. Периодически проходит бесплатные медицинские обследования, аттестацию, повышает свою профессиональную квалификацию и компетенцию.</w:t>
      </w:r>
      <w:r w:rsidRPr="00362BEF">
        <w:rPr>
          <w:rFonts w:ascii="Times New Roman" w:eastAsia="Times New Roman" w:hAnsi="Times New Roman" w:cs="Times New Roman"/>
          <w:sz w:val="27"/>
          <w:szCs w:val="27"/>
          <w:lang w:eastAsia="ru-RU"/>
        </w:rPr>
        <w:br/>
        <w:t>3.20. Ведёт надлежащую документацию, следует правилам охраны труда и пожарной безопасности, соблюдает санитарно-гигиенические нормы и требования, трудовую дисциплину на рабочем месте и режим работы, установленный в общеобразовательном учреждении.</w:t>
      </w:r>
    </w:p>
    <w:p w14:paraId="4928F047" w14:textId="77777777" w:rsidR="00362BEF" w:rsidRPr="00362BEF" w:rsidRDefault="00362BEF" w:rsidP="00362BEF">
      <w:pPr>
        <w:spacing w:after="90" w:line="375" w:lineRule="atLeast"/>
        <w:jc w:val="both"/>
        <w:textAlignment w:val="baseline"/>
        <w:outlineLvl w:val="2"/>
        <w:rPr>
          <w:rFonts w:ascii="Times New Roman" w:eastAsia="Times New Roman" w:hAnsi="Times New Roman" w:cs="Times New Roman"/>
          <w:b/>
          <w:bCs/>
          <w:sz w:val="30"/>
          <w:szCs w:val="30"/>
          <w:lang w:eastAsia="ru-RU"/>
        </w:rPr>
      </w:pPr>
      <w:r w:rsidRPr="00362BEF">
        <w:rPr>
          <w:rFonts w:ascii="Times New Roman" w:eastAsia="Times New Roman" w:hAnsi="Times New Roman" w:cs="Times New Roman"/>
          <w:b/>
          <w:bCs/>
          <w:sz w:val="30"/>
          <w:szCs w:val="30"/>
          <w:lang w:eastAsia="ru-RU"/>
        </w:rPr>
        <w:t>4. Права</w:t>
      </w:r>
    </w:p>
    <w:p w14:paraId="4296BDBE" w14:textId="77777777" w:rsidR="00362BEF" w:rsidRPr="00362BEF" w:rsidRDefault="00362BEF" w:rsidP="00362BEF">
      <w:pPr>
        <w:spacing w:after="0" w:line="351" w:lineRule="atLeast"/>
        <w:jc w:val="both"/>
        <w:textAlignment w:val="baseline"/>
        <w:rPr>
          <w:rFonts w:ascii="Times New Roman" w:eastAsia="Times New Roman" w:hAnsi="Times New Roman" w:cs="Times New Roman"/>
          <w:sz w:val="27"/>
          <w:szCs w:val="27"/>
          <w:lang w:eastAsia="ru-RU"/>
        </w:rPr>
      </w:pPr>
      <w:r w:rsidRPr="00362BEF">
        <w:rPr>
          <w:rFonts w:ascii="inherit" w:eastAsia="Times New Roman" w:hAnsi="inherit" w:cs="Times New Roman"/>
          <w:i/>
          <w:iCs/>
          <w:sz w:val="27"/>
          <w:szCs w:val="27"/>
          <w:bdr w:val="none" w:sz="0" w:space="0" w:color="auto" w:frame="1"/>
          <w:lang w:eastAsia="ru-RU"/>
        </w:rPr>
        <w:t>Учитель начальных классов имеет право:</w:t>
      </w:r>
      <w:r w:rsidRPr="00362BEF">
        <w:rPr>
          <w:rFonts w:ascii="Times New Roman" w:eastAsia="Times New Roman" w:hAnsi="Times New Roman" w:cs="Times New Roman"/>
          <w:sz w:val="27"/>
          <w:szCs w:val="27"/>
          <w:lang w:eastAsia="ru-RU"/>
        </w:rPr>
        <w:br/>
        <w:t>4.1. Участвовать в управлении общеобразовательным учреждением в порядке, определенном Уставом школы.</w:t>
      </w:r>
      <w:r w:rsidRPr="00362BEF">
        <w:rPr>
          <w:rFonts w:ascii="Times New Roman" w:eastAsia="Times New Roman" w:hAnsi="Times New Roman" w:cs="Times New Roman"/>
          <w:sz w:val="27"/>
          <w:szCs w:val="27"/>
          <w:lang w:eastAsia="ru-RU"/>
        </w:rPr>
        <w:br/>
        <w:t>4.2. На материально-технические условия, требуемые для выполнения образовательной программы начального общего образования и ФГОС начального общего образования, на обеспечение рабочего места, соответствующего государственным нормативным требованиям охраны труда и пожарной безопасности, а также условиям, предусмотренным Коллективным договором общеобразовательного учреждения.</w:t>
      </w:r>
      <w:r w:rsidRPr="00362BEF">
        <w:rPr>
          <w:rFonts w:ascii="Times New Roman" w:eastAsia="Times New Roman" w:hAnsi="Times New Roman" w:cs="Times New Roman"/>
          <w:sz w:val="27"/>
          <w:szCs w:val="27"/>
          <w:lang w:eastAsia="ru-RU"/>
        </w:rPr>
        <w:br/>
        <w:t>4.3. Выбирать и использовать в образовательной деятельности образовательные программы, различные эффективные методики обучения учащихся начальных классов, учебные пособия и учебники, методы оценки знаний и умений школьников, рекомендуемые Министерством образования РФ или разработанные самим педагогом и прошедшие необходимую экспертизу.</w:t>
      </w:r>
      <w:r w:rsidRPr="00362BEF">
        <w:rPr>
          <w:rFonts w:ascii="Times New Roman" w:eastAsia="Times New Roman" w:hAnsi="Times New Roman" w:cs="Times New Roman"/>
          <w:sz w:val="27"/>
          <w:szCs w:val="27"/>
          <w:lang w:eastAsia="ru-RU"/>
        </w:rPr>
        <w:br/>
        <w:t>4.4. Участвовать в разработке программы развития школы, получать от администрации, педагога-психолога, социального педагога школы сведения, необходимые для осуществления своей профессиональной деятельности.</w:t>
      </w:r>
      <w:r w:rsidRPr="00362BEF">
        <w:rPr>
          <w:rFonts w:ascii="Times New Roman" w:eastAsia="Times New Roman" w:hAnsi="Times New Roman" w:cs="Times New Roman"/>
          <w:sz w:val="27"/>
          <w:szCs w:val="27"/>
          <w:lang w:eastAsia="ru-RU"/>
        </w:rPr>
        <w:br/>
        <w:t>4.5. Определять и предлагать учащимся начальных классов для использования в учебе полезные и интересные ресурсы Интернет.</w:t>
      </w:r>
      <w:r w:rsidRPr="00362BEF">
        <w:rPr>
          <w:rFonts w:ascii="Times New Roman" w:eastAsia="Times New Roman" w:hAnsi="Times New Roman" w:cs="Times New Roman"/>
          <w:sz w:val="27"/>
          <w:szCs w:val="27"/>
          <w:lang w:eastAsia="ru-RU"/>
        </w:rPr>
        <w:br/>
        <w:t xml:space="preserve">4.6. Давать учащимся начальной школы во время учебно-воспитательной </w:t>
      </w:r>
      <w:r w:rsidRPr="00362BEF">
        <w:rPr>
          <w:rFonts w:ascii="Times New Roman" w:eastAsia="Times New Roman" w:hAnsi="Times New Roman" w:cs="Times New Roman"/>
          <w:sz w:val="27"/>
          <w:szCs w:val="27"/>
          <w:lang w:eastAsia="ru-RU"/>
        </w:rPr>
        <w:lastRenderedPageBreak/>
        <w:t>деятельности, а также перемен обязательные распоряжения, относящиеся к организации занятий и соблюдению дисциплины.</w:t>
      </w:r>
      <w:r w:rsidRPr="00362BEF">
        <w:rPr>
          <w:rFonts w:ascii="Times New Roman" w:eastAsia="Times New Roman" w:hAnsi="Times New Roman" w:cs="Times New Roman"/>
          <w:sz w:val="27"/>
          <w:szCs w:val="27"/>
          <w:lang w:eastAsia="ru-RU"/>
        </w:rPr>
        <w:br/>
        <w:t>4.7. Знакомиться с проектами решений директора общеобразовательного учреждения, относящихся к его профессиональной деятельности, с жалобами и другими документами, содержащими оценку его работы, давать по ним объяснения.</w:t>
      </w:r>
      <w:r w:rsidRPr="00362BEF">
        <w:rPr>
          <w:rFonts w:ascii="Times New Roman" w:eastAsia="Times New Roman" w:hAnsi="Times New Roman" w:cs="Times New Roman"/>
          <w:sz w:val="27"/>
          <w:szCs w:val="27"/>
          <w:lang w:eastAsia="ru-RU"/>
        </w:rPr>
        <w:br/>
        <w:t>4.8. Предоставлять на рассмотрение администрации школы предложения по улучшению деятельности общеобразовательного учреждения и усовершенствованию способов работы по вопросам, относящимся к компетенции учителя начальных классов.</w:t>
      </w:r>
      <w:r w:rsidRPr="00362BEF">
        <w:rPr>
          <w:rFonts w:ascii="Times New Roman" w:eastAsia="Times New Roman" w:hAnsi="Times New Roman" w:cs="Times New Roman"/>
          <w:sz w:val="27"/>
          <w:szCs w:val="27"/>
          <w:lang w:eastAsia="ru-RU"/>
        </w:rPr>
        <w:br/>
        <w:t>4.9. На повышение уровня квалификации в порядке, установленном Трудовым кодексом Российской Федерации, иными Федеральными законами РФ, проходить аттестацию на добровольной основе.</w:t>
      </w:r>
      <w:r w:rsidRPr="00362BEF">
        <w:rPr>
          <w:rFonts w:ascii="Times New Roman" w:eastAsia="Times New Roman" w:hAnsi="Times New Roman" w:cs="Times New Roman"/>
          <w:sz w:val="27"/>
          <w:szCs w:val="27"/>
          <w:lang w:eastAsia="ru-RU"/>
        </w:rPr>
        <w:br/>
        <w:t>4.10. На защиту своей профессиональной чести и достоинства.</w:t>
      </w:r>
      <w:r w:rsidRPr="00362BEF">
        <w:rPr>
          <w:rFonts w:ascii="Times New Roman" w:eastAsia="Times New Roman" w:hAnsi="Times New Roman" w:cs="Times New Roman"/>
          <w:sz w:val="27"/>
          <w:szCs w:val="27"/>
          <w:lang w:eastAsia="ru-RU"/>
        </w:rPr>
        <w:br/>
        <w:t>4.11. На конфиденциальность служебного расследования, кроме случаев, предусмотренных законодательством Российской Федерации.</w:t>
      </w:r>
      <w:r w:rsidRPr="00362BEF">
        <w:rPr>
          <w:rFonts w:ascii="Times New Roman" w:eastAsia="Times New Roman" w:hAnsi="Times New Roman" w:cs="Times New Roman"/>
          <w:sz w:val="27"/>
          <w:szCs w:val="27"/>
          <w:lang w:eastAsia="ru-RU"/>
        </w:rPr>
        <w:br/>
        <w:t>4.12. Защищать свои интересы самостоятельно и/или через представителя, в том числе адвоката, в случае дисциплинарного или служебного расследования, которое связано с нарушением учителем начальных классов норм профессиональной этики.</w:t>
      </w:r>
      <w:r w:rsidRPr="00362BEF">
        <w:rPr>
          <w:rFonts w:ascii="Times New Roman" w:eastAsia="Times New Roman" w:hAnsi="Times New Roman" w:cs="Times New Roman"/>
          <w:sz w:val="27"/>
          <w:szCs w:val="27"/>
          <w:lang w:eastAsia="ru-RU"/>
        </w:rPr>
        <w:br/>
        <w:t>4.13. На поощрения, награждения по результатам педагогической деятельности, на социальные гарантии, предусмотренные законодательством Российской Федерации.</w:t>
      </w:r>
    </w:p>
    <w:p w14:paraId="2BF9F5B8" w14:textId="77777777" w:rsidR="00362BEF" w:rsidRPr="00362BEF" w:rsidRDefault="00362BEF" w:rsidP="00362BEF">
      <w:pPr>
        <w:spacing w:after="90" w:line="375" w:lineRule="atLeast"/>
        <w:jc w:val="both"/>
        <w:textAlignment w:val="baseline"/>
        <w:outlineLvl w:val="2"/>
        <w:rPr>
          <w:rFonts w:ascii="Times New Roman" w:eastAsia="Times New Roman" w:hAnsi="Times New Roman" w:cs="Times New Roman"/>
          <w:b/>
          <w:bCs/>
          <w:sz w:val="30"/>
          <w:szCs w:val="30"/>
          <w:lang w:eastAsia="ru-RU"/>
        </w:rPr>
      </w:pPr>
      <w:r w:rsidRPr="00362BEF">
        <w:rPr>
          <w:rFonts w:ascii="Times New Roman" w:eastAsia="Times New Roman" w:hAnsi="Times New Roman" w:cs="Times New Roman"/>
          <w:b/>
          <w:bCs/>
          <w:sz w:val="30"/>
          <w:szCs w:val="30"/>
          <w:lang w:eastAsia="ru-RU"/>
        </w:rPr>
        <w:t>5. Ответственность</w:t>
      </w:r>
    </w:p>
    <w:p w14:paraId="2F546990" w14:textId="77777777" w:rsidR="00362BEF" w:rsidRPr="00362BEF" w:rsidRDefault="00362BEF" w:rsidP="00362BEF">
      <w:pPr>
        <w:spacing w:after="0" w:line="351" w:lineRule="atLeast"/>
        <w:jc w:val="both"/>
        <w:textAlignment w:val="baseline"/>
        <w:rPr>
          <w:rFonts w:ascii="Times New Roman" w:eastAsia="Times New Roman" w:hAnsi="Times New Roman" w:cs="Times New Roman"/>
          <w:sz w:val="27"/>
          <w:szCs w:val="27"/>
          <w:lang w:eastAsia="ru-RU"/>
        </w:rPr>
      </w:pPr>
      <w:r w:rsidRPr="00362BEF">
        <w:rPr>
          <w:rFonts w:ascii="Times New Roman" w:eastAsia="Times New Roman" w:hAnsi="Times New Roman" w:cs="Times New Roman"/>
          <w:sz w:val="27"/>
          <w:szCs w:val="27"/>
          <w:lang w:eastAsia="ru-RU"/>
        </w:rPr>
        <w:t>5.1. </w:t>
      </w:r>
      <w:ins w:id="12" w:author="Unknown">
        <w:r w:rsidRPr="00362BEF">
          <w:rPr>
            <w:rFonts w:ascii="Times New Roman" w:eastAsia="Times New Roman" w:hAnsi="Times New Roman" w:cs="Times New Roman"/>
            <w:sz w:val="27"/>
            <w:szCs w:val="27"/>
            <w:u w:val="single"/>
            <w:bdr w:val="none" w:sz="0" w:space="0" w:color="auto" w:frame="1"/>
            <w:lang w:eastAsia="ru-RU"/>
          </w:rPr>
          <w:t>В установленном законодательством Российской Федерации порядке учитель начальных классов несет ответственность:</w:t>
        </w:r>
      </w:ins>
    </w:p>
    <w:p w14:paraId="54628B5C" w14:textId="77777777" w:rsidR="00362BEF" w:rsidRPr="00362BEF" w:rsidRDefault="00362BEF" w:rsidP="00362BEF">
      <w:pPr>
        <w:numPr>
          <w:ilvl w:val="0"/>
          <w:numId w:val="10"/>
        </w:numPr>
        <w:spacing w:after="0" w:line="351" w:lineRule="atLeast"/>
        <w:ind w:left="945"/>
        <w:jc w:val="both"/>
        <w:textAlignment w:val="baseline"/>
        <w:rPr>
          <w:rFonts w:ascii="Times New Roman" w:eastAsia="Times New Roman" w:hAnsi="Times New Roman" w:cs="Times New Roman"/>
          <w:sz w:val="27"/>
          <w:szCs w:val="27"/>
          <w:lang w:eastAsia="ru-RU"/>
        </w:rPr>
      </w:pPr>
      <w:r w:rsidRPr="00362BEF">
        <w:rPr>
          <w:rFonts w:ascii="Times New Roman" w:eastAsia="Times New Roman" w:hAnsi="Times New Roman" w:cs="Times New Roman"/>
          <w:sz w:val="27"/>
          <w:szCs w:val="27"/>
          <w:lang w:eastAsia="ru-RU"/>
        </w:rPr>
        <w:t>за реализацию не в полном объеме образовательных программ начального общего образования согласно учебному плану, расписанию и графику учебной деятельности;</w:t>
      </w:r>
    </w:p>
    <w:p w14:paraId="63891E4A" w14:textId="77777777" w:rsidR="00362BEF" w:rsidRPr="00362BEF" w:rsidRDefault="00362BEF" w:rsidP="00362BEF">
      <w:pPr>
        <w:numPr>
          <w:ilvl w:val="0"/>
          <w:numId w:val="10"/>
        </w:numPr>
        <w:spacing w:after="0" w:line="351" w:lineRule="atLeast"/>
        <w:ind w:left="945"/>
        <w:jc w:val="both"/>
        <w:textAlignment w:val="baseline"/>
        <w:rPr>
          <w:rFonts w:ascii="Times New Roman" w:eastAsia="Times New Roman" w:hAnsi="Times New Roman" w:cs="Times New Roman"/>
          <w:sz w:val="27"/>
          <w:szCs w:val="27"/>
          <w:lang w:eastAsia="ru-RU"/>
        </w:rPr>
      </w:pPr>
      <w:r w:rsidRPr="00362BEF">
        <w:rPr>
          <w:rFonts w:ascii="Times New Roman" w:eastAsia="Times New Roman" w:hAnsi="Times New Roman" w:cs="Times New Roman"/>
          <w:sz w:val="27"/>
          <w:szCs w:val="27"/>
          <w:lang w:eastAsia="ru-RU"/>
        </w:rPr>
        <w:t>за жизнь и здоровье учащихся класса во время образовательной деятельности, внеклассных и воспитательных мероприятий, экскурсий и поездок.</w:t>
      </w:r>
    </w:p>
    <w:p w14:paraId="1E5BDCDE" w14:textId="77777777" w:rsidR="00362BEF" w:rsidRPr="00362BEF" w:rsidRDefault="00362BEF" w:rsidP="00362BEF">
      <w:pPr>
        <w:numPr>
          <w:ilvl w:val="0"/>
          <w:numId w:val="10"/>
        </w:numPr>
        <w:spacing w:after="0" w:line="351" w:lineRule="atLeast"/>
        <w:ind w:left="945"/>
        <w:jc w:val="both"/>
        <w:textAlignment w:val="baseline"/>
        <w:rPr>
          <w:rFonts w:ascii="Times New Roman" w:eastAsia="Times New Roman" w:hAnsi="Times New Roman" w:cs="Times New Roman"/>
          <w:sz w:val="27"/>
          <w:szCs w:val="27"/>
          <w:lang w:eastAsia="ru-RU"/>
        </w:rPr>
      </w:pPr>
      <w:r w:rsidRPr="00362BEF">
        <w:rPr>
          <w:rFonts w:ascii="Times New Roman" w:eastAsia="Times New Roman" w:hAnsi="Times New Roman" w:cs="Times New Roman"/>
          <w:sz w:val="27"/>
          <w:szCs w:val="27"/>
          <w:lang w:eastAsia="ru-RU"/>
        </w:rPr>
        <w:t>за несвоевременную проверку рабочих тетрадей и контрольных работ;</w:t>
      </w:r>
    </w:p>
    <w:p w14:paraId="4534FE46" w14:textId="77777777" w:rsidR="00362BEF" w:rsidRPr="00362BEF" w:rsidRDefault="00362BEF" w:rsidP="00362BEF">
      <w:pPr>
        <w:numPr>
          <w:ilvl w:val="0"/>
          <w:numId w:val="10"/>
        </w:numPr>
        <w:spacing w:after="0" w:line="351" w:lineRule="atLeast"/>
        <w:ind w:left="945"/>
        <w:jc w:val="both"/>
        <w:textAlignment w:val="baseline"/>
        <w:rPr>
          <w:rFonts w:ascii="Times New Roman" w:eastAsia="Times New Roman" w:hAnsi="Times New Roman" w:cs="Times New Roman"/>
          <w:sz w:val="27"/>
          <w:szCs w:val="27"/>
          <w:lang w:eastAsia="ru-RU"/>
        </w:rPr>
      </w:pPr>
      <w:r w:rsidRPr="00362BEF">
        <w:rPr>
          <w:rFonts w:ascii="Times New Roman" w:eastAsia="Times New Roman" w:hAnsi="Times New Roman" w:cs="Times New Roman"/>
          <w:sz w:val="27"/>
          <w:szCs w:val="27"/>
          <w:lang w:eastAsia="ru-RU"/>
        </w:rPr>
        <w:t>за нарушение прав и свобод несовершеннолетних, установленных Федеральным законом «Об образовании в Российской Федерации», Конвенцией о правах ребенка, Уставом и локальными актами общеобразовательного учреждения.</w:t>
      </w:r>
    </w:p>
    <w:p w14:paraId="1D0BA42A" w14:textId="77777777" w:rsidR="00362BEF" w:rsidRPr="00362BEF" w:rsidRDefault="00362BEF" w:rsidP="00362BEF">
      <w:pPr>
        <w:numPr>
          <w:ilvl w:val="0"/>
          <w:numId w:val="10"/>
        </w:numPr>
        <w:spacing w:after="0" w:line="351" w:lineRule="atLeast"/>
        <w:ind w:left="945"/>
        <w:jc w:val="both"/>
        <w:textAlignment w:val="baseline"/>
        <w:rPr>
          <w:rFonts w:ascii="Times New Roman" w:eastAsia="Times New Roman" w:hAnsi="Times New Roman" w:cs="Times New Roman"/>
          <w:sz w:val="27"/>
          <w:szCs w:val="27"/>
          <w:lang w:eastAsia="ru-RU"/>
        </w:rPr>
      </w:pPr>
      <w:r w:rsidRPr="00362BEF">
        <w:rPr>
          <w:rFonts w:ascii="Times New Roman" w:eastAsia="Times New Roman" w:hAnsi="Times New Roman" w:cs="Times New Roman"/>
          <w:sz w:val="27"/>
          <w:szCs w:val="27"/>
          <w:lang w:eastAsia="ru-RU"/>
        </w:rPr>
        <w:t>за непринятие или несвоевременное принятие мер по оказанию первой доврачебной помощи пострадавшим и несвоевременное сообщение администрации школы о несчастном случае;</w:t>
      </w:r>
    </w:p>
    <w:p w14:paraId="62A5A5D7" w14:textId="77777777" w:rsidR="00362BEF" w:rsidRPr="00362BEF" w:rsidRDefault="00362BEF" w:rsidP="00362BEF">
      <w:pPr>
        <w:numPr>
          <w:ilvl w:val="0"/>
          <w:numId w:val="10"/>
        </w:numPr>
        <w:spacing w:after="0" w:line="351" w:lineRule="atLeast"/>
        <w:ind w:left="945"/>
        <w:jc w:val="both"/>
        <w:textAlignment w:val="baseline"/>
        <w:rPr>
          <w:rFonts w:ascii="Times New Roman" w:eastAsia="Times New Roman" w:hAnsi="Times New Roman" w:cs="Times New Roman"/>
          <w:sz w:val="27"/>
          <w:szCs w:val="27"/>
          <w:lang w:eastAsia="ru-RU"/>
        </w:rPr>
      </w:pPr>
      <w:r w:rsidRPr="00362BEF">
        <w:rPr>
          <w:rFonts w:ascii="Times New Roman" w:eastAsia="Times New Roman" w:hAnsi="Times New Roman" w:cs="Times New Roman"/>
          <w:sz w:val="27"/>
          <w:szCs w:val="27"/>
          <w:lang w:eastAsia="ru-RU"/>
        </w:rPr>
        <w:t>за не соблюдение инструкций по охране труда и пожарной безопасности;</w:t>
      </w:r>
    </w:p>
    <w:p w14:paraId="07D806FF" w14:textId="77777777" w:rsidR="00362BEF" w:rsidRPr="00362BEF" w:rsidRDefault="00362BEF" w:rsidP="00362BEF">
      <w:pPr>
        <w:numPr>
          <w:ilvl w:val="0"/>
          <w:numId w:val="10"/>
        </w:numPr>
        <w:spacing w:after="0" w:line="351" w:lineRule="atLeast"/>
        <w:ind w:left="945"/>
        <w:jc w:val="both"/>
        <w:textAlignment w:val="baseline"/>
        <w:rPr>
          <w:rFonts w:ascii="Times New Roman" w:eastAsia="Times New Roman" w:hAnsi="Times New Roman" w:cs="Times New Roman"/>
          <w:sz w:val="27"/>
          <w:szCs w:val="27"/>
          <w:lang w:eastAsia="ru-RU"/>
        </w:rPr>
      </w:pPr>
      <w:r w:rsidRPr="00362BEF">
        <w:rPr>
          <w:rFonts w:ascii="Times New Roman" w:eastAsia="Times New Roman" w:hAnsi="Times New Roman" w:cs="Times New Roman"/>
          <w:sz w:val="27"/>
          <w:szCs w:val="27"/>
          <w:lang w:eastAsia="ru-RU"/>
        </w:rPr>
        <w:lastRenderedPageBreak/>
        <w:t>за отсутствие должного контроля соблюдения школьниками правил и требований охраны труда и пожарной безопасности;</w:t>
      </w:r>
    </w:p>
    <w:p w14:paraId="0591089B" w14:textId="77777777" w:rsidR="00362BEF" w:rsidRPr="00362BEF" w:rsidRDefault="00362BEF" w:rsidP="00362BEF">
      <w:pPr>
        <w:numPr>
          <w:ilvl w:val="0"/>
          <w:numId w:val="10"/>
        </w:numPr>
        <w:spacing w:after="0" w:line="351" w:lineRule="atLeast"/>
        <w:ind w:left="945"/>
        <w:jc w:val="both"/>
        <w:textAlignment w:val="baseline"/>
        <w:rPr>
          <w:rFonts w:ascii="Times New Roman" w:eastAsia="Times New Roman" w:hAnsi="Times New Roman" w:cs="Times New Roman"/>
          <w:sz w:val="27"/>
          <w:szCs w:val="27"/>
          <w:lang w:eastAsia="ru-RU"/>
        </w:rPr>
      </w:pPr>
      <w:r w:rsidRPr="00362BEF">
        <w:rPr>
          <w:rFonts w:ascii="Times New Roman" w:eastAsia="Times New Roman" w:hAnsi="Times New Roman" w:cs="Times New Roman"/>
          <w:sz w:val="27"/>
          <w:szCs w:val="27"/>
          <w:lang w:eastAsia="ru-RU"/>
        </w:rPr>
        <w:t>за нарушение установленного порядка проведения инструктажей учащихся начального класса по охране труда, необходимых при проведении уроков, воспитательных мероприятий, при проведении внеклассных мероприятий, выезде на конкурсы и экскурсии с обязательной фиксацией в Журнале регистрации инструктажей по охране труда.</w:t>
      </w:r>
    </w:p>
    <w:p w14:paraId="2803DCFB" w14:textId="77777777" w:rsidR="00362BEF" w:rsidRPr="00362BEF" w:rsidRDefault="00362BEF" w:rsidP="00362BEF">
      <w:pPr>
        <w:spacing w:after="180" w:line="351" w:lineRule="atLeast"/>
        <w:jc w:val="both"/>
        <w:textAlignment w:val="baseline"/>
        <w:rPr>
          <w:rFonts w:ascii="Times New Roman" w:eastAsia="Times New Roman" w:hAnsi="Times New Roman" w:cs="Times New Roman"/>
          <w:sz w:val="27"/>
          <w:szCs w:val="27"/>
          <w:lang w:eastAsia="ru-RU"/>
        </w:rPr>
      </w:pPr>
      <w:r w:rsidRPr="00362BEF">
        <w:rPr>
          <w:rFonts w:ascii="Times New Roman" w:eastAsia="Times New Roman" w:hAnsi="Times New Roman" w:cs="Times New Roman"/>
          <w:sz w:val="27"/>
          <w:szCs w:val="27"/>
          <w:lang w:eastAsia="ru-RU"/>
        </w:rPr>
        <w:t>5.2. За неисполнение или нарушение без уважительных причин своих должностных обязанностей, установленных настоящей должностной инструкцией, Устава и Правил внутреннего трудового распорядка, законных распоряжений директора школы и иных локальных нормативных актов, учитель начальной школы подвергается дисциплинарному взысканию согласно статье 192 Трудового Кодекса Российской Федерации.</w:t>
      </w:r>
      <w:r w:rsidRPr="00362BEF">
        <w:rPr>
          <w:rFonts w:ascii="Times New Roman" w:eastAsia="Times New Roman" w:hAnsi="Times New Roman" w:cs="Times New Roman"/>
          <w:sz w:val="27"/>
          <w:szCs w:val="27"/>
          <w:lang w:eastAsia="ru-RU"/>
        </w:rPr>
        <w:br/>
        <w:t>5.3. За использование, в том числе однократно, методов воспитания, включающих физическое и (или) психологическое насилие над личностью обучающегося, а также за совершение иного аморального проступка учитель начальных классов может быть освобожден от занимаемой должности согласно Трудовому Кодексу Российской Федерации. Увольнение за данный проступок не является мерой дисциплинарной ответственности.</w:t>
      </w:r>
      <w:r w:rsidRPr="00362BEF">
        <w:rPr>
          <w:rFonts w:ascii="Times New Roman" w:eastAsia="Times New Roman" w:hAnsi="Times New Roman" w:cs="Times New Roman"/>
          <w:sz w:val="27"/>
          <w:szCs w:val="27"/>
          <w:lang w:eastAsia="ru-RU"/>
        </w:rPr>
        <w:br/>
        <w:t>5.4. За несоблюдение правил и требований охраны труда и пожарной безопасности, санитарно-гигиенических правил и норм учитель начальных классов привлекается к административной ответственности в порядке и в случаях, предусмотренных административным законодательством Российской Федерации.</w:t>
      </w:r>
      <w:r w:rsidRPr="00362BEF">
        <w:rPr>
          <w:rFonts w:ascii="Times New Roman" w:eastAsia="Times New Roman" w:hAnsi="Times New Roman" w:cs="Times New Roman"/>
          <w:sz w:val="27"/>
          <w:szCs w:val="27"/>
          <w:lang w:eastAsia="ru-RU"/>
        </w:rPr>
        <w:br/>
        <w:t>5.5. За умышленное причинение общеобразовательному учреждению или участникам образовательных отношений материального ущерба в связи с исполнением (неисполнением) своих должностных обязанностей учитель начальных классов несет материальную ответственность в порядке и в пределах, предусмотренных трудовым и (или) гражданским законодательством Российской Федерации.</w:t>
      </w:r>
      <w:r w:rsidRPr="00362BEF">
        <w:rPr>
          <w:rFonts w:ascii="Times New Roman" w:eastAsia="Times New Roman" w:hAnsi="Times New Roman" w:cs="Times New Roman"/>
          <w:sz w:val="27"/>
          <w:szCs w:val="27"/>
          <w:lang w:eastAsia="ru-RU"/>
        </w:rPr>
        <w:br/>
        <w:t>5.6. За правонарушения, совершенные в процессе осуществления образовательной деятельности несет ответственность в пределах, определенных административным, уголовным и гражданским законодательством Российской Федерации.</w:t>
      </w:r>
    </w:p>
    <w:p w14:paraId="37414547" w14:textId="77777777" w:rsidR="00362BEF" w:rsidRPr="00362BEF" w:rsidRDefault="00362BEF" w:rsidP="00362BEF">
      <w:pPr>
        <w:spacing w:after="90" w:line="375" w:lineRule="atLeast"/>
        <w:jc w:val="both"/>
        <w:textAlignment w:val="baseline"/>
        <w:outlineLvl w:val="2"/>
        <w:rPr>
          <w:rFonts w:ascii="Times New Roman" w:eastAsia="Times New Roman" w:hAnsi="Times New Roman" w:cs="Times New Roman"/>
          <w:b/>
          <w:bCs/>
          <w:sz w:val="30"/>
          <w:szCs w:val="30"/>
          <w:lang w:eastAsia="ru-RU"/>
        </w:rPr>
      </w:pPr>
      <w:r w:rsidRPr="00362BEF">
        <w:rPr>
          <w:rFonts w:ascii="Times New Roman" w:eastAsia="Times New Roman" w:hAnsi="Times New Roman" w:cs="Times New Roman"/>
          <w:b/>
          <w:bCs/>
          <w:sz w:val="30"/>
          <w:szCs w:val="30"/>
          <w:lang w:eastAsia="ru-RU"/>
        </w:rPr>
        <w:t>6. Взаимоотношения. Связи по должности</w:t>
      </w:r>
    </w:p>
    <w:p w14:paraId="5E0B8231" w14:textId="77777777" w:rsidR="00362BEF" w:rsidRPr="00362BEF" w:rsidRDefault="00362BEF" w:rsidP="00362BEF">
      <w:pPr>
        <w:spacing w:after="0" w:line="351" w:lineRule="atLeast"/>
        <w:jc w:val="both"/>
        <w:textAlignment w:val="baseline"/>
        <w:rPr>
          <w:rFonts w:ascii="Times New Roman" w:eastAsia="Times New Roman" w:hAnsi="Times New Roman" w:cs="Times New Roman"/>
          <w:sz w:val="27"/>
          <w:szCs w:val="27"/>
          <w:lang w:eastAsia="ru-RU"/>
        </w:rPr>
      </w:pPr>
      <w:r w:rsidRPr="00362BEF">
        <w:rPr>
          <w:rFonts w:ascii="inherit" w:eastAsia="Times New Roman" w:hAnsi="inherit" w:cs="Times New Roman"/>
          <w:i/>
          <w:iCs/>
          <w:sz w:val="27"/>
          <w:szCs w:val="27"/>
          <w:bdr w:val="none" w:sz="0" w:space="0" w:color="auto" w:frame="1"/>
          <w:lang w:eastAsia="ru-RU"/>
        </w:rPr>
        <w:t>Учитель начальных классов школы:</w:t>
      </w:r>
      <w:r w:rsidRPr="00362BEF">
        <w:rPr>
          <w:rFonts w:ascii="Times New Roman" w:eastAsia="Times New Roman" w:hAnsi="Times New Roman" w:cs="Times New Roman"/>
          <w:sz w:val="27"/>
          <w:szCs w:val="27"/>
          <w:lang w:eastAsia="ru-RU"/>
        </w:rPr>
        <w:br/>
        <w:t xml:space="preserve">6.1. Работает в режиме выполнения объема учебной нагрузки в соответствии с расписанием учебных занятий, участия в обязательных плановых общешкольных мероприятиях и самопланировании обязательной деятельности, на которую не установлены нормы выработки. Продолжительность рабочего времени (норма </w:t>
      </w:r>
      <w:r w:rsidRPr="00362BEF">
        <w:rPr>
          <w:rFonts w:ascii="Times New Roman" w:eastAsia="Times New Roman" w:hAnsi="Times New Roman" w:cs="Times New Roman"/>
          <w:sz w:val="27"/>
          <w:szCs w:val="27"/>
          <w:lang w:eastAsia="ru-RU"/>
        </w:rPr>
        <w:lastRenderedPageBreak/>
        <w:t>часов педагогической работы за ставку заработной платы) устанавливается исходя из сокращенной продолжительности рабочего времени не более 36 часов в неделю.</w:t>
      </w:r>
      <w:r w:rsidRPr="00362BEF">
        <w:rPr>
          <w:rFonts w:ascii="Times New Roman" w:eastAsia="Times New Roman" w:hAnsi="Times New Roman" w:cs="Times New Roman"/>
          <w:sz w:val="27"/>
          <w:szCs w:val="27"/>
          <w:lang w:eastAsia="ru-RU"/>
        </w:rPr>
        <w:br/>
        <w:t>6.2. Самостоятельно планирует свою деятельность на каждый учебный год и каждую учебную четверть. Учебные планы работы учителя начальных классов согласовываются заместителем директора по учебно-воспитательной работе, курирующим начальную школу, и утверждаются непосредственно директором общеобразовательного учреждения.</w:t>
      </w:r>
      <w:r w:rsidRPr="00362BEF">
        <w:rPr>
          <w:rFonts w:ascii="Times New Roman" w:eastAsia="Times New Roman" w:hAnsi="Times New Roman" w:cs="Times New Roman"/>
          <w:sz w:val="27"/>
          <w:szCs w:val="27"/>
          <w:lang w:eastAsia="ru-RU"/>
        </w:rPr>
        <w:br/>
        <w:t>6.3. Во время каникул, не приходящихся на отпуск, привлекается администрацией школы к педагогической, методической или организационной деятельности в пределах времени, не превышающего учебной нагрузки до начала каникул. График работы учителя начальных классов в каникулы утверждается приказом директора школы.</w:t>
      </w:r>
      <w:r w:rsidRPr="00362BEF">
        <w:rPr>
          <w:rFonts w:ascii="Times New Roman" w:eastAsia="Times New Roman" w:hAnsi="Times New Roman" w:cs="Times New Roman"/>
          <w:sz w:val="27"/>
          <w:szCs w:val="27"/>
          <w:lang w:eastAsia="ru-RU"/>
        </w:rPr>
        <w:br/>
        <w:t>6.4. Принимает активное участие в общешкольных мероприятиях: педсоветах, семинарах, заседаниях методических объединений начальной школы, общешкольных и классных родительских собраниях, производственных совещаниях и совещаниях при директоре.</w:t>
      </w:r>
      <w:r w:rsidRPr="00362BEF">
        <w:rPr>
          <w:rFonts w:ascii="Times New Roman" w:eastAsia="Times New Roman" w:hAnsi="Times New Roman" w:cs="Times New Roman"/>
          <w:sz w:val="27"/>
          <w:szCs w:val="27"/>
          <w:lang w:eastAsia="ru-RU"/>
        </w:rPr>
        <w:br/>
        <w:t>6.5. Заменяет уроки временно отсутствующих учителей в начальной школе на условиях почасовой оплаты на основании распоряжения администрации общеобразовательного учреждения, в соответствии с положениями Трудового Кодекса Российской Федерации.</w:t>
      </w:r>
      <w:r w:rsidRPr="00362BEF">
        <w:rPr>
          <w:rFonts w:ascii="Times New Roman" w:eastAsia="Times New Roman" w:hAnsi="Times New Roman" w:cs="Times New Roman"/>
          <w:sz w:val="27"/>
          <w:szCs w:val="27"/>
          <w:lang w:eastAsia="ru-RU"/>
        </w:rPr>
        <w:br/>
        <w:t>6.6. Получает от директора школы и заместителей директора информацию нормативно-правового характера, систематически знакомится под подпись с соответствующими документами, как локальными, так и вышестоящих органов управления образования.</w:t>
      </w:r>
      <w:r w:rsidRPr="00362BEF">
        <w:rPr>
          <w:rFonts w:ascii="Times New Roman" w:eastAsia="Times New Roman" w:hAnsi="Times New Roman" w:cs="Times New Roman"/>
          <w:sz w:val="27"/>
          <w:szCs w:val="27"/>
          <w:lang w:eastAsia="ru-RU"/>
        </w:rPr>
        <w:br/>
        <w:t>6.7. Обменивается информацией по вопросам, входящим в компетенцию преподавателя начальных классов, с администрацией и коллегами по общеобразовательному учреждению, по вопросам успеваемости учащихся начальной школы – с родителями (лицами, их заменяющими). Работает в тесном контакте с педагогом-психологом, социальным педагогом, педагогом-библиотекарем.</w:t>
      </w:r>
      <w:r w:rsidRPr="00362BEF">
        <w:rPr>
          <w:rFonts w:ascii="Times New Roman" w:eastAsia="Times New Roman" w:hAnsi="Times New Roman" w:cs="Times New Roman"/>
          <w:sz w:val="27"/>
          <w:szCs w:val="27"/>
          <w:lang w:eastAsia="ru-RU"/>
        </w:rPr>
        <w:br/>
        <w:t>6.8. Сообщает заместителям директора общеобразовательного учреждения информацию, полученную на совещаниях, семинарах, конференциях.</w:t>
      </w:r>
      <w:r w:rsidRPr="00362BEF">
        <w:rPr>
          <w:rFonts w:ascii="Times New Roman" w:eastAsia="Times New Roman" w:hAnsi="Times New Roman" w:cs="Times New Roman"/>
          <w:sz w:val="27"/>
          <w:szCs w:val="27"/>
          <w:lang w:eastAsia="ru-RU"/>
        </w:rPr>
        <w:br/>
        <w:t>6.9. Принимает под свою персональную ответственность материальные ценности с непосредственным использованием и хранением их в кабинете начальной школы.</w:t>
      </w:r>
      <w:r w:rsidRPr="00362BEF">
        <w:rPr>
          <w:rFonts w:ascii="Times New Roman" w:eastAsia="Times New Roman" w:hAnsi="Times New Roman" w:cs="Times New Roman"/>
          <w:sz w:val="27"/>
          <w:szCs w:val="27"/>
          <w:lang w:eastAsia="ru-RU"/>
        </w:rPr>
        <w:br/>
        <w:t>6.10. Своевременно сообщает директору школы (при отсутствии – иному должностному лицу) о произошедшем несчастном случае в классе, принимает меры по оказанию первой помощи пострадавшему.</w:t>
      </w:r>
      <w:r w:rsidRPr="00362BEF">
        <w:rPr>
          <w:rFonts w:ascii="Times New Roman" w:eastAsia="Times New Roman" w:hAnsi="Times New Roman" w:cs="Times New Roman"/>
          <w:sz w:val="27"/>
          <w:szCs w:val="27"/>
          <w:lang w:eastAsia="ru-RU"/>
        </w:rPr>
        <w:br/>
        <w:t xml:space="preserve">6.11. Информирует директора (при отсутствии – иное должностное лицо) о факте возникновения групповых инфекционных и неинфекционных заболеваний, </w:t>
      </w:r>
      <w:r w:rsidRPr="00362BEF">
        <w:rPr>
          <w:rFonts w:ascii="Times New Roman" w:eastAsia="Times New Roman" w:hAnsi="Times New Roman" w:cs="Times New Roman"/>
          <w:sz w:val="27"/>
          <w:szCs w:val="27"/>
          <w:lang w:eastAsia="ru-RU"/>
        </w:rPr>
        <w:lastRenderedPageBreak/>
        <w:t>заместителя директора по административно-хозяйственной части – об аварийных ситуациях в работе систем электроосвещения, отопления и водопровода.</w:t>
      </w:r>
      <w:r w:rsidRPr="00362BEF">
        <w:rPr>
          <w:rFonts w:ascii="Times New Roman" w:eastAsia="Times New Roman" w:hAnsi="Times New Roman" w:cs="Times New Roman"/>
          <w:sz w:val="27"/>
          <w:szCs w:val="27"/>
          <w:lang w:eastAsia="ru-RU"/>
        </w:rPr>
        <w:br/>
        <w:t>6.12. Информирует администрацию школы о возникших трудностях и проблемах в работе, о недостатках в обеспечении требований охраны труда и пожарной безопасности.</w:t>
      </w:r>
    </w:p>
    <w:p w14:paraId="7A8E83FD" w14:textId="77777777" w:rsidR="00362BEF" w:rsidRPr="00362BEF" w:rsidRDefault="00362BEF" w:rsidP="00362BEF">
      <w:pPr>
        <w:spacing w:after="90" w:line="375" w:lineRule="atLeast"/>
        <w:jc w:val="both"/>
        <w:textAlignment w:val="baseline"/>
        <w:outlineLvl w:val="2"/>
        <w:rPr>
          <w:rFonts w:ascii="Times New Roman" w:eastAsia="Times New Roman" w:hAnsi="Times New Roman" w:cs="Times New Roman"/>
          <w:b/>
          <w:bCs/>
          <w:sz w:val="30"/>
          <w:szCs w:val="30"/>
          <w:lang w:eastAsia="ru-RU"/>
        </w:rPr>
      </w:pPr>
      <w:r w:rsidRPr="00362BEF">
        <w:rPr>
          <w:rFonts w:ascii="Times New Roman" w:eastAsia="Times New Roman" w:hAnsi="Times New Roman" w:cs="Times New Roman"/>
          <w:b/>
          <w:bCs/>
          <w:sz w:val="30"/>
          <w:szCs w:val="30"/>
          <w:lang w:eastAsia="ru-RU"/>
        </w:rPr>
        <w:t>7. Заключительные положения</w:t>
      </w:r>
    </w:p>
    <w:p w14:paraId="486A7A38" w14:textId="77777777" w:rsidR="00362BEF" w:rsidRPr="00362BEF" w:rsidRDefault="00362BEF" w:rsidP="00362BEF">
      <w:pPr>
        <w:spacing w:after="180" w:line="351" w:lineRule="atLeast"/>
        <w:jc w:val="both"/>
        <w:textAlignment w:val="baseline"/>
        <w:rPr>
          <w:rFonts w:ascii="Times New Roman" w:eastAsia="Times New Roman" w:hAnsi="Times New Roman" w:cs="Times New Roman"/>
          <w:sz w:val="27"/>
          <w:szCs w:val="27"/>
          <w:lang w:eastAsia="ru-RU"/>
        </w:rPr>
      </w:pPr>
      <w:r w:rsidRPr="00362BEF">
        <w:rPr>
          <w:rFonts w:ascii="Times New Roman" w:eastAsia="Times New Roman" w:hAnsi="Times New Roman" w:cs="Times New Roman"/>
          <w:sz w:val="27"/>
          <w:szCs w:val="27"/>
          <w:lang w:eastAsia="ru-RU"/>
        </w:rPr>
        <w:t>7.1. Ознакомление работника с настоящей должностной инструкцией осуществляется при приеме на работу (до подписания трудового договора).</w:t>
      </w:r>
      <w:r w:rsidRPr="00362BEF">
        <w:rPr>
          <w:rFonts w:ascii="Times New Roman" w:eastAsia="Times New Roman" w:hAnsi="Times New Roman" w:cs="Times New Roman"/>
          <w:sz w:val="27"/>
          <w:szCs w:val="27"/>
          <w:lang w:eastAsia="ru-RU"/>
        </w:rPr>
        <w:br/>
        <w:t>7.2. Один экземпляр должностной инструкции, разработанной с учетом профстандарта, находится у учителя начальных классов, второй – у сотрудника.</w:t>
      </w:r>
      <w:r w:rsidRPr="00362BEF">
        <w:rPr>
          <w:rFonts w:ascii="Times New Roman" w:eastAsia="Times New Roman" w:hAnsi="Times New Roman" w:cs="Times New Roman"/>
          <w:sz w:val="27"/>
          <w:szCs w:val="27"/>
          <w:lang w:eastAsia="ru-RU"/>
        </w:rPr>
        <w:br/>
        <w:t>7.3. Факт ознакомления работника с настоящей должностной инструкцией подтверждается подписью в экземпляре должностной инструкции, хранящемся у работодателя, а также в журнале ознакомления с должностными инструкциями.</w:t>
      </w:r>
    </w:p>
    <w:p w14:paraId="37DF932E" w14:textId="77777777" w:rsidR="00362BEF" w:rsidRPr="00362BEF" w:rsidRDefault="00362BEF" w:rsidP="00362BEF">
      <w:pPr>
        <w:spacing w:after="0" w:line="351" w:lineRule="atLeast"/>
        <w:jc w:val="both"/>
        <w:textAlignment w:val="baseline"/>
        <w:rPr>
          <w:rFonts w:ascii="Times New Roman" w:eastAsia="Times New Roman" w:hAnsi="Times New Roman" w:cs="Times New Roman"/>
          <w:sz w:val="27"/>
          <w:szCs w:val="27"/>
          <w:lang w:eastAsia="ru-RU"/>
        </w:rPr>
      </w:pPr>
      <w:r w:rsidRPr="00362BEF">
        <w:rPr>
          <w:rFonts w:ascii="inherit" w:eastAsia="Times New Roman" w:hAnsi="inherit" w:cs="Times New Roman"/>
          <w:i/>
          <w:iCs/>
          <w:sz w:val="27"/>
          <w:szCs w:val="27"/>
          <w:bdr w:val="none" w:sz="0" w:space="0" w:color="auto" w:frame="1"/>
          <w:lang w:eastAsia="ru-RU"/>
        </w:rPr>
        <w:t>Должностную инструкцию разработал: _____________ /_______________________/</w:t>
      </w:r>
    </w:p>
    <w:p w14:paraId="171E2793" w14:textId="77777777" w:rsidR="00362BEF" w:rsidRPr="00362BEF" w:rsidRDefault="00362BEF" w:rsidP="00362BEF">
      <w:pPr>
        <w:spacing w:after="0" w:line="351" w:lineRule="atLeast"/>
        <w:jc w:val="both"/>
        <w:textAlignment w:val="baseline"/>
        <w:rPr>
          <w:rFonts w:ascii="Times New Roman" w:eastAsia="Times New Roman" w:hAnsi="Times New Roman" w:cs="Times New Roman"/>
          <w:sz w:val="27"/>
          <w:szCs w:val="27"/>
          <w:lang w:eastAsia="ru-RU"/>
        </w:rPr>
      </w:pPr>
      <w:r w:rsidRPr="00362BEF">
        <w:rPr>
          <w:rFonts w:ascii="inherit" w:eastAsia="Times New Roman" w:hAnsi="inherit" w:cs="Times New Roman"/>
          <w:i/>
          <w:iCs/>
          <w:sz w:val="27"/>
          <w:szCs w:val="27"/>
          <w:bdr w:val="none" w:sz="0" w:space="0" w:color="auto" w:frame="1"/>
          <w:lang w:eastAsia="ru-RU"/>
        </w:rPr>
        <w:t>С должностной инструкцией ознакомлен (а), один экземпляр получил (а) на руки.</w:t>
      </w:r>
      <w:r w:rsidRPr="00362BEF">
        <w:rPr>
          <w:rFonts w:ascii="Times New Roman" w:eastAsia="Times New Roman" w:hAnsi="Times New Roman" w:cs="Times New Roman"/>
          <w:sz w:val="27"/>
          <w:szCs w:val="27"/>
          <w:lang w:eastAsia="ru-RU"/>
        </w:rPr>
        <w:br/>
        <w:t>«___»_____________202__г. _____________ /_______________________/</w:t>
      </w:r>
    </w:p>
    <w:p w14:paraId="7AE10066" w14:textId="77777777" w:rsidR="00362BEF" w:rsidRPr="00362BEF" w:rsidRDefault="00362BEF" w:rsidP="00362BEF">
      <w:pPr>
        <w:spacing w:after="0" w:line="351" w:lineRule="atLeast"/>
        <w:jc w:val="both"/>
        <w:textAlignment w:val="baseline"/>
        <w:rPr>
          <w:rFonts w:ascii="Times New Roman" w:eastAsia="Times New Roman" w:hAnsi="Times New Roman" w:cs="Times New Roman"/>
          <w:sz w:val="27"/>
          <w:szCs w:val="27"/>
          <w:lang w:eastAsia="ru-RU"/>
        </w:rPr>
      </w:pPr>
      <w:r w:rsidRPr="00362BEF">
        <w:rPr>
          <w:rFonts w:ascii="Times New Roman" w:eastAsia="Times New Roman" w:hAnsi="Times New Roman" w:cs="Times New Roman"/>
          <w:sz w:val="27"/>
          <w:szCs w:val="27"/>
          <w:lang w:eastAsia="ru-RU"/>
        </w:rPr>
        <w:t> </w:t>
      </w:r>
    </w:p>
    <w:p w14:paraId="7818363E" w14:textId="77777777" w:rsidR="00E53706" w:rsidRDefault="00E53706"/>
    <w:sectPr w:rsidR="00E5370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4A75DB"/>
    <w:multiLevelType w:val="multilevel"/>
    <w:tmpl w:val="618A45F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 w15:restartNumberingAfterBreak="0">
    <w:nsid w:val="22821905"/>
    <w:multiLevelType w:val="multilevel"/>
    <w:tmpl w:val="F9A4A066"/>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 w15:restartNumberingAfterBreak="0">
    <w:nsid w:val="33063036"/>
    <w:multiLevelType w:val="multilevel"/>
    <w:tmpl w:val="635063CE"/>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 w15:restartNumberingAfterBreak="0">
    <w:nsid w:val="4B1706E0"/>
    <w:multiLevelType w:val="multilevel"/>
    <w:tmpl w:val="D82E0584"/>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4" w15:restartNumberingAfterBreak="0">
    <w:nsid w:val="54F91F06"/>
    <w:multiLevelType w:val="multilevel"/>
    <w:tmpl w:val="A66A9AEC"/>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5" w15:restartNumberingAfterBreak="0">
    <w:nsid w:val="56281460"/>
    <w:multiLevelType w:val="multilevel"/>
    <w:tmpl w:val="CFF0B586"/>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6" w15:restartNumberingAfterBreak="0">
    <w:nsid w:val="601D081D"/>
    <w:multiLevelType w:val="multilevel"/>
    <w:tmpl w:val="F1E2FDE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7" w15:restartNumberingAfterBreak="0">
    <w:nsid w:val="651A5BD5"/>
    <w:multiLevelType w:val="multilevel"/>
    <w:tmpl w:val="A94EC2D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8" w15:restartNumberingAfterBreak="0">
    <w:nsid w:val="704C676B"/>
    <w:multiLevelType w:val="multilevel"/>
    <w:tmpl w:val="6A8AC07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9" w15:restartNumberingAfterBreak="0">
    <w:nsid w:val="727B16C3"/>
    <w:multiLevelType w:val="multilevel"/>
    <w:tmpl w:val="EEA0271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num w:numId="1" w16cid:durableId="2026783701">
    <w:abstractNumId w:val="3"/>
  </w:num>
  <w:num w:numId="2" w16cid:durableId="67194714">
    <w:abstractNumId w:val="5"/>
  </w:num>
  <w:num w:numId="3" w16cid:durableId="1731608116">
    <w:abstractNumId w:val="7"/>
  </w:num>
  <w:num w:numId="4" w16cid:durableId="352806966">
    <w:abstractNumId w:val="2"/>
  </w:num>
  <w:num w:numId="5" w16cid:durableId="664479513">
    <w:abstractNumId w:val="8"/>
  </w:num>
  <w:num w:numId="6" w16cid:durableId="581528937">
    <w:abstractNumId w:val="0"/>
  </w:num>
  <w:num w:numId="7" w16cid:durableId="797378452">
    <w:abstractNumId w:val="4"/>
  </w:num>
  <w:num w:numId="8" w16cid:durableId="2004384640">
    <w:abstractNumId w:val="1"/>
  </w:num>
  <w:num w:numId="9" w16cid:durableId="1126966656">
    <w:abstractNumId w:val="6"/>
  </w:num>
  <w:num w:numId="10" w16cid:durableId="142561463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3706"/>
    <w:rsid w:val="00171B37"/>
    <w:rsid w:val="00362BEF"/>
    <w:rsid w:val="004B358E"/>
    <w:rsid w:val="00A67BCF"/>
    <w:rsid w:val="00E53706"/>
    <w:rsid w:val="00F70A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30B2BE"/>
  <w15:chartTrackingRefBased/>
  <w15:docId w15:val="{CB05E006-A9D3-4C38-BDBB-3A57D02E7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020947">
      <w:bodyDiv w:val="1"/>
      <w:marLeft w:val="0"/>
      <w:marRight w:val="0"/>
      <w:marTop w:val="0"/>
      <w:marBottom w:val="0"/>
      <w:divBdr>
        <w:top w:val="none" w:sz="0" w:space="0" w:color="auto"/>
        <w:left w:val="none" w:sz="0" w:space="0" w:color="auto"/>
        <w:bottom w:val="none" w:sz="0" w:space="0" w:color="auto"/>
        <w:right w:val="none" w:sz="0" w:space="0" w:color="auto"/>
      </w:divBdr>
      <w:divsChild>
        <w:div w:id="480192488">
          <w:marLeft w:val="0"/>
          <w:marRight w:val="0"/>
          <w:marTop w:val="75"/>
          <w:marBottom w:val="397"/>
          <w:divBdr>
            <w:top w:val="none" w:sz="0" w:space="0" w:color="auto"/>
            <w:left w:val="none" w:sz="0" w:space="0" w:color="auto"/>
            <w:bottom w:val="none" w:sz="0" w:space="0" w:color="auto"/>
            <w:right w:val="none" w:sz="0" w:space="0" w:color="auto"/>
          </w:divBdr>
          <w:divsChild>
            <w:div w:id="177741370">
              <w:marLeft w:val="0"/>
              <w:marRight w:val="0"/>
              <w:marTop w:val="0"/>
              <w:marBottom w:val="0"/>
              <w:divBdr>
                <w:top w:val="none" w:sz="0" w:space="0" w:color="auto"/>
                <w:left w:val="none" w:sz="0" w:space="0" w:color="auto"/>
                <w:bottom w:val="none" w:sz="0" w:space="0" w:color="auto"/>
                <w:right w:val="none" w:sz="0" w:space="0" w:color="auto"/>
              </w:divBdr>
              <w:divsChild>
                <w:div w:id="277611197">
                  <w:marLeft w:val="0"/>
                  <w:marRight w:val="0"/>
                  <w:marTop w:val="0"/>
                  <w:marBottom w:val="0"/>
                  <w:divBdr>
                    <w:top w:val="none" w:sz="0" w:space="0" w:color="auto"/>
                    <w:left w:val="none" w:sz="0" w:space="0" w:color="auto"/>
                    <w:bottom w:val="none" w:sz="0" w:space="0" w:color="auto"/>
                    <w:right w:val="none" w:sz="0" w:space="0" w:color="auto"/>
                  </w:divBdr>
                  <w:divsChild>
                    <w:div w:id="1948922891">
                      <w:marLeft w:val="0"/>
                      <w:marRight w:val="0"/>
                      <w:marTop w:val="0"/>
                      <w:marBottom w:val="0"/>
                      <w:divBdr>
                        <w:top w:val="none" w:sz="0" w:space="0" w:color="auto"/>
                        <w:left w:val="none" w:sz="0" w:space="0" w:color="auto"/>
                        <w:bottom w:val="none" w:sz="0" w:space="0" w:color="auto"/>
                        <w:right w:val="none" w:sz="0" w:space="0" w:color="auto"/>
                      </w:divBdr>
                      <w:divsChild>
                        <w:div w:id="1166745031">
                          <w:marLeft w:val="0"/>
                          <w:marRight w:val="0"/>
                          <w:marTop w:val="0"/>
                          <w:marBottom w:val="0"/>
                          <w:divBdr>
                            <w:top w:val="none" w:sz="0" w:space="0" w:color="auto"/>
                            <w:left w:val="none" w:sz="0" w:space="0" w:color="auto"/>
                            <w:bottom w:val="none" w:sz="0" w:space="0" w:color="auto"/>
                            <w:right w:val="none" w:sz="0" w:space="0" w:color="auto"/>
                          </w:divBdr>
                          <w:divsChild>
                            <w:div w:id="131139710">
                              <w:marLeft w:val="0"/>
                              <w:marRight w:val="0"/>
                              <w:marTop w:val="0"/>
                              <w:marBottom w:val="0"/>
                              <w:divBdr>
                                <w:top w:val="none" w:sz="0" w:space="0" w:color="auto"/>
                                <w:left w:val="none" w:sz="0" w:space="0" w:color="auto"/>
                                <w:bottom w:val="none" w:sz="0" w:space="0" w:color="auto"/>
                                <w:right w:val="none" w:sz="0" w:space="0" w:color="auto"/>
                              </w:divBdr>
                              <w:divsChild>
                                <w:div w:id="359160031">
                                  <w:marLeft w:val="0"/>
                                  <w:marRight w:val="0"/>
                                  <w:marTop w:val="0"/>
                                  <w:marBottom w:val="0"/>
                                  <w:divBdr>
                                    <w:top w:val="none" w:sz="0" w:space="0" w:color="auto"/>
                                    <w:left w:val="none" w:sz="0" w:space="0" w:color="auto"/>
                                    <w:bottom w:val="none" w:sz="0" w:space="0" w:color="auto"/>
                                    <w:right w:val="none" w:sz="0" w:space="0" w:color="auto"/>
                                  </w:divBdr>
                                  <w:divsChild>
                                    <w:div w:id="1718893392">
                                      <w:marLeft w:val="0"/>
                                      <w:marRight w:val="0"/>
                                      <w:marTop w:val="0"/>
                                      <w:marBottom w:val="0"/>
                                      <w:divBdr>
                                        <w:top w:val="none" w:sz="0" w:space="0" w:color="auto"/>
                                        <w:left w:val="none" w:sz="0" w:space="0" w:color="auto"/>
                                        <w:bottom w:val="none" w:sz="0" w:space="0" w:color="auto"/>
                                        <w:right w:val="none" w:sz="0" w:space="0" w:color="auto"/>
                                      </w:divBdr>
                                      <w:divsChild>
                                        <w:div w:id="935551168">
                                          <w:marLeft w:val="0"/>
                                          <w:marRight w:val="0"/>
                                          <w:marTop w:val="0"/>
                                          <w:marBottom w:val="0"/>
                                          <w:divBdr>
                                            <w:top w:val="none" w:sz="0" w:space="0" w:color="auto"/>
                                            <w:left w:val="none" w:sz="0" w:space="0" w:color="auto"/>
                                            <w:bottom w:val="none" w:sz="0" w:space="0" w:color="auto"/>
                                            <w:right w:val="none" w:sz="0" w:space="0" w:color="auto"/>
                                          </w:divBdr>
                                          <w:divsChild>
                                            <w:div w:id="1244224830">
                                              <w:marLeft w:val="0"/>
                                              <w:marRight w:val="0"/>
                                              <w:marTop w:val="0"/>
                                              <w:marBottom w:val="0"/>
                                              <w:divBdr>
                                                <w:top w:val="none" w:sz="0" w:space="0" w:color="auto"/>
                                                <w:left w:val="none" w:sz="0" w:space="0" w:color="auto"/>
                                                <w:bottom w:val="none" w:sz="0" w:space="0" w:color="auto"/>
                                                <w:right w:val="none" w:sz="0" w:space="0" w:color="auto"/>
                                              </w:divBdr>
                                            </w:div>
                                          </w:divsChild>
                                        </w:div>
                                        <w:div w:id="1183476099">
                                          <w:marLeft w:val="0"/>
                                          <w:marRight w:val="0"/>
                                          <w:marTop w:val="0"/>
                                          <w:marBottom w:val="0"/>
                                          <w:divBdr>
                                            <w:top w:val="none" w:sz="0" w:space="0" w:color="auto"/>
                                            <w:left w:val="none" w:sz="0" w:space="0" w:color="auto"/>
                                            <w:bottom w:val="none" w:sz="0" w:space="0" w:color="auto"/>
                                            <w:right w:val="none" w:sz="0" w:space="0" w:color="auto"/>
                                          </w:divBdr>
                                          <w:divsChild>
                                            <w:div w:id="1388846034">
                                              <w:marLeft w:val="0"/>
                                              <w:marRight w:val="0"/>
                                              <w:marTop w:val="0"/>
                                              <w:marBottom w:val="0"/>
                                              <w:divBdr>
                                                <w:top w:val="none" w:sz="0" w:space="0" w:color="auto"/>
                                                <w:left w:val="none" w:sz="0" w:space="0" w:color="auto"/>
                                                <w:bottom w:val="none" w:sz="0" w:space="0" w:color="auto"/>
                                                <w:right w:val="none" w:sz="0" w:space="0" w:color="auto"/>
                                              </w:divBdr>
                                            </w:div>
                                          </w:divsChild>
                                        </w:div>
                                        <w:div w:id="68038609">
                                          <w:marLeft w:val="0"/>
                                          <w:marRight w:val="0"/>
                                          <w:marTop w:val="0"/>
                                          <w:marBottom w:val="0"/>
                                          <w:divBdr>
                                            <w:top w:val="none" w:sz="0" w:space="0" w:color="auto"/>
                                            <w:left w:val="none" w:sz="0" w:space="0" w:color="auto"/>
                                            <w:bottom w:val="none" w:sz="0" w:space="0" w:color="auto"/>
                                            <w:right w:val="none" w:sz="0" w:space="0" w:color="auto"/>
                                          </w:divBdr>
                                          <w:divsChild>
                                            <w:div w:id="1584412175">
                                              <w:marLeft w:val="0"/>
                                              <w:marRight w:val="0"/>
                                              <w:marTop w:val="0"/>
                                              <w:marBottom w:val="0"/>
                                              <w:divBdr>
                                                <w:top w:val="none" w:sz="0" w:space="0" w:color="auto"/>
                                                <w:left w:val="none" w:sz="0" w:space="0" w:color="auto"/>
                                                <w:bottom w:val="none" w:sz="0" w:space="0" w:color="auto"/>
                                                <w:right w:val="none" w:sz="0" w:space="0" w:color="auto"/>
                                              </w:divBdr>
                                            </w:div>
                                          </w:divsChild>
                                        </w:div>
                                        <w:div w:id="1774549247">
                                          <w:marLeft w:val="0"/>
                                          <w:marRight w:val="0"/>
                                          <w:marTop w:val="0"/>
                                          <w:marBottom w:val="0"/>
                                          <w:divBdr>
                                            <w:top w:val="none" w:sz="0" w:space="0" w:color="auto"/>
                                            <w:left w:val="none" w:sz="0" w:space="0" w:color="auto"/>
                                            <w:bottom w:val="none" w:sz="0" w:space="0" w:color="auto"/>
                                            <w:right w:val="none" w:sz="0" w:space="0" w:color="auto"/>
                                          </w:divBdr>
                                          <w:divsChild>
                                            <w:div w:id="682055031">
                                              <w:marLeft w:val="0"/>
                                              <w:marRight w:val="0"/>
                                              <w:marTop w:val="0"/>
                                              <w:marBottom w:val="0"/>
                                              <w:divBdr>
                                                <w:top w:val="none" w:sz="0" w:space="0" w:color="auto"/>
                                                <w:left w:val="none" w:sz="0" w:space="0" w:color="auto"/>
                                                <w:bottom w:val="none" w:sz="0" w:space="0" w:color="auto"/>
                                                <w:right w:val="none" w:sz="0" w:space="0" w:color="auto"/>
                                              </w:divBdr>
                                            </w:div>
                                          </w:divsChild>
                                        </w:div>
                                        <w:div w:id="48576224">
                                          <w:marLeft w:val="0"/>
                                          <w:marRight w:val="0"/>
                                          <w:marTop w:val="0"/>
                                          <w:marBottom w:val="0"/>
                                          <w:divBdr>
                                            <w:top w:val="none" w:sz="0" w:space="0" w:color="auto"/>
                                            <w:left w:val="none" w:sz="0" w:space="0" w:color="auto"/>
                                            <w:bottom w:val="none" w:sz="0" w:space="0" w:color="auto"/>
                                            <w:right w:val="none" w:sz="0" w:space="0" w:color="auto"/>
                                          </w:divBdr>
                                          <w:divsChild>
                                            <w:div w:id="212280569">
                                              <w:marLeft w:val="0"/>
                                              <w:marRight w:val="0"/>
                                              <w:marTop w:val="0"/>
                                              <w:marBottom w:val="0"/>
                                              <w:divBdr>
                                                <w:top w:val="none" w:sz="0" w:space="0" w:color="auto"/>
                                                <w:left w:val="none" w:sz="0" w:space="0" w:color="auto"/>
                                                <w:bottom w:val="none" w:sz="0" w:space="0" w:color="auto"/>
                                                <w:right w:val="none" w:sz="0" w:space="0" w:color="auto"/>
                                              </w:divBdr>
                                            </w:div>
                                          </w:divsChild>
                                        </w:div>
                                        <w:div w:id="659121652">
                                          <w:marLeft w:val="0"/>
                                          <w:marRight w:val="0"/>
                                          <w:marTop w:val="0"/>
                                          <w:marBottom w:val="0"/>
                                          <w:divBdr>
                                            <w:top w:val="none" w:sz="0" w:space="0" w:color="auto"/>
                                            <w:left w:val="none" w:sz="0" w:space="0" w:color="auto"/>
                                            <w:bottom w:val="none" w:sz="0" w:space="0" w:color="auto"/>
                                            <w:right w:val="none" w:sz="0" w:space="0" w:color="auto"/>
                                          </w:divBdr>
                                          <w:divsChild>
                                            <w:div w:id="960040575">
                                              <w:marLeft w:val="0"/>
                                              <w:marRight w:val="0"/>
                                              <w:marTop w:val="0"/>
                                              <w:marBottom w:val="0"/>
                                              <w:divBdr>
                                                <w:top w:val="none" w:sz="0" w:space="0" w:color="auto"/>
                                                <w:left w:val="none" w:sz="0" w:space="0" w:color="auto"/>
                                                <w:bottom w:val="none" w:sz="0" w:space="0" w:color="auto"/>
                                                <w:right w:val="none" w:sz="0" w:space="0" w:color="auto"/>
                                              </w:divBdr>
                                            </w:div>
                                          </w:divsChild>
                                        </w:div>
                                        <w:div w:id="1855925269">
                                          <w:blockQuote w:val="1"/>
                                          <w:marLeft w:val="150"/>
                                          <w:marRight w:val="150"/>
                                          <w:marTop w:val="450"/>
                                          <w:marBottom w:val="150"/>
                                          <w:divBdr>
                                            <w:top w:val="single" w:sz="6" w:space="6" w:color="BBBBBB"/>
                                            <w:left w:val="single" w:sz="6" w:space="4" w:color="BBBBBB"/>
                                            <w:bottom w:val="single" w:sz="6" w:space="2" w:color="BBBBBB"/>
                                            <w:right w:val="single" w:sz="6" w:space="4" w:color="BBBBBB"/>
                                          </w:divBdr>
                                        </w:div>
                                        <w:div w:id="752819092">
                                          <w:marLeft w:val="0"/>
                                          <w:marRight w:val="0"/>
                                          <w:marTop w:val="0"/>
                                          <w:marBottom w:val="0"/>
                                          <w:divBdr>
                                            <w:top w:val="none" w:sz="0" w:space="0" w:color="auto"/>
                                            <w:left w:val="none" w:sz="0" w:space="0" w:color="auto"/>
                                            <w:bottom w:val="none" w:sz="0" w:space="0" w:color="auto"/>
                                            <w:right w:val="none" w:sz="0" w:space="0" w:color="auto"/>
                                          </w:divBdr>
                                        </w:div>
                                        <w:div w:id="453065815">
                                          <w:marLeft w:val="0"/>
                                          <w:marRight w:val="0"/>
                                          <w:marTop w:val="0"/>
                                          <w:marBottom w:val="0"/>
                                          <w:divBdr>
                                            <w:top w:val="none" w:sz="0" w:space="0" w:color="auto"/>
                                            <w:left w:val="none" w:sz="0" w:space="0" w:color="auto"/>
                                            <w:bottom w:val="none" w:sz="0" w:space="0" w:color="auto"/>
                                            <w:right w:val="none" w:sz="0" w:space="0" w:color="auto"/>
                                          </w:divBdr>
                                          <w:divsChild>
                                            <w:div w:id="126318000">
                                              <w:marLeft w:val="0"/>
                                              <w:marRight w:val="0"/>
                                              <w:marTop w:val="0"/>
                                              <w:marBottom w:val="0"/>
                                              <w:divBdr>
                                                <w:top w:val="none" w:sz="0" w:space="0" w:color="auto"/>
                                                <w:left w:val="none" w:sz="0" w:space="0" w:color="auto"/>
                                                <w:bottom w:val="none" w:sz="0" w:space="0" w:color="auto"/>
                                                <w:right w:val="none" w:sz="0" w:space="0" w:color="auto"/>
                                              </w:divBdr>
                                              <w:divsChild>
                                                <w:div w:id="1784567190">
                                                  <w:marLeft w:val="0"/>
                                                  <w:marRight w:val="0"/>
                                                  <w:marTop w:val="0"/>
                                                  <w:marBottom w:val="0"/>
                                                  <w:divBdr>
                                                    <w:top w:val="none" w:sz="0" w:space="0" w:color="auto"/>
                                                    <w:left w:val="none" w:sz="0" w:space="0" w:color="auto"/>
                                                    <w:bottom w:val="none" w:sz="0" w:space="0" w:color="auto"/>
                                                    <w:right w:val="none" w:sz="0" w:space="0" w:color="auto"/>
                                                  </w:divBdr>
                                                  <w:divsChild>
                                                    <w:div w:id="498279606">
                                                      <w:marLeft w:val="0"/>
                                                      <w:marRight w:val="0"/>
                                                      <w:marTop w:val="0"/>
                                                      <w:marBottom w:val="0"/>
                                                      <w:divBdr>
                                                        <w:top w:val="none" w:sz="0" w:space="0" w:color="auto"/>
                                                        <w:left w:val="none" w:sz="0" w:space="0" w:color="auto"/>
                                                        <w:bottom w:val="none" w:sz="0" w:space="0" w:color="auto"/>
                                                        <w:right w:val="none" w:sz="0" w:space="0" w:color="auto"/>
                                                      </w:divBdr>
                                                      <w:divsChild>
                                                        <w:div w:id="1211763827">
                                                          <w:marLeft w:val="0"/>
                                                          <w:marRight w:val="0"/>
                                                          <w:marTop w:val="0"/>
                                                          <w:marBottom w:val="0"/>
                                                          <w:divBdr>
                                                            <w:top w:val="none" w:sz="0" w:space="0" w:color="auto"/>
                                                            <w:left w:val="none" w:sz="0" w:space="0" w:color="auto"/>
                                                            <w:bottom w:val="none" w:sz="0" w:space="0" w:color="auto"/>
                                                            <w:right w:val="none" w:sz="0" w:space="0" w:color="auto"/>
                                                          </w:divBdr>
                                                          <w:divsChild>
                                                            <w:div w:id="121507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0226956">
                  <w:marLeft w:val="0"/>
                  <w:marRight w:val="0"/>
                  <w:marTop w:val="0"/>
                  <w:marBottom w:val="0"/>
                  <w:divBdr>
                    <w:top w:val="none" w:sz="0" w:space="0" w:color="auto"/>
                    <w:left w:val="none" w:sz="0" w:space="0" w:color="auto"/>
                    <w:bottom w:val="none" w:sz="0" w:space="0" w:color="auto"/>
                    <w:right w:val="none" w:sz="0" w:space="0" w:color="auto"/>
                  </w:divBdr>
                  <w:divsChild>
                    <w:div w:id="1711494215">
                      <w:marLeft w:val="0"/>
                      <w:marRight w:val="0"/>
                      <w:marTop w:val="0"/>
                      <w:marBottom w:val="0"/>
                      <w:divBdr>
                        <w:top w:val="none" w:sz="0" w:space="0" w:color="auto"/>
                        <w:left w:val="none" w:sz="0" w:space="0" w:color="auto"/>
                        <w:bottom w:val="none" w:sz="0" w:space="0" w:color="auto"/>
                        <w:right w:val="none" w:sz="0" w:space="0" w:color="auto"/>
                      </w:divBdr>
                      <w:divsChild>
                        <w:div w:id="401947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5718</Words>
  <Characters>32594</Characters>
  <Application>Microsoft Office Word</Application>
  <DocSecurity>0</DocSecurity>
  <Lines>271</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2022-06-08T07:13:00Z</dcterms:created>
  <dcterms:modified xsi:type="dcterms:W3CDTF">2022-06-14T09:26:00Z</dcterms:modified>
</cp:coreProperties>
</file>