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8198" w14:textId="77777777" w:rsidR="00EA2B4D" w:rsidRDefault="00EA2B4D" w:rsidP="00EA2B4D">
      <w:pPr>
        <w:shd w:val="clear" w:color="auto" w:fill="FFFFFF" w:themeFill="background1"/>
        <w:spacing w:after="0" w:line="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Согласовано                                                                                                 Утверждаю  :</w:t>
      </w:r>
    </w:p>
    <w:p w14:paraId="12258721" w14:textId="77777777" w:rsidR="00EA2B4D" w:rsidRDefault="00EA2B4D" w:rsidP="00EA2B4D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профкома                                                                           Директор МБОУ Алтайской </w:t>
      </w:r>
    </w:p>
    <w:p w14:paraId="44BDA779" w14:textId="77777777" w:rsidR="00EA2B4D" w:rsidRDefault="00EA2B4D" w:rsidP="00EA2B4D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_________________________                                                                      СОШ№1 </w:t>
      </w:r>
    </w:p>
    <w:p w14:paraId="3ACEA66C" w14:textId="307CD4BB" w:rsidR="00EA2B4D" w:rsidRDefault="00EA2B4D" w:rsidP="00EA2B4D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_________/_______________/                                                                       ____________И.Ю Васильев </w:t>
      </w:r>
    </w:p>
    <w:p w14:paraId="24D3526E" w14:textId="13C8B898" w:rsidR="00EA2B4D" w:rsidRDefault="00EA2B4D" w:rsidP="00EA2B4D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Протокол №_____________                                                                        Приказ №____</w:t>
      </w:r>
      <w:r w:rsidR="00C850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278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</w:t>
      </w:r>
    </w:p>
    <w:p w14:paraId="5A0E0D97" w14:textId="2B1505B5" w:rsidR="00EA2B4D" w:rsidRDefault="00EA2B4D" w:rsidP="00EA2B4D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«____»___________2022г                                                                       от «</w:t>
      </w:r>
      <w:r w:rsidR="00C850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»______</w:t>
      </w:r>
      <w:r w:rsidR="00C850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______2022г</w:t>
      </w:r>
    </w:p>
    <w:p w14:paraId="682C4C92" w14:textId="5FFDFD87" w:rsidR="00EA2B4D" w:rsidRDefault="00EA2B4D" w:rsidP="00EA2B4D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</w:t>
      </w:r>
    </w:p>
    <w:p w14:paraId="06825A67" w14:textId="77777777" w:rsidR="00EA2B4D" w:rsidRDefault="00EA2B4D" w:rsidP="00EA2B4D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Муниципальное бюджетное общеобразовательное учреждение   </w:t>
      </w:r>
    </w:p>
    <w:p w14:paraId="51D2E155" w14:textId="77777777" w:rsidR="00EA2B4D" w:rsidRDefault="00EA2B4D" w:rsidP="00EA2B4D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Алтайская  средняя  общеобразовательная  школа  № 1 им. П.К.  </w:t>
      </w:r>
    </w:p>
    <w:p w14:paraId="221B5166" w14:textId="77777777" w:rsidR="00EA2B4D" w:rsidRPr="00C93325" w:rsidRDefault="00EA2B4D" w:rsidP="00EA2B4D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Коршунова Алтайского района Алтайского края </w:t>
      </w:r>
    </w:p>
    <w:p w14:paraId="5E9A4F82" w14:textId="77777777" w:rsidR="00EA2B4D" w:rsidRDefault="00EA2B4D" w:rsidP="00A039D9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14:paraId="0DB810BB" w14:textId="6D011BF4" w:rsidR="00A039D9" w:rsidRPr="00A039D9" w:rsidRDefault="00A039D9" w:rsidP="00A039D9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A039D9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Должностная инструкция</w:t>
      </w:r>
      <w:r w:rsidRPr="00A039D9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br/>
        <w:t>учителя основ безопасности жизнедеятельности (ОБЖ)</w:t>
      </w:r>
    </w:p>
    <w:p w14:paraId="69668357" w14:textId="7777777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1CC97D4B" w14:textId="77777777" w:rsidR="00A039D9" w:rsidRPr="00A039D9" w:rsidRDefault="00A039D9" w:rsidP="00A039D9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039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Общие положения</w:t>
      </w:r>
    </w:p>
    <w:p w14:paraId="78D8742B" w14:textId="63B75C5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Настоящая </w:t>
      </w:r>
      <w:r w:rsidRPr="00A039D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должностная инструкция учителя ОБЖ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школе разработана на основе </w:t>
      </w:r>
      <w:r w:rsidRPr="00A039D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Профессионального стандарта: 01.001 «Педагог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(педагогическая деятельность в сфере дошкольного, начального, основного и среднего общего образования) (воспитатель, учитель)» с изменениями от 5 августа 2016 года, в соответствии с Федеральным Законом №273-ФЗ от 29.12.2012г «Об образовании в Российской Федерации» в редакции от 1 марта 2022 года, </w:t>
      </w:r>
      <w:r w:rsidR="00EA2B4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 учетом </w:t>
      </w:r>
      <w:r w:rsidR="00EA2B4D" w:rsidRPr="003C6B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требований ФГОС НОО и ФГОС ООО, утвержденных соответственно Приказами Министерства Просвещения Российской Федерации  №286  от 31.05.2021г и  № 287 от 31.05.2021г,</w:t>
      </w:r>
      <w:r w:rsidR="00EA2B4D" w:rsidRPr="00B418D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r w:rsidR="00EA2B4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 учетом 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1.2. Данная </w:t>
      </w:r>
      <w:r w:rsidRPr="00A039D9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должностная инструкция учителя ОБЖ по профстандарту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 определяет перечень трудовых функций и обязанностей учителя основ безопасности жизнедеятельности в школе, а также его права, ответственность и взаимоотношения по должности в коллективе общеобразовательной организации.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1.3. Учитель ОБЖ назначается и освобождается от должности приказом директора образовательного учреждения. На время отпуска и временной нетрудоспособности педагога его обязанности могут быть возложены на другого учителя. Временное исполнение обязанностей в данных случаях осуществляется согласно приказу директора школы, изданного с соблюдением требований Трудового кодекса Российской Федерации.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1.4. Учитель основ безопасности жизнедеятельности относится к категории 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специалистов, непосредственно подчиняется заместителю директора по учебно-воспитательной работе.</w:t>
      </w:r>
    </w:p>
    <w:p w14:paraId="22ED923B" w14:textId="7777777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1.5. </w:t>
      </w:r>
      <w:ins w:id="0" w:author="Unknown">
        <w:r w:rsidRPr="00A039D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На должность учителя ОБЖ принимается лицо:</w:t>
        </w:r>
      </w:ins>
    </w:p>
    <w:p w14:paraId="0F0F979C" w14:textId="77777777" w:rsidR="00A039D9" w:rsidRPr="00A039D9" w:rsidRDefault="00A039D9" w:rsidP="00A039D9">
      <w:pPr>
        <w:numPr>
          <w:ilvl w:val="0"/>
          <w:numId w:val="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предмету «Основы безопасности жизнедеятельности»,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организации;</w:t>
      </w:r>
    </w:p>
    <w:p w14:paraId="6437FBA9" w14:textId="77777777" w:rsidR="00A039D9" w:rsidRPr="00A039D9" w:rsidRDefault="00A039D9" w:rsidP="00A039D9">
      <w:pPr>
        <w:numPr>
          <w:ilvl w:val="0"/>
          <w:numId w:val="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предъявления требований к стажу работы;</w:t>
      </w:r>
    </w:p>
    <w:p w14:paraId="52BE60E1" w14:textId="77777777" w:rsidR="00A039D9" w:rsidRPr="00A039D9" w:rsidRDefault="00A039D9" w:rsidP="00A039D9">
      <w:pPr>
        <w:numPr>
          <w:ilvl w:val="0"/>
          <w:numId w:val="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14:paraId="6C977373" w14:textId="77777777" w:rsidR="00A039D9" w:rsidRPr="00A039D9" w:rsidRDefault="00A039D9" w:rsidP="00A039D9">
      <w:pPr>
        <w:numPr>
          <w:ilvl w:val="0"/>
          <w:numId w:val="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имеющее ограничений на занятия педагогической деятельностью, изложенных в статье 331 "Право на занятие педагогической деятельностью" Трудового кодекса Российской Федерации.</w:t>
      </w:r>
    </w:p>
    <w:p w14:paraId="0934E935" w14:textId="77777777" w:rsidR="00A039D9" w:rsidRPr="00A039D9" w:rsidRDefault="00A039D9" w:rsidP="00A039D9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1.6. В своей деятельности учитель ОБЖ руководствуется должностной инструкцией, составленной в соответствии с профстандартом, Конституцией и законами Российской Федерации, указами Президента, решениями Правительства РФ и органов управления образования всех уровней по вопросам, касающимся образования и воспитания обучающихся. Также, педагог школы руководствуется:</w:t>
      </w:r>
    </w:p>
    <w:p w14:paraId="4DE3556B" w14:textId="77777777" w:rsidR="00A039D9" w:rsidRPr="00A039D9" w:rsidRDefault="00A039D9" w:rsidP="00A039D9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№273 «Об образовании в Российской Федерации»;</w:t>
      </w:r>
    </w:p>
    <w:p w14:paraId="2550C86F" w14:textId="77777777" w:rsidR="00A039D9" w:rsidRPr="00A039D9" w:rsidRDefault="00A039D9" w:rsidP="00A039D9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нормами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272606A5" w14:textId="77777777" w:rsidR="00A039D9" w:rsidRPr="00A039D9" w:rsidRDefault="00A039D9" w:rsidP="00A039D9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административным, трудовым и хозяйственным законодательством Российской Федерации;</w:t>
      </w:r>
    </w:p>
    <w:p w14:paraId="78D9A3E2" w14:textId="77777777" w:rsidR="00A039D9" w:rsidRPr="00A039D9" w:rsidRDefault="00A039D9" w:rsidP="00A039D9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основами педагогики, психологии, физиологии и гигиены;</w:t>
      </w:r>
    </w:p>
    <w:p w14:paraId="5070FAEE" w14:textId="77777777" w:rsidR="00A039D9" w:rsidRPr="00A039D9" w:rsidRDefault="00A039D9" w:rsidP="00A039D9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Уставом и локальными правовыми актами, в том числе Правилами внутреннего трудового распорядка, приказами и распоряжениями директора общеобразовательной организации;</w:t>
      </w:r>
    </w:p>
    <w:p w14:paraId="1957509C" w14:textId="77777777" w:rsidR="00A039D9" w:rsidRPr="00A039D9" w:rsidRDefault="00A039D9" w:rsidP="00A039D9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требованиями ФГОС начального, основного и среднего общего образования, рекомендациями по их применению в школе;</w:t>
      </w:r>
    </w:p>
    <w:p w14:paraId="45BC2379" w14:textId="77777777" w:rsidR="00A039D9" w:rsidRPr="00A039D9" w:rsidRDefault="00A039D9" w:rsidP="00A039D9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правилами и нормами охраны труда и пожарной безопасности;</w:t>
      </w:r>
    </w:p>
    <w:p w14:paraId="5DA9B8A4" w14:textId="77777777" w:rsidR="00A039D9" w:rsidRPr="00A039D9" w:rsidRDefault="00A039D9" w:rsidP="00A039D9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трудовым договором между работником и работодателем;</w:t>
      </w:r>
    </w:p>
    <w:p w14:paraId="531D43B1" w14:textId="77777777" w:rsidR="00A039D9" w:rsidRPr="00A039D9" w:rsidRDefault="00C8501C" w:rsidP="00A039D9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" w:tgtFrame="_blank" w:history="1">
        <w:r w:rsidR="00A039D9" w:rsidRPr="00A039D9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инструкцией по охране труда для учителя ОБЖ</w:t>
        </w:r>
      </w:hyperlink>
      <w:r w:rsidR="00A039D9"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24BACE85" w14:textId="77777777" w:rsidR="00A039D9" w:rsidRPr="00A039D9" w:rsidRDefault="00A039D9" w:rsidP="00A039D9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Конвенцией ООН о правах ребенка.</w:t>
      </w:r>
    </w:p>
    <w:p w14:paraId="2D918967" w14:textId="7777777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1.7. </w:t>
      </w:r>
      <w:ins w:id="1" w:author="Unknown">
        <w:r w:rsidRPr="00A039D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Учитель ОБЖ должен знать:</w:t>
        </w:r>
      </w:ins>
    </w:p>
    <w:p w14:paraId="4350FA07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приоритетные направления и перспективы развития педагогической науки и образовательной системы Российской Федерации, законы и иные нормативные правовые акты, регламентирующие образовательную деятельность в Российской Федерации, нормативные документы по вопросам обучения и воспитания детей и молодежи, законодательство о правах ребенка;</w:t>
      </w:r>
    </w:p>
    <w:p w14:paraId="1494AE92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 ФГОС начального, основного и среднего общего образования к преподаванию основ безопасности жизнедеятельности, рекомендации по внедрению Федерального государственного образовательного стандарта в общеобразовательной организации;</w:t>
      </w:r>
    </w:p>
    <w:p w14:paraId="26F9CA38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преподаваемый предмет «Основы безопасности жизнедеятельности» в пределах требований Федеральных государственных образовательных стандартов и образовательных программ начального, основного и среднего общего образования, его истории и места в мировой культуре и науке;</w:t>
      </w:r>
    </w:p>
    <w:p w14:paraId="57CF7C24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современные формы и методы обучения и воспитания школьников;</w:t>
      </w:r>
    </w:p>
    <w:p w14:paraId="4DDA5AF4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4CE00F5E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теорию и методы управления образовательными системами;</w:t>
      </w:r>
    </w:p>
    <w:p w14:paraId="4ABA62FD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современные педагогические технологии поликультурного, продуктивного, дифференцированного и развивающего обучения, реализации компетентностного подхода с учетом возрастных и индивидуальных особенностей обучающихся образовательного учреждения;</w:t>
      </w:r>
    </w:p>
    <w:p w14:paraId="6B745594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14:paraId="69040E84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технологии диагностики причин конфликтных ситуаций, их профилактики и разрешения;</w:t>
      </w:r>
    </w:p>
    <w:p w14:paraId="5BADD29D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принципы деятельностного подхода, виды и приемы современных педагогических технологий;</w:t>
      </w:r>
    </w:p>
    <w:p w14:paraId="3675CA1F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рабочую программу и методику обучения основам безопасности жизнедеятельности;</w:t>
      </w:r>
    </w:p>
    <w:p w14:paraId="5FD7CF1E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программы и учебники по ОБЖ, отвечающие положениям Федеральных государственных образовательных стандартов (ФГОС) начального, основного и среднего общего образования;</w:t>
      </w:r>
    </w:p>
    <w:p w14:paraId="75319327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задач;</w:t>
      </w:r>
    </w:p>
    <w:p w14:paraId="09E73688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педагогику, психологию, возрастную физиологию, школьную гигиену;</w:t>
      </w:r>
    </w:p>
    <w:p w14:paraId="0623C086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теорию и методику преподавания ОБЖ;</w:t>
      </w:r>
    </w:p>
    <w:p w14:paraId="249D823D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закономерности возрастного развития, стадии и кризисы развития, социализации личности;</w:t>
      </w:r>
    </w:p>
    <w:p w14:paraId="499A226B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39274EEB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теорию и технологии учета возрастных особенностей обучающихся;</w:t>
      </w:r>
    </w:p>
    <w:p w14:paraId="340B645D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</w:r>
    </w:p>
    <w:p w14:paraId="34161934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закономерности семейных отношений, позволяющие эффективно работать с родительской общественностью;</w:t>
      </w:r>
    </w:p>
    <w:p w14:paraId="4ED1BC6D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основы психодиагностики и основные признаки отклонения в развитии детей;</w:t>
      </w:r>
    </w:p>
    <w:p w14:paraId="5F3687F3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социально-психологические особенности и закономерности развития детско-взрослых сообществ;</w:t>
      </w:r>
    </w:p>
    <w:p w14:paraId="4A0A53C3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основы психодидактики, поликультурного образования, закономерностей поведения в социальных сетях;</w:t>
      </w:r>
    </w:p>
    <w:p w14:paraId="093C3B8E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пути достижения образовательных результатов и способы оценки результатов обучения;</w:t>
      </w:r>
    </w:p>
    <w:p w14:paraId="66C576A6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основы экологии, экономики, социологии;</w:t>
      </w:r>
    </w:p>
    <w:p w14:paraId="4065A3C2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основы работы с персональным компьютером, мультимедийным проектором, текстовыми редакторами, презентациями, электронными таблицами, электронной почтой и браузерами;</w:t>
      </w:r>
    </w:p>
    <w:p w14:paraId="16482112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 обучения, используемые учителем в процессе преподавания ОБЖ, и их дидактические возможности;</w:t>
      </w:r>
    </w:p>
    <w:p w14:paraId="68296FFA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 к оснащению и оборудованию учебных кабинетов ОБЖ;</w:t>
      </w:r>
    </w:p>
    <w:p w14:paraId="18B9ABC1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внутреннего распорядка общеобразовательной организации, правила по охране труда и требования к безопасности образовательной среды;</w:t>
      </w:r>
    </w:p>
    <w:p w14:paraId="25FECE1A" w14:textId="77777777" w:rsidR="00A039D9" w:rsidRPr="00A039D9" w:rsidRDefault="00A039D9" w:rsidP="00A039D9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14:paraId="3B357DC2" w14:textId="7777777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1.8. </w:t>
      </w:r>
      <w:ins w:id="2" w:author="Unknown">
        <w:r w:rsidRPr="00A039D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Учитель ОБЖ должен уметь:</w:t>
        </w:r>
      </w:ins>
    </w:p>
    <w:p w14:paraId="0E264BCE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владеть формами и методами обучения, в том числе выходящими за рамки учебных занятий: исследовательская и проектная деятельность и т.п.;</w:t>
      </w:r>
    </w:p>
    <w:p w14:paraId="6E36C685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466ACE5B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0A7B6496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учебные занятия по основам безопасности жизнедеятельности,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3ACE74B5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планировать и осуществлять учебную деятельность в соответствии с основной общеобразовательной программой;</w:t>
      </w:r>
    </w:p>
    <w:p w14:paraId="1D600FA9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разрабатывать рабочие программы по ОБЖ, курсу на основе примерных основных общеобразовательных программ и обеспечивать их выполнение;</w:t>
      </w:r>
    </w:p>
    <w:p w14:paraId="094579F3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применять современные образовательные технологии при осуществлении учебно-воспитательной деятельности, включая информационные, а также цифровые образовательные ресурсы;</w:t>
      </w:r>
    </w:p>
    <w:p w14:paraId="4964118E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организовать самостоятельную деятельность детей, в том числе проектную и исследовательскую;</w:t>
      </w:r>
    </w:p>
    <w:p w14:paraId="1F0249DB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и апробировать специальные подходы к обучению в целях включения в образовательную деятельность всех учеников, в том числе с особыми потребностями в образовании: учащихся, проявивших выдающиеся способности; обучающихся с ограниченными возможностями здоровья;</w:t>
      </w:r>
    </w:p>
    <w:p w14:paraId="35D82529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разрабатывать и реализовывать проблемное обучение, осуществлять связь обучения ОБЖ с практикой, обсуждать с учениками актуальные события современности;</w:t>
      </w:r>
    </w:p>
    <w:p w14:paraId="40165E20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 контрольно-оценочную деятельность в образовательных отношениях;</w:t>
      </w:r>
    </w:p>
    <w:p w14:paraId="3525CF5C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современные способы оценивания в условиях информационно-коммуникационных технологий;</w:t>
      </w:r>
    </w:p>
    <w:p w14:paraId="0690DF2E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начального, основного и среднего общего образования;</w:t>
      </w:r>
    </w:p>
    <w:p w14:paraId="7ECEAA9E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владеть методами убеждения, аргументации своей позиции;</w:t>
      </w:r>
    </w:p>
    <w:p w14:paraId="59747778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организовывать различные виды внеурочной деятельности: конкурсы по ОБЖ, экскурсии и другие внеурочные тематические мероприятия;</w:t>
      </w:r>
    </w:p>
    <w:p w14:paraId="64180B09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обеспечивать помощь детям, не освоившим необходимый материал (из всего курса ОБЖ), в форме предложения специальных заданий, индивидуальных консультаций (в том числе дистанционных); 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тьюторов;</w:t>
      </w:r>
    </w:p>
    <w:p w14:paraId="096C4D50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обеспечивать коммуникативную и учебную "включенности" всех учащихся класса в образовательную деятельность;</w:t>
      </w:r>
    </w:p>
    <w:p w14:paraId="1ADE9EE7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находить ценностный аспект учебного знания, обеспечивать его понимание обучающимися;</w:t>
      </w:r>
    </w:p>
    <w:p w14:paraId="6982B72B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управлять классом с целью вовлечения детей в процесс обучения, мотивируя их учебно-познавательную деятельность;</w:t>
      </w:r>
    </w:p>
    <w:p w14:paraId="56B9CFC0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защищать достоинство и интересы школьников, помогать детям, оказавшимся в конфликтной ситуации и/или неблагоприятных условиях;</w:t>
      </w:r>
    </w:p>
    <w:p w14:paraId="3163DE81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сотрудничать с классным руководителем и другими специалистами в решении воспитательных задач;</w:t>
      </w:r>
    </w:p>
    <w:p w14:paraId="5F5BC7F7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владеть профессиональной установкой на оказание помощи любому учащемуся школы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5F13250C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специальные коррекционные приемы обучения для детей с ограниченными возможностями здоровья;</w:t>
      </w:r>
    </w:p>
    <w:p w14:paraId="7C8120C9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 общеобразовательной организации;</w:t>
      </w:r>
    </w:p>
    <w:p w14:paraId="00D3C0A6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владеть технологиями диагностики причин конфликтных ситуаций, их профилактики и разрешения;</w:t>
      </w:r>
    </w:p>
    <w:p w14:paraId="56925D12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общаться со школьниками, признавать их достоинство, понимая и принимая их;</w:t>
      </w:r>
    </w:p>
    <w:p w14:paraId="4809614B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поощрять формирование эмоциональной и рациональной потребности детей в коммуникации как процессе, жизненно необходимом для человека;</w:t>
      </w:r>
    </w:p>
    <w:p w14:paraId="2AE652D0" w14:textId="77777777" w:rsidR="00A039D9" w:rsidRPr="00A039D9" w:rsidRDefault="00A039D9" w:rsidP="00A039D9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владеть общепользовательской, общепедагогической и предметно-педагогической ИКТ-компетентностями.</w:t>
      </w:r>
    </w:p>
    <w:p w14:paraId="6103C3DC" w14:textId="77777777" w:rsidR="00A039D9" w:rsidRPr="00A039D9" w:rsidRDefault="00A039D9" w:rsidP="00A039D9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1.9. Учитель ОБЖ должен быть ознакомлен с должностной инструкцией, разработанной с учетом профстандарта, знать и соблюдать установленные правила и требования охраны труда и пожарной безопасности, правила личной гигиены и гигиены труда в образовательном учреждении.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1.10. Педагогический работник должен пройти обучение и иметь навыки оказания первой помощи пострадавшим, знать порядок действий при возникновении пожара или иной чрезвычайной ситуации и эвакуации в общеобразовательной организации.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1.11. Учителю основ безопасности жизнедеятельности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учащихся к действиям, противоречащим Конституции РФ.</w:t>
      </w:r>
    </w:p>
    <w:p w14:paraId="3C6EBC95" w14:textId="77777777" w:rsidR="00A039D9" w:rsidRPr="00A039D9" w:rsidRDefault="00A039D9" w:rsidP="00A039D9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039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 Трудовые функции</w:t>
      </w:r>
    </w:p>
    <w:p w14:paraId="7F458162" w14:textId="7777777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Основными трудовыми функциями учителя ОБЖ являются: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2.1. </w:t>
      </w:r>
      <w:ins w:id="3" w:author="Unknown">
        <w:r w:rsidRPr="00A039D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Педагогическая деятельность по проектированию и реализации образовательной деятельности в общеобразовательной организации:</w:t>
        </w:r>
      </w:ins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2.1.1. Общепедагогическая функция. Обучение.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2.1.2. Воспитательная деятельность.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2.1.3. Развивающая деятельность.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2.2. </w:t>
      </w:r>
      <w:ins w:id="4" w:author="Unknown">
        <w:r w:rsidRPr="00A039D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Педагогическая деятельность по проектированию и реализации основных общеобразовательных программ:</w:t>
        </w:r>
      </w:ins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2.2.1. Педагогическая деятельность по реализации программ начального общего образования.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2.2.2. Педагогическая деятельность по реализации программ основного и среднего общего образования.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2.2.3. Предметное обучение. Основы безопасности жизнедеятельности.</w:t>
      </w:r>
    </w:p>
    <w:p w14:paraId="288183F7" w14:textId="77777777" w:rsidR="00A039D9" w:rsidRPr="00A039D9" w:rsidRDefault="00A039D9" w:rsidP="00A039D9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039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 Должностные обязанности учителя ОБЖ</w:t>
      </w:r>
    </w:p>
    <w:p w14:paraId="0BB05BD9" w14:textId="7777777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3.1. </w:t>
      </w:r>
      <w:ins w:id="5" w:author="Unknown">
        <w:r w:rsidRPr="00A039D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общепедагогической функции обучения:</w:t>
        </w:r>
      </w:ins>
    </w:p>
    <w:p w14:paraId="07C04164" w14:textId="77777777" w:rsidR="00A039D9" w:rsidRPr="00A039D9" w:rsidRDefault="00A039D9" w:rsidP="00A039D9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профессиональную деятельность в соответствии с требованиями Федеральных государственных образовательных стандартов (ФГОС) начального, основного и среднего общего образования;</w:t>
      </w:r>
    </w:p>
    <w:p w14:paraId="75995D96" w14:textId="77777777" w:rsidR="00A039D9" w:rsidRPr="00A039D9" w:rsidRDefault="00A039D9" w:rsidP="00A039D9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разрабатывает и реализует программы по ОБЖ в рамках основных общеобразовательных программ;</w:t>
      </w:r>
    </w:p>
    <w:p w14:paraId="17A82F8B" w14:textId="77777777" w:rsidR="00A039D9" w:rsidRPr="00A039D9" w:rsidRDefault="00A039D9" w:rsidP="00A039D9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среды;</w:t>
      </w:r>
    </w:p>
    <w:p w14:paraId="2A349847" w14:textId="77777777" w:rsidR="00A039D9" w:rsidRPr="00A039D9" w:rsidRDefault="00A039D9" w:rsidP="00A039D9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планирование и проведение учебных занятий по ОБЖ;</w:t>
      </w:r>
    </w:p>
    <w:p w14:paraId="3EC298C9" w14:textId="77777777" w:rsidR="00A039D9" w:rsidRPr="00A039D9" w:rsidRDefault="00A039D9" w:rsidP="00A039D9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 систематический анализ эффективности уроков и подходов к обучению;</w:t>
      </w:r>
    </w:p>
    <w:p w14:paraId="4A6C2B50" w14:textId="77777777" w:rsidR="00A039D9" w:rsidRPr="00A039D9" w:rsidRDefault="00A039D9" w:rsidP="00A039D9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организацию, контроль и оценку учебных достижений, текущих и итоговых результатов освоения основной образовательной программы по ОБЖ обучающимися;</w:t>
      </w:r>
    </w:p>
    <w:p w14:paraId="32C6832A" w14:textId="77777777" w:rsidR="00A039D9" w:rsidRPr="00A039D9" w:rsidRDefault="00A039D9" w:rsidP="00A039D9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формирует универсальные учебные действия;</w:t>
      </w:r>
    </w:p>
    <w:p w14:paraId="04A2B9B4" w14:textId="77777777" w:rsidR="00A039D9" w:rsidRPr="00A039D9" w:rsidRDefault="00A039D9" w:rsidP="00A039D9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формирует у учащихся навыки, связанные с информационно-коммуникационными технологиями;</w:t>
      </w:r>
    </w:p>
    <w:p w14:paraId="71BAE0E4" w14:textId="77777777" w:rsidR="00A039D9" w:rsidRPr="00A039D9" w:rsidRDefault="00A039D9" w:rsidP="00A039D9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формирует у детей мотивацию к обучению;</w:t>
      </w:r>
    </w:p>
    <w:p w14:paraId="29527501" w14:textId="77777777" w:rsidR="00A039D9" w:rsidRPr="00A039D9" w:rsidRDefault="00A039D9" w:rsidP="00A039D9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школьников, применяя при этом компьютерные технологии, в том числе текстовые редакторы и электронные таблицы.</w:t>
      </w:r>
    </w:p>
    <w:p w14:paraId="5B5F69AC" w14:textId="7777777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3.2. </w:t>
      </w:r>
      <w:ins w:id="6" w:author="Unknown">
        <w:r w:rsidRPr="00A039D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воспитательной деятельности:</w:t>
        </w:r>
      </w:ins>
    </w:p>
    <w:p w14:paraId="7665E22B" w14:textId="77777777" w:rsidR="00A039D9" w:rsidRPr="00A039D9" w:rsidRDefault="00A039D9" w:rsidP="00A039D9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регулирование поведения учащихся для обеспечения безопасной образовательной среды на занятиях по ОБЖ, поддерживает режим посещения занятий, уважая человеческое достоинство, честь и репутацию детей;</w:t>
      </w:r>
    </w:p>
    <w:p w14:paraId="3DA28109" w14:textId="77777777" w:rsidR="00A039D9" w:rsidRPr="00A039D9" w:rsidRDefault="00A039D9" w:rsidP="00A039D9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реализует современные, в том числе интерактивные, формы и методы воспитательной работы, используя их как на уроках основ безопасности жизнедеятельности, так и во внеурочной деятельности;</w:t>
      </w:r>
    </w:p>
    <w:p w14:paraId="1E3D0206" w14:textId="77777777" w:rsidR="00A039D9" w:rsidRPr="00A039D9" w:rsidRDefault="00A039D9" w:rsidP="00A039D9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ставит воспитательные цели, способствующие развитию обучающихся, независимо от их способностей и характера;</w:t>
      </w:r>
    </w:p>
    <w:p w14:paraId="25836C29" w14:textId="77777777" w:rsidR="00A039D9" w:rsidRPr="00A039D9" w:rsidRDefault="00A039D9" w:rsidP="00A039D9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контролирует выполнение учениками правил поведения в учебном кабинете ОБЖ в соответствии с Уставом школы и Правилами внутреннего распорядка общеобразовательной организации;</w:t>
      </w:r>
    </w:p>
    <w:p w14:paraId="3DD91B6A" w14:textId="77777777" w:rsidR="00A039D9" w:rsidRPr="00A039D9" w:rsidRDefault="00A039D9" w:rsidP="00A039D9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способствует реализации воспитательных возможностей различных видов деятельности школьника (учебной, исследовательской, проектной);</w:t>
      </w:r>
    </w:p>
    <w:p w14:paraId="4CFD8607" w14:textId="77777777" w:rsidR="00A039D9" w:rsidRPr="00A039D9" w:rsidRDefault="00A039D9" w:rsidP="00A039D9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способствует развитию у учащихся познавательной активности, самостоятельности, инициативы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жизни.</w:t>
      </w:r>
    </w:p>
    <w:p w14:paraId="350B9030" w14:textId="7777777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3.3. </w:t>
      </w:r>
      <w:ins w:id="7" w:author="Unknown">
        <w:r w:rsidRPr="00A039D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развивающей деятельности:</w:t>
        </w:r>
      </w:ins>
    </w:p>
    <w:p w14:paraId="17A74C85" w14:textId="77777777" w:rsidR="00A039D9" w:rsidRPr="00A039D9" w:rsidRDefault="00A039D9" w:rsidP="00A039D9">
      <w:pPr>
        <w:numPr>
          <w:ilvl w:val="0"/>
          <w:numId w:val="7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проектирование психологически безопасной и комфортной образовательной среды на занятиях по ОБЖ;</w:t>
      </w:r>
    </w:p>
    <w:p w14:paraId="082F3DF2" w14:textId="77777777" w:rsidR="00A039D9" w:rsidRPr="00A039D9" w:rsidRDefault="00A039D9" w:rsidP="00A039D9">
      <w:pPr>
        <w:numPr>
          <w:ilvl w:val="0"/>
          <w:numId w:val="7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развивает у детей познавательную активность, самостоятельность, инициативу, способности к исследованию и проектированию;</w:t>
      </w:r>
    </w:p>
    <w:p w14:paraId="17682629" w14:textId="77777777" w:rsidR="00A039D9" w:rsidRPr="00A039D9" w:rsidRDefault="00A039D9" w:rsidP="00A039D9">
      <w:pPr>
        <w:numPr>
          <w:ilvl w:val="0"/>
          <w:numId w:val="7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осваивает и применяет в работе психолого-педагогические технологии (в том числе инклюзивные), необходимые для адресной работы с различными контингентами учеников: одаренные и социально уязвимые дети, дети, попавшие в трудные жизненные ситуации, дети-мигранты и дети-сироты, дети с особыми образовательными потребностями (аутисты, с синдромом дефицита внимания и гиперактивностью и др.), дети с ограниченными возможностями здоровья и девиациями поведения, дети с зависимостью;</w:t>
      </w:r>
    </w:p>
    <w:p w14:paraId="118CC40C" w14:textId="77777777" w:rsidR="00A039D9" w:rsidRPr="00A039D9" w:rsidRDefault="00A039D9" w:rsidP="00A039D9">
      <w:pPr>
        <w:numPr>
          <w:ilvl w:val="0"/>
          <w:numId w:val="7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оказывает адресную помощь учащимся образовательного учреждения;</w:t>
      </w:r>
    </w:p>
    <w:p w14:paraId="6049A8F8" w14:textId="77777777" w:rsidR="00A039D9" w:rsidRPr="00A039D9" w:rsidRDefault="00A039D9" w:rsidP="00A039D9">
      <w:pPr>
        <w:numPr>
          <w:ilvl w:val="0"/>
          <w:numId w:val="7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как учитель-предметник участвует в психолого-медико-педагогических консилиумах;</w:t>
      </w:r>
    </w:p>
    <w:p w14:paraId="04E41D2C" w14:textId="77777777" w:rsidR="00A039D9" w:rsidRPr="00A039D9" w:rsidRDefault="00A039D9" w:rsidP="00A039D9">
      <w:pPr>
        <w:numPr>
          <w:ilvl w:val="0"/>
          <w:numId w:val="7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разрабатывает и реализует индивидуальные учебные планы (программы) по ОБЖ в рамках индивидуальных программ развития ребенка;</w:t>
      </w:r>
    </w:p>
    <w:p w14:paraId="3E3FC3C0" w14:textId="77777777" w:rsidR="00A039D9" w:rsidRPr="00A039D9" w:rsidRDefault="00A039D9" w:rsidP="00A039D9">
      <w:pPr>
        <w:numPr>
          <w:ilvl w:val="0"/>
          <w:numId w:val="7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формирует и реализует программы развития универсальных учебных действий, образцов и ценностей социального поведения, формирование толерантности и позитивных образцов поликультурного общения.</w:t>
      </w:r>
    </w:p>
    <w:p w14:paraId="2F458161" w14:textId="7777777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3.4. </w:t>
      </w:r>
      <w:ins w:id="8" w:author="Unknown">
        <w:r w:rsidRPr="00A039D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педагогической деятельности по реализации программ начального общего образования:</w:t>
        </w:r>
      </w:ins>
    </w:p>
    <w:p w14:paraId="18813DE8" w14:textId="77777777" w:rsidR="00A039D9" w:rsidRPr="00A039D9" w:rsidRDefault="00A039D9" w:rsidP="00A039D9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проектирует образовательную деятельность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ребенка;</w:t>
      </w:r>
    </w:p>
    <w:p w14:paraId="3130B4B0" w14:textId="77777777" w:rsidR="00A039D9" w:rsidRPr="00A039D9" w:rsidRDefault="00A039D9" w:rsidP="00A039D9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формирует у детей социальную позицию обучающихся на всем протяжении обучения в начальной школе;</w:t>
      </w:r>
    </w:p>
    <w:p w14:paraId="3490A1C0" w14:textId="77777777" w:rsidR="00A039D9" w:rsidRPr="00A039D9" w:rsidRDefault="00A039D9" w:rsidP="00A039D9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формирует метапредметные компетенции, умение учиться и универсальные учебные действия до уровня, необходимого для освоения знаний и умений по ОБЖ;</w:t>
      </w:r>
    </w:p>
    <w:p w14:paraId="2B9A061D" w14:textId="77777777" w:rsidR="00A039D9" w:rsidRPr="00A039D9" w:rsidRDefault="00A039D9" w:rsidP="00A039D9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объективно оценивает успехи и возможности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14:paraId="4EE94553" w14:textId="77777777" w:rsidR="00A039D9" w:rsidRPr="00A039D9" w:rsidRDefault="00A039D9" w:rsidP="00A039D9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организует учебную деятельность с учетом своеобразия социальной ситуации развития ребенка;</w:t>
      </w:r>
    </w:p>
    <w:p w14:paraId="6615633B" w14:textId="77777777" w:rsidR="00A039D9" w:rsidRPr="00A039D9" w:rsidRDefault="00A039D9" w:rsidP="00A039D9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девочек;</w:t>
      </w:r>
    </w:p>
    <w:p w14:paraId="5D8CC5B8" w14:textId="77777777" w:rsidR="00A039D9" w:rsidRPr="00A039D9" w:rsidRDefault="00A039D9" w:rsidP="00A039D9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участвует в мероприятии в четвертом классе начальной школы (во взаимодействии с учителем начальных классов и психологом) по профилактике возможных трудностей адаптации детей к образовательной деятельности в основной школе.</w:t>
      </w:r>
    </w:p>
    <w:p w14:paraId="7C8A0446" w14:textId="7777777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3.5. </w:t>
      </w:r>
      <w:ins w:id="9" w:author="Unknown">
        <w:r w:rsidRPr="00A039D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педагогической деятельности по реализации программ основного и среднего общего образования:</w:t>
        </w:r>
      </w:ins>
    </w:p>
    <w:p w14:paraId="55D2E8DD" w14:textId="77777777" w:rsidR="00A039D9" w:rsidRPr="00A039D9" w:rsidRDefault="00A039D9" w:rsidP="00A039D9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определяет на основе анализа учебной деятельности обучающегося оптимальные способы его обучения и развития;</w:t>
      </w:r>
    </w:p>
    <w:p w14:paraId="173C54CF" w14:textId="77777777" w:rsidR="00A039D9" w:rsidRPr="00A039D9" w:rsidRDefault="00A039D9" w:rsidP="00A039D9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определяет совместно с учеником, его родителями (законными представителями) и другими участниками образовательных отношений (педагог-психолог, учитель-дефектолог, методист и т.д.) зоны его ближайшего развития, разрабатывает и реализует (при необходимости) 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индивидуальный образовательный маршрут по дисциплине «Основы безопасности жизнедеятельности»;</w:t>
      </w:r>
    </w:p>
    <w:p w14:paraId="008E399B" w14:textId="77777777" w:rsidR="00A039D9" w:rsidRPr="00A039D9" w:rsidRDefault="00A039D9" w:rsidP="00A039D9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планирует специализированную образовательную деятельность для класса и/или отдельных контингентов учащихся с выдающимися способностями в области ОБЖ и/или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школы, уточняет и модифицирует планирование;</w:t>
      </w:r>
    </w:p>
    <w:p w14:paraId="6B44AFD2" w14:textId="77777777" w:rsidR="00A039D9" w:rsidRPr="00A039D9" w:rsidRDefault="00A039D9" w:rsidP="00A039D9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организацию олимпиад, конференций и конкурсов по ОБЖ в школе, иных внеурочных мероприятий, экскурсий и др.</w:t>
      </w:r>
    </w:p>
    <w:p w14:paraId="4519F431" w14:textId="7777777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3.6. </w:t>
      </w:r>
      <w:ins w:id="10" w:author="Unknown">
        <w:r w:rsidRPr="00A039D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обучения предмету «Основы безопасности жизнедеятельности»:</w:t>
        </w:r>
      </w:ins>
    </w:p>
    <w:p w14:paraId="0FB9C635" w14:textId="77777777" w:rsidR="00A039D9" w:rsidRPr="00A039D9" w:rsidRDefault="00A039D9" w:rsidP="00A039D9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формирует конкретные знания, умения и навыки в области ОБЖ;</w:t>
      </w:r>
    </w:p>
    <w:p w14:paraId="64F5A0E4" w14:textId="77777777" w:rsidR="00A039D9" w:rsidRPr="00A039D9" w:rsidRDefault="00A039D9" w:rsidP="00A039D9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формирует образовательную среду, содействующую развитию способностей в области ОБЖ каждого ребенка, реализующую принципы современной педагогики;</w:t>
      </w:r>
    </w:p>
    <w:p w14:paraId="3E2A292A" w14:textId="77777777" w:rsidR="00A039D9" w:rsidRPr="00A039D9" w:rsidRDefault="00A039D9" w:rsidP="00A039D9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содействует развитию инициативы обучающихся по использованию ОБЖ;</w:t>
      </w:r>
    </w:p>
    <w:p w14:paraId="7279FE08" w14:textId="77777777" w:rsidR="00A039D9" w:rsidRPr="00A039D9" w:rsidRDefault="00A039D9" w:rsidP="00A039D9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общеобразовательной организации;</w:t>
      </w:r>
    </w:p>
    <w:p w14:paraId="4D136793" w14:textId="77777777" w:rsidR="00A039D9" w:rsidRPr="00A039D9" w:rsidRDefault="00A039D9" w:rsidP="00A039D9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контролирует наличие у обучающихся рабочих тетрадей, тетрадей для контрольных работ, соблюдение установленного в школе порядка их оформления, ведения, соблюдение единого орфографического режима;</w:t>
      </w:r>
    </w:p>
    <w:p w14:paraId="7C79572D" w14:textId="77777777" w:rsidR="00A039D9" w:rsidRPr="00A039D9" w:rsidRDefault="00A039D9" w:rsidP="00A039D9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ведёт в установленном порядке учебную документацию, осуществляет текущий контроль успеваемости учащихся и посещения ими занятий по ОБЖ, выставляет текущие оценки в классный журнал и дневники, своевременно сдаёт администрации школы необходимые отчётные данные;</w:t>
      </w:r>
    </w:p>
    <w:p w14:paraId="56126550" w14:textId="77777777" w:rsidR="00A039D9" w:rsidRPr="00A039D9" w:rsidRDefault="00A039D9" w:rsidP="00A039D9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готовит и использует в обучении различный дидактический материал, наглядные пособия, раздаточный учебный материал;</w:t>
      </w:r>
    </w:p>
    <w:p w14:paraId="1AC59398" w14:textId="77777777" w:rsidR="00A039D9" w:rsidRPr="00A039D9" w:rsidRDefault="00A039D9" w:rsidP="00A039D9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своевременно по указанию заместителя директора по учебно-воспитательной работе заполняет и предоставляет для согласования график проведения контрольных работ по ОБЖ;</w:t>
      </w:r>
    </w:p>
    <w:p w14:paraId="28BBE66B" w14:textId="77777777" w:rsidR="00A039D9" w:rsidRPr="00A039D9" w:rsidRDefault="00A039D9" w:rsidP="00A039D9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использует в работе с детьми информационные ресурсы, в том числе ресурсы дистанционного обучения, осуществляет помощь детям в освоении и самостоятельном использовании этих ресурсов;</w:t>
      </w:r>
    </w:p>
    <w:p w14:paraId="4B835330" w14:textId="77777777" w:rsidR="00A039D9" w:rsidRPr="00A039D9" w:rsidRDefault="00A039D9" w:rsidP="00A039D9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содействует в подготовке обучающихся к участию в олимпиадах по ОБЖ, конкурсах, защитах исследовательских работах и проектах;</w:t>
      </w:r>
    </w:p>
    <w:p w14:paraId="081B3ABF" w14:textId="77777777" w:rsidR="00A039D9" w:rsidRPr="00A039D9" w:rsidRDefault="00A039D9" w:rsidP="00A039D9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формирует и поддерживает высокую мотивацию, развивает способности обучающихся к занятиям по ОБЖ, ведет кружки, факультативные и 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элективные курсы для желающих и эффективно работающих в них учащихся школы;</w:t>
      </w:r>
    </w:p>
    <w:p w14:paraId="17A970DB" w14:textId="77777777" w:rsidR="00A039D9" w:rsidRPr="00A039D9" w:rsidRDefault="00A039D9" w:rsidP="00A039D9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предоставляет информацию о дополнительном образовании, возможности углубленного изучения ОБЖ в других образовательных и иных организациях, в том числе с применением дистанционных образовательных технологий;</w:t>
      </w:r>
    </w:p>
    <w:p w14:paraId="5A5B2F43" w14:textId="77777777" w:rsidR="00A039D9" w:rsidRPr="00A039D9" w:rsidRDefault="00A039D9" w:rsidP="00A039D9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консультирует обучающихся по выбору профессий и специальностей, где особо необходимы знания основ безопасности жизнедеятельности;</w:t>
      </w:r>
    </w:p>
    <w:p w14:paraId="773115E5" w14:textId="77777777" w:rsidR="00A039D9" w:rsidRPr="00A039D9" w:rsidRDefault="00A039D9" w:rsidP="00A039D9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14:paraId="3121FC5C" w14:textId="77777777" w:rsidR="00A039D9" w:rsidRPr="00A039D9" w:rsidRDefault="00A039D9" w:rsidP="00A039D9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формирует представления обучающихся о полезности знаний основ безопасности жизнедеятельности вне зависимости от избранной профессии или специальности;</w:t>
      </w:r>
    </w:p>
    <w:p w14:paraId="7FDB2D29" w14:textId="77777777" w:rsidR="00A039D9" w:rsidRPr="00A039D9" w:rsidRDefault="00A039D9" w:rsidP="00A039D9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ведет диалог с учащимися или группой обучающихся в процессе нахождения решения проблемы по теме урока, выявляет сомнительные места, подтверждает правильность суждений;</w:t>
      </w:r>
    </w:p>
    <w:p w14:paraId="166072A3" w14:textId="77777777" w:rsidR="00A039D9" w:rsidRPr="00A039D9" w:rsidRDefault="00A039D9" w:rsidP="00A039D9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сотрудничает с другими учителями-предметниками, осуществляет межпредметные связи в процессе преподавания ОБЖ.</w:t>
      </w:r>
    </w:p>
    <w:p w14:paraId="0D1A8AB2" w14:textId="7777777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3.7. Рассаживает детей с учетом их роста, наличия заболеваний органов дыхания, слуха и зрения. Для профилактики нарушений осанки во время занятий проводит соответствующие физические упражнения - физкультминутки. При использовании ЭСО во время занятий и перемен проводит гимнастику для глаз.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3.8. При использовании ЭСО с демонстрацией обучающих фильмов, программ или иной информации, предусматривающих ее фиксацию в тетрадях обучающимися, не превышает продолжительность непрерывного использования экрана для учащихся 5-9-х классов - 15 минут, а также общую продолжительность использования интерактивной доски на уроке для детей старше 10 лет - 30 минут.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3.9. При использовании ЭСО с демонстрацией обучающих фильмов, программ или иной информации, выполняет мероприятия, предотвращающие неравномерность освещения и появление бликов на экране. Выключает или переводит в режим ожидания интерактивную доску (панель) и другие ЭСО, когда их использование приостановлено или завершено.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3.10. Учитель ОБЖ обязан иметь рабочую образовательную программу, календарно-тематическое планирование на год по своему предмету, курсу в каждой параллели классов и рабочий план на каждый урок.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3.11. Организует совместно с коллегами проведение школьного этапа олимпиады по ОБЖ. Формирует сборные команды школы для участия в следующих этапах олимпиад по основам безопасности жизнедеятельности.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3.12. Организует участие обучающихся в конкурсах по ОБЖ, во внеклассных предметных мероприятиях, в неделях безопасности, защитах исследовательских 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работ и проектов, в оформлении предметных стенгазет, памяток и, по возможности, организует внеклассную работу по основам безопасности жизнедеятельности.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3.13. Обеспечивает охрану жизни и здоровья учащихся во время проведения уроков, факультативов и курсов, дополнительных и иных проводимых учителем ОБЖ занятий, а также во время проведения школьного этапа олимпиады по ОБЖ, предметных конкурсов, внеклассных предметных мероприятий по основам безопасности жизнедеятельности.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3.14. Информирует директора школы, а при его отсутствии – дежурного администратора образовательной организации о несчастном случае, принимает меры по оказанию первой помощи пострадавшим.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3.15. Осуществляет ведение электронной документации по своему предмету, в том числе электронного журнала и дневников.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3.16. Осуществляет контроль состояния, хранения и использования индивидуальных средств защиты (противогазы, ватно-марлевые повязки) на случай чрезвычайной ситуации техногенного или иного характера.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3.17. Осуществляет проведение практических занятий и тренировок по действию школьников и сотрудников школы в условиях чрезвычайных ситуаций.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3.18. Принимает активное участие в составлении инструкции о порядке действий при возникновении ЧС и эвакуации, в организации объектовых учений по ГО и ЧС с участием работников и учащихся школы.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3.19. Планирует и организует сбор и накопление информации об объектах, которые могут представлять опасность для школы в случае чрезвычайных ситуаций.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3.20. Планирует и организует систему внешних связей школы, необходимых для успешного осуществления деятельности общеобразовательной организации по ГОЧС.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3.21. Представляет в военкомат документацию на юношей допризывного возраста и организует прохождение ими медицинской комиссии.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3.22. Принимает активное участие в планировании и проведении мероприятий по охране труда, безопасности жизни и здоровья обучающихся и сотрудников школы.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3.23. </w:t>
      </w:r>
      <w:ins w:id="11" w:author="Unknown">
        <w:r w:rsidRPr="00A039D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Учителю ОБЖ запрещается:</w:t>
        </w:r>
      </w:ins>
    </w:p>
    <w:p w14:paraId="4E4779F9" w14:textId="77777777" w:rsidR="00A039D9" w:rsidRPr="00A039D9" w:rsidRDefault="00A039D9" w:rsidP="00A039D9">
      <w:pPr>
        <w:numPr>
          <w:ilvl w:val="0"/>
          <w:numId w:val="1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менять на свое усмотрение расписание занятий;</w:t>
      </w:r>
    </w:p>
    <w:p w14:paraId="271F1ED9" w14:textId="77777777" w:rsidR="00A039D9" w:rsidRPr="00A039D9" w:rsidRDefault="00A039D9" w:rsidP="00A039D9">
      <w:pPr>
        <w:numPr>
          <w:ilvl w:val="0"/>
          <w:numId w:val="1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отменять занятия, увеличивать или сокращать длительность уроков (занятий) и перемен;</w:t>
      </w:r>
    </w:p>
    <w:p w14:paraId="6FEF390E" w14:textId="77777777" w:rsidR="00A039D9" w:rsidRPr="00A039D9" w:rsidRDefault="00A039D9" w:rsidP="00A039D9">
      <w:pPr>
        <w:numPr>
          <w:ilvl w:val="0"/>
          <w:numId w:val="1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удалять учеников с занятий;</w:t>
      </w:r>
    </w:p>
    <w:p w14:paraId="476CC034" w14:textId="77777777" w:rsidR="00A039D9" w:rsidRPr="00A039D9" w:rsidRDefault="00A039D9" w:rsidP="00A039D9">
      <w:pPr>
        <w:numPr>
          <w:ilvl w:val="0"/>
          <w:numId w:val="1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неисправную мебель, электрооборудование, технические средства обучения, компьютерную и иную оргтехнику или оборудование и мебель с явными признаками повреждения;</w:t>
      </w:r>
    </w:p>
    <w:p w14:paraId="321656F2" w14:textId="77777777" w:rsidR="00A039D9" w:rsidRPr="00A039D9" w:rsidRDefault="00A039D9" w:rsidP="00A039D9">
      <w:pPr>
        <w:numPr>
          <w:ilvl w:val="0"/>
          <w:numId w:val="1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курить в помещениях и на территории образовательного учреждения.</w:t>
      </w:r>
    </w:p>
    <w:p w14:paraId="1E124367" w14:textId="7777777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3.24. В соответствии с утвержденным директором графиком дежурства по школе дежурит во время перемен между уроками. Приходит на дежурство за 20 минут до начала первого своего урока и уходит через 20 минут после их окончания.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3.25. Строго соблюдает права и свободы детей, содержащиеся в Федеральном законе «Об образовании в Российской Федерации» и Конвенции ООН о правах ребенка, соблюдает этические нормы и правила поведения, является примером для школьников.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3.26. </w:t>
      </w:r>
      <w:ins w:id="12" w:author="Unknown">
        <w:r w:rsidRPr="00A039D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При выполнении учителем обязанностей заведующего кабинетом ОБЖ:</w:t>
        </w:r>
      </w:ins>
    </w:p>
    <w:p w14:paraId="3DB096D1" w14:textId="77777777" w:rsidR="00A039D9" w:rsidRPr="00A039D9" w:rsidRDefault="00A039D9" w:rsidP="00A039D9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 паспортизацию своего кабинета;</w:t>
      </w:r>
    </w:p>
    <w:p w14:paraId="3A96A5F2" w14:textId="77777777" w:rsidR="00A039D9" w:rsidRPr="00A039D9" w:rsidRDefault="00A039D9" w:rsidP="00A039D9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постоянно пополняет кабинет ОБЖ методическими пособиями, необходимыми для осуществления учебной программы, приборами, техническими средствами обучения, дидактическими материалами и наглядными пособиями;</w:t>
      </w:r>
    </w:p>
    <w:p w14:paraId="4068FC79" w14:textId="77777777" w:rsidR="00A039D9" w:rsidRPr="00A039D9" w:rsidRDefault="00A039D9" w:rsidP="00A039D9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организует с учащимися работу по изготовлению наглядных пособий;</w:t>
      </w:r>
    </w:p>
    <w:p w14:paraId="16AA7358" w14:textId="77777777" w:rsidR="00A039D9" w:rsidRPr="00A039D9" w:rsidRDefault="00A039D9" w:rsidP="00A039D9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14:paraId="2417B217" w14:textId="77777777" w:rsidR="00A039D9" w:rsidRPr="00A039D9" w:rsidRDefault="00A039D9" w:rsidP="00A039D9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разрабатывает инструкции по охране труда для кабинета ОБЖ с консультативной помощью специалиста по охране труда;</w:t>
      </w:r>
    </w:p>
    <w:p w14:paraId="3C17DBE5" w14:textId="77777777" w:rsidR="00A039D9" w:rsidRPr="00A039D9" w:rsidRDefault="00A039D9" w:rsidP="00A039D9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постоянный контроль соблюдения учащимися инструкций по безопасности труда в кабинете ОБЖ, а также правил поведения в учебном кабинете;</w:t>
      </w:r>
    </w:p>
    <w:p w14:paraId="7A5BBB3A" w14:textId="77777777" w:rsidR="00A039D9" w:rsidRPr="00A039D9" w:rsidRDefault="00A039D9" w:rsidP="00A039D9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 вводный инструктаж учащихся по правилам поведения в кабинете ОБЖ, первичные инструктажи при изучении новых тем и работы с учебным оборудованием с обязательной регистрацией в журнале инструктажа.</w:t>
      </w:r>
    </w:p>
    <w:p w14:paraId="2C2A9483" w14:textId="77777777" w:rsidR="00A039D9" w:rsidRPr="00A039D9" w:rsidRDefault="00A039D9" w:rsidP="00A039D9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принимает участие в смотре-конкурсе учебных кабинетов, готовит кабинет ОБЖ к приемке на начало нового учебного года.</w:t>
      </w:r>
    </w:p>
    <w:p w14:paraId="7890238D" w14:textId="77777777" w:rsidR="00A039D9" w:rsidRPr="00A039D9" w:rsidRDefault="00A039D9" w:rsidP="00A039D9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3.27. Учитель ОБЖ соблюдает положения данной должностной инструкции, разработанной на основе профстандарта, Устав и Правила внутреннего трудового распорядка школы, коллективный и трудовой договор, а также локальные акты образовательной организации, приказы директора.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3.28. Педагог периодически проходит бесплатные медицинские обследования, аттестацию, повышает свою профессиональную квалификацию и компетенцию.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3.29. Соблюдает правила охраны труда, пожарной и электробезопасности, санитарно-гигиенические нормы и требования, трудовую дисциплину на рабочем месте и режим работы, установленный в общеобразовательной организации.</w:t>
      </w:r>
    </w:p>
    <w:p w14:paraId="4CB0E0BE" w14:textId="2E944101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039D9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14:paraId="38AAB111" w14:textId="77777777" w:rsidR="00A039D9" w:rsidRPr="00A039D9" w:rsidRDefault="00A039D9" w:rsidP="00A039D9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039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 Права</w:t>
      </w:r>
    </w:p>
    <w:p w14:paraId="07579D11" w14:textId="7777777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ins w:id="13" w:author="Unknown">
        <w:r w:rsidRPr="00A039D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lastRenderedPageBreak/>
          <w:t>Учитель ОБЖ имеет право:</w:t>
        </w:r>
      </w:ins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4.1. Участвовать в управлении общеобразовательной организацией в порядке, определенном Уставом.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4.2. На материально-технические условия, требуемые для выполнения образовательной программы по ОБЖ и Федерального образовательного стандарта начального, основного и среднего общего образования,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договором.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4.3. Выбирать и использовать в образовательной деятельности образовательные программы, различные эффективные методики обучения обучающихся ОБЖ, учебные пособия и учебники по основам безопасности жизнедеятельности, методы оценки знаний и умений школьников, рекомендуемые Министерством просвещения Российской Федерации или разработанные самим педагогом и прошедшие необходимую экспертизу.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4.4. Участвовать в разработке программы развития школы, получать от администрации и классных руководителей сведения, необходимые для осуществления своей профессиональной деятельности.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4.5. Давать обучающимся во время занятий по ОБЖ, а также перемен обязательные распоряжения, относящиеся к организации занятий и соблюдению дисциплины, привлекать учеников к дисциплинарной ответственности в случаях и порядке, которые установлены Уставом и Правилами о поощрениях и взысканиях обучающихся.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4.6. Знакомиться с проектами решений директора, относящихся к его профессиональной деятельности, с жалобами и другими документами, содержащими оценку его работы, давать по ним правдивые объяснения.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4.7.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вопросам, относящимся к компетенции педагогического работника.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4.8. На повышение уровня квалификации в порядке, установленном Трудовым кодексом Российской Федерации, иными Федеральными законами Российской Федерации, проходить аттестацию на добровольной основе.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4.9. На защиту своей профессиональной чести и достоинства.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4.10. На конфиденциальность служебного расследования, кроме случаев, предусмотренных законодательством Российской Федерации.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4.11. Защищать свои интересы самостоятельно и/или через представителя, в том числе адвоката, в случае дисциплинарного или служебного расследования, которое связано с нарушением учителем норм профессиональной этики.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4.12. На поощрения, награждения по результатам педагогической деятельности, на социальные гарантии, предусмотренные законодательством Российской Федерации.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4.13. Педагогический работник имеет иные права, предусмотренные Трудовым Кодексом Российской Федерации,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</w:p>
    <w:p w14:paraId="47313804" w14:textId="77777777" w:rsidR="00A039D9" w:rsidRPr="00A039D9" w:rsidRDefault="00A039D9" w:rsidP="00A039D9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039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5. Ответственность</w:t>
      </w:r>
    </w:p>
    <w:p w14:paraId="463EDD0D" w14:textId="7777777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5.1. </w:t>
      </w:r>
      <w:ins w:id="14" w:author="Unknown">
        <w:r w:rsidRPr="00A039D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В предусмотренном законодательством Российской Федерации порядке учитель ОБЖ несет ответственность:</w:t>
        </w:r>
      </w:ins>
    </w:p>
    <w:p w14:paraId="74B30F44" w14:textId="77777777" w:rsidR="00A039D9" w:rsidRPr="00A039D9" w:rsidRDefault="00A039D9" w:rsidP="00A039D9">
      <w:pPr>
        <w:numPr>
          <w:ilvl w:val="0"/>
          <w:numId w:val="1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реализацию не в полном объеме образовательных программ по ОБЖ согласно учебному плану, расписанию и графику учебной деятельности;</w:t>
      </w:r>
    </w:p>
    <w:p w14:paraId="145D91DA" w14:textId="77777777" w:rsidR="00A039D9" w:rsidRPr="00A039D9" w:rsidRDefault="00A039D9" w:rsidP="00A039D9">
      <w:pPr>
        <w:numPr>
          <w:ilvl w:val="0"/>
          <w:numId w:val="1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жизнь и здоровье учащихся во время урока или иного проводимого им занятия, во время сопровождения учеников на предметные конкурсы и олимпиады по ОБЖ, на внеклассных мероприятиях и экскурсиях, проводимых преподавателем;</w:t>
      </w:r>
    </w:p>
    <w:p w14:paraId="64B10C45" w14:textId="77777777" w:rsidR="00A039D9" w:rsidRPr="00A039D9" w:rsidRDefault="00A039D9" w:rsidP="00A039D9">
      <w:pPr>
        <w:numPr>
          <w:ilvl w:val="0"/>
          <w:numId w:val="1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несвоевременную проверку рабочих тетрадей и контрольных работ;</w:t>
      </w:r>
    </w:p>
    <w:p w14:paraId="7730961E" w14:textId="77777777" w:rsidR="00A039D9" w:rsidRPr="00A039D9" w:rsidRDefault="00A039D9" w:rsidP="00A039D9">
      <w:pPr>
        <w:numPr>
          <w:ilvl w:val="0"/>
          <w:numId w:val="1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нарушение прав и свобод несовершеннолетних, установленных законом Российской Федерации, Уставом и локальными актами общеобразовательной организации;</w:t>
      </w:r>
    </w:p>
    <w:p w14:paraId="1DFC020C" w14:textId="77777777" w:rsidR="00A039D9" w:rsidRPr="00A039D9" w:rsidRDefault="00A039D9" w:rsidP="00A039D9">
      <w:pPr>
        <w:numPr>
          <w:ilvl w:val="0"/>
          <w:numId w:val="1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случае;</w:t>
      </w:r>
    </w:p>
    <w:p w14:paraId="67E757A8" w14:textId="77777777" w:rsidR="00A039D9" w:rsidRPr="00A039D9" w:rsidRDefault="00A039D9" w:rsidP="00A039D9">
      <w:pPr>
        <w:numPr>
          <w:ilvl w:val="0"/>
          <w:numId w:val="1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несоблюдение инструкций по охране труда и пожарной безопасности;</w:t>
      </w:r>
    </w:p>
    <w:p w14:paraId="311AA4F2" w14:textId="77777777" w:rsidR="00A039D9" w:rsidRPr="00A039D9" w:rsidRDefault="00A039D9" w:rsidP="00A039D9">
      <w:pPr>
        <w:numPr>
          <w:ilvl w:val="0"/>
          <w:numId w:val="1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на занятиях по ОБЖ, на внеклассных предметных мероприятиях по ОБЖ;</w:t>
      </w:r>
    </w:p>
    <w:p w14:paraId="66369461" w14:textId="77777777" w:rsidR="00A039D9" w:rsidRPr="00A039D9" w:rsidRDefault="00A039D9" w:rsidP="00A039D9">
      <w:pPr>
        <w:numPr>
          <w:ilvl w:val="0"/>
          <w:numId w:val="1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несвоевременное проведение инструктажей учащихся по охране труда, необходимых при проведении уроков и занятий по ОБЖ, внеклассных мероприятий, при проведении или выезде на олимпиады по основам безопасности жизнедеятельности с обязательной фиксацией в Журнале регистрации инструктажей по охране труда.</w:t>
      </w:r>
    </w:p>
    <w:p w14:paraId="56E73D7B" w14:textId="77777777" w:rsidR="00A039D9" w:rsidRPr="00A039D9" w:rsidRDefault="00A039D9" w:rsidP="00A039D9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5.2. За неисполнение или нарушение без уважительных причин своих должностных обязанностей, установленных настоящей должностной инструкцией учителя ОБЖ по профстандарту, Устава и Правил внутреннего трудового распорядка, законных распоряжений директора школы и иных локальных нормативных актов, педагог подвергается дисциплинарному взысканию согласно статье 192 Трудового Кодекса Российской Федерации.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5.3. За использование,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учитель ОБЖ может быть освобожден от занимаемой должности согласно Трудовому Кодексу Российской Федерации. Увольнение за данный проступок не является мерой дисциплинарной ответственности.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5.4. За несоблюдение правил и требований охраны труда и пожарной безопасности, санитарно-гигиенических правил и норм учитель основ безопасности жизнедеятельности образовательной организации привлекается к административной ответственности в порядке и в случаях, предусмотренных административным законодательством РФ.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5.5. За умышленное причинение общеобразовательной организации или участникам образовательных отношений материального ущерба в связи с исполнением (неисполнением) своих должностных обязанностей педагог несет материальную ответственность в порядке и в пределах, предусмотренных трудовым и (или) гражданским законодательством Российской Федерации.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14:paraId="002E7546" w14:textId="77777777" w:rsidR="00A039D9" w:rsidRPr="00A039D9" w:rsidRDefault="00A039D9" w:rsidP="00A039D9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039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6. Взаимоотношения. Связи по должности</w:t>
      </w:r>
    </w:p>
    <w:p w14:paraId="1155ACE3" w14:textId="77777777" w:rsidR="00A039D9" w:rsidRPr="00A039D9" w:rsidRDefault="00A039D9" w:rsidP="00A039D9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Продолжительность рабочего времени (нормы часов педагогической работы за ставку заработной платы) для учителя ОБЖ устанавливается исходя из сокращенной продолжительности рабочего времени не более 36 часов в неделю. Норма часов учебной (преподавательской) работы составляет 18 часов в неделю за ставку заработной платы и является нормируемой частью его педагогической работы. В зависимости от занимаемой должности в рабочее время педагога включается учебная (преподавательская) и воспитательная работа, в том числе практическая подготовка обучающихся, индивидуальная работа с учащимися, научная, творческая и исследовательская работа, а также другая педагогическая работа, предусмотренная трудовыми (должностными) обязанностями.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6.2. Учитель ОБЖ самостоятельно планирует свою деятельность на каждый учебный год и каждую учебную четверть. Учебные планы работы педагога согласовываются заместителем директора по учебно-воспитательной работе и утверждаются непосредственно директором образовательного учреждения.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6.3. Во время каникул, не приходящихся на отпуск, учитель ОБЖ привлекается администрацией школы к педагогической, методической или организационной деятельности в пределах времени, не превышающего учебной нагрузки до начала каникул. График работы педагога во время каникул утверждается приказом директора.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6.4. Заменяет уроки временно отсутствующих преподавателей на условиях почасовой оплаты на основании распоряжения администрации школы, в соответствии с положениями Трудового Кодекса Российской Федерации. Учителя ОБЖ заменяют в период временного отсутствия учителя той же специальности или преподаватели, имеющие отставание по учебному плану в преподавании своего предмета в данном классе.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6.5. Консультирует классных руководителей по проведению бесед с учащимися 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 вопросам безопасности жизнедеятельности.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6.6. Согласно годовому плану работы общеобразовательной организации принимает участие в педагогических советах, производственных совещаниях, совещаниях при директоре, семинарах, круглых столах, месячниках безопасности, а также в предметных школьных МО и методических объединениях учителей ОБЖ, которые проводятся вышестоящей организацией.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6.7. Осуществляет связь с родителями (лицами, их заменяющими), посещает по просьбе классных руководителей родительские собрания, оказывает консультативную помощь родителям обучающихся (лицам, их заменяющим).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6.8. Получает от директора и заместителей директора информацию нормативно-правового характера, систематически знакомится под подпись с соответствующими документами, как локальными, так и вышестоящих органов управления образования.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6.9. Обменивается информацией по вопросам, относящимся к его деятельности, с администрацией и педагогическими работниками общеобразовательной организации, по вопросам успеваемости обучающихся – с родителями (лицами, их заменяющими).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6.10. Взаимодействует с директором школы и заместителем директора по административно-хозяйственной работе в целях обеспечения школьников и сотрудников индивидуальными средствами защиты органов дыхания на случай чрезвычайной ситуации.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6.11. Информирует директора (при отсутствии – иное должностное лицо) о факте возникновения групповых инфекционных и неинфекционных заболеваний, заместителя директора по административно-хозяйственной части – об аварийных ситуациях в работе систем электроосвещения, отопления и водопровода.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6.12. Сообщает директору и его заместителям информацию, полученную на совещаниях, семинарах, конференциях непосредственно после ее получения.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6.13. Принимает под свою персональную ответственность материальные ценности с непосредственным использованием и хранением их в кабинете ОБЖ в случае, если является заведующим учебным кабинетом.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6.14. Информирует администрацию школы о возникших трудностях и проблемах в работе, о недостатках в обеспечении требований охраны труда и пожарной безопасности.</w:t>
      </w:r>
    </w:p>
    <w:p w14:paraId="1ED64B9F" w14:textId="77777777" w:rsidR="00A039D9" w:rsidRPr="00A039D9" w:rsidRDefault="00A039D9" w:rsidP="00A039D9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039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7. Заключительные положения</w:t>
      </w:r>
    </w:p>
    <w:p w14:paraId="1E1FDBBA" w14:textId="77777777" w:rsidR="00A039D9" w:rsidRPr="00A039D9" w:rsidRDefault="00A039D9" w:rsidP="00A039D9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7.1. Ознакомление работника с настоящей должностной инструкцией осуществляется при приеме на работу (до подписания трудового договора).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7.2. Один экземпляр должностной инструкции находится у директора школы, второй – у сотрудника.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7.3. Факт ознакомления учителя ОБЖ с настоящей должностной инструкцией подтверждается подписью в экземпляре инструкции, хранящемся у директора </w:t>
      </w: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общеобразовательной организации, а также в журнале ознакомления с должностными инструкциями.</w:t>
      </w:r>
    </w:p>
    <w:p w14:paraId="473D26C4" w14:textId="7777777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Должностную инструкцию разработал: _____________ /_______________________/</w:t>
      </w:r>
    </w:p>
    <w:p w14:paraId="10050FE3" w14:textId="7777777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С должностной инструкцией ознакомлен (а), один экземпляр получил (а) на руки.</w:t>
      </w:r>
      <w:r w:rsidRPr="00A039D9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br/>
        <w:t>«___»__________202__г. _____________ /_______________________/</w:t>
      </w:r>
    </w:p>
    <w:p w14:paraId="2D3F3369" w14:textId="7777777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9D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6CA4029B" w14:textId="77777777" w:rsidR="00A039D9" w:rsidRPr="00A039D9" w:rsidRDefault="00A039D9" w:rsidP="00A039D9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A039D9" w:rsidRPr="00A039D9" w:rsidSect="00EA2B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7D0"/>
    <w:multiLevelType w:val="multilevel"/>
    <w:tmpl w:val="E8C4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F09F2"/>
    <w:multiLevelType w:val="multilevel"/>
    <w:tmpl w:val="5DC0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E957B1"/>
    <w:multiLevelType w:val="multilevel"/>
    <w:tmpl w:val="DDB4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03225F"/>
    <w:multiLevelType w:val="multilevel"/>
    <w:tmpl w:val="ADA4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492F7E"/>
    <w:multiLevelType w:val="multilevel"/>
    <w:tmpl w:val="53C2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8C3425"/>
    <w:multiLevelType w:val="multilevel"/>
    <w:tmpl w:val="7F42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C01E6A"/>
    <w:multiLevelType w:val="multilevel"/>
    <w:tmpl w:val="F22A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6F4259"/>
    <w:multiLevelType w:val="multilevel"/>
    <w:tmpl w:val="0486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D42EB6"/>
    <w:multiLevelType w:val="multilevel"/>
    <w:tmpl w:val="815A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C72130"/>
    <w:multiLevelType w:val="multilevel"/>
    <w:tmpl w:val="E484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056EC2"/>
    <w:multiLevelType w:val="multilevel"/>
    <w:tmpl w:val="8F52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A0B29"/>
    <w:multiLevelType w:val="multilevel"/>
    <w:tmpl w:val="A836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ED50F3"/>
    <w:multiLevelType w:val="multilevel"/>
    <w:tmpl w:val="7D68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8278295">
    <w:abstractNumId w:val="4"/>
  </w:num>
  <w:num w:numId="2" w16cid:durableId="90395316">
    <w:abstractNumId w:val="5"/>
  </w:num>
  <w:num w:numId="3" w16cid:durableId="460390668">
    <w:abstractNumId w:val="6"/>
  </w:num>
  <w:num w:numId="4" w16cid:durableId="1419790428">
    <w:abstractNumId w:val="12"/>
  </w:num>
  <w:num w:numId="5" w16cid:durableId="1099524590">
    <w:abstractNumId w:val="1"/>
  </w:num>
  <w:num w:numId="6" w16cid:durableId="233399964">
    <w:abstractNumId w:val="8"/>
  </w:num>
  <w:num w:numId="7" w16cid:durableId="1271551465">
    <w:abstractNumId w:val="11"/>
  </w:num>
  <w:num w:numId="8" w16cid:durableId="237061107">
    <w:abstractNumId w:val="7"/>
  </w:num>
  <w:num w:numId="9" w16cid:durableId="1925069621">
    <w:abstractNumId w:val="3"/>
  </w:num>
  <w:num w:numId="10" w16cid:durableId="710347252">
    <w:abstractNumId w:val="2"/>
  </w:num>
  <w:num w:numId="11" w16cid:durableId="428626794">
    <w:abstractNumId w:val="0"/>
  </w:num>
  <w:num w:numId="12" w16cid:durableId="1324774447">
    <w:abstractNumId w:val="10"/>
  </w:num>
  <w:num w:numId="13" w16cid:durableId="51471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1"/>
    <w:rsid w:val="00A039D9"/>
    <w:rsid w:val="00C04971"/>
    <w:rsid w:val="00C8501C"/>
    <w:rsid w:val="00E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7A56"/>
  <w15:chartTrackingRefBased/>
  <w15:docId w15:val="{92C68CFD-1B38-463B-A666-45571FFF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3963">
          <w:marLeft w:val="0"/>
          <w:marRight w:val="0"/>
          <w:marTop w:val="75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3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0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8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5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5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76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6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4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6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31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9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631695">
                                          <w:blockQuote w:val="1"/>
                                          <w:marLeft w:val="150"/>
                                          <w:marRight w:val="150"/>
                                          <w:marTop w:val="450"/>
                                          <w:marBottom w:val="150"/>
                                          <w:divBdr>
                                            <w:top w:val="single" w:sz="6" w:space="6" w:color="BBBBBB"/>
                                            <w:left w:val="single" w:sz="6" w:space="4" w:color="BBBBBB"/>
                                            <w:bottom w:val="single" w:sz="6" w:space="2" w:color="BBBBBB"/>
                                            <w:right w:val="single" w:sz="6" w:space="4" w:color="BBBBBB"/>
                                          </w:divBdr>
                                        </w:div>
                                        <w:div w:id="4199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3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87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2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92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6040</Words>
  <Characters>34432</Characters>
  <Application>Microsoft Office Word</Application>
  <DocSecurity>0</DocSecurity>
  <Lines>286</Lines>
  <Paragraphs>80</Paragraphs>
  <ScaleCrop>false</ScaleCrop>
  <Company/>
  <LinksUpToDate>false</LinksUpToDate>
  <CharactersWithSpaces>40392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2022-06-08T07:10:00Z</dcterms:created>
  <dcterms:modified xsi:type="dcterms:W3CDTF">2022-06-14T09:27:00Z</dcterms:modified>
</cp:coreProperties>
</file>