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279E" w14:textId="77777777" w:rsidR="00C93325" w:rsidRDefault="00C93325" w:rsidP="00370CBB">
      <w:pPr>
        <w:shd w:val="clear" w:color="auto" w:fill="FFFFFF" w:themeFill="background1"/>
        <w:spacing w:after="0" w:line="20" w:lineRule="atLeast"/>
        <w:jc w:val="both"/>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Согласовано                                                                                                 Утверждаю  :</w:t>
      </w:r>
    </w:p>
    <w:p w14:paraId="3EDE9C35" w14:textId="77777777"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7D1B85DA" w14:textId="77777777"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23EAEBEA" w14:textId="682A0EB9"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____________И.Ю .Васильев </w:t>
      </w:r>
    </w:p>
    <w:p w14:paraId="06694342" w14:textId="17C6D501"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№________</w:t>
      </w:r>
      <w:r w:rsidR="00A43462">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w:t>
      </w:r>
    </w:p>
    <w:p w14:paraId="41C49BDF" w14:textId="6F92A47F"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w:t>
      </w:r>
      <w:r w:rsidR="00A43462">
        <w:rPr>
          <w:rFonts w:ascii="Times New Roman" w:eastAsia="Times New Roman" w:hAnsi="Times New Roman" w:cs="Times New Roman"/>
          <w:b/>
          <w:bCs/>
          <w:color w:val="000000" w:themeColor="text1"/>
          <w:sz w:val="24"/>
          <w:szCs w:val="24"/>
          <w:lang w:eastAsia="ru-RU"/>
        </w:rPr>
        <w:t>30</w:t>
      </w:r>
      <w:r w:rsidR="00796FC4">
        <w:rPr>
          <w:rFonts w:ascii="Times New Roman" w:eastAsia="Times New Roman" w:hAnsi="Times New Roman" w:cs="Times New Roman"/>
          <w:b/>
          <w:bCs/>
          <w:color w:val="000000" w:themeColor="text1"/>
          <w:sz w:val="24"/>
          <w:szCs w:val="24"/>
          <w:lang w:eastAsia="ru-RU"/>
        </w:rPr>
        <w:t xml:space="preserve">» </w:t>
      </w:r>
      <w:r w:rsidR="00A43462">
        <w:rPr>
          <w:rFonts w:ascii="Times New Roman" w:eastAsia="Times New Roman" w:hAnsi="Times New Roman" w:cs="Times New Roman"/>
          <w:b/>
          <w:bCs/>
          <w:color w:val="000000" w:themeColor="text1"/>
          <w:sz w:val="24"/>
          <w:szCs w:val="24"/>
          <w:lang w:eastAsia="ru-RU"/>
        </w:rPr>
        <w:t>___мая_______</w:t>
      </w:r>
      <w:r>
        <w:rPr>
          <w:rFonts w:ascii="Times New Roman" w:eastAsia="Times New Roman" w:hAnsi="Times New Roman" w:cs="Times New Roman"/>
          <w:b/>
          <w:bCs/>
          <w:color w:val="000000" w:themeColor="text1"/>
          <w:sz w:val="24"/>
          <w:szCs w:val="24"/>
          <w:lang w:eastAsia="ru-RU"/>
        </w:rPr>
        <w:t>2022г</w:t>
      </w:r>
      <w:r w:rsidR="00A43462">
        <w:rPr>
          <w:rFonts w:ascii="Times New Roman" w:eastAsia="Times New Roman" w:hAnsi="Times New Roman" w:cs="Times New Roman"/>
          <w:b/>
          <w:bCs/>
          <w:color w:val="000000" w:themeColor="text1"/>
          <w:sz w:val="24"/>
          <w:szCs w:val="24"/>
          <w:lang w:eastAsia="ru-RU"/>
        </w:rPr>
        <w:t>.</w:t>
      </w:r>
    </w:p>
    <w:p w14:paraId="145C2EAE" w14:textId="77777777"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3BF7BDFB" w14:textId="77777777"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62B9F50D" w14:textId="77777777" w:rsid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1F8CA2FF" w14:textId="22196017" w:rsidR="00C93325" w:rsidRPr="00C93325" w:rsidRDefault="00C93325" w:rsidP="00370CBB">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w:t>
      </w:r>
      <w:r w:rsidR="001C6E0D">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Алтайского района Алтайского края </w:t>
      </w:r>
    </w:p>
    <w:p w14:paraId="01078FC3" w14:textId="77777777" w:rsidR="00C93325" w:rsidRDefault="00C93325" w:rsidP="00370CBB">
      <w:pPr>
        <w:spacing w:after="0" w:line="488" w:lineRule="atLeast"/>
        <w:jc w:val="both"/>
        <w:textAlignment w:val="baseline"/>
        <w:outlineLvl w:val="1"/>
        <w:rPr>
          <w:rFonts w:ascii="Times New Roman" w:eastAsia="Times New Roman" w:hAnsi="Times New Roman" w:cs="Times New Roman"/>
          <w:b/>
          <w:bCs/>
          <w:sz w:val="39"/>
          <w:szCs w:val="39"/>
          <w:lang w:eastAsia="ru-RU"/>
        </w:rPr>
      </w:pPr>
    </w:p>
    <w:p w14:paraId="6CFD1248" w14:textId="1D2ACD73" w:rsidR="00B86C6E" w:rsidRPr="00B86C6E" w:rsidRDefault="00B86C6E" w:rsidP="00370CBB">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C93325">
        <w:rPr>
          <w:rFonts w:ascii="Times New Roman" w:eastAsia="Times New Roman" w:hAnsi="Times New Roman" w:cs="Times New Roman"/>
          <w:b/>
          <w:bCs/>
          <w:sz w:val="36"/>
          <w:szCs w:val="36"/>
          <w:lang w:eastAsia="ru-RU"/>
        </w:rPr>
        <w:t>Должностная</w:t>
      </w:r>
      <w:r w:rsidR="00370CBB">
        <w:rPr>
          <w:rFonts w:ascii="Times New Roman" w:eastAsia="Times New Roman" w:hAnsi="Times New Roman" w:cs="Times New Roman"/>
          <w:b/>
          <w:bCs/>
          <w:sz w:val="36"/>
          <w:szCs w:val="36"/>
          <w:lang w:eastAsia="ru-RU"/>
        </w:rPr>
        <w:t xml:space="preserve">  </w:t>
      </w:r>
      <w:r w:rsidRPr="00C93325">
        <w:rPr>
          <w:rFonts w:ascii="Times New Roman" w:eastAsia="Times New Roman" w:hAnsi="Times New Roman" w:cs="Times New Roman"/>
          <w:b/>
          <w:bCs/>
          <w:sz w:val="36"/>
          <w:szCs w:val="36"/>
          <w:lang w:eastAsia="ru-RU"/>
        </w:rPr>
        <w:t>инструкция</w:t>
      </w:r>
      <w:r w:rsidRPr="00B86C6E">
        <w:rPr>
          <w:rFonts w:ascii="Times New Roman" w:eastAsia="Times New Roman" w:hAnsi="Times New Roman" w:cs="Times New Roman"/>
          <w:b/>
          <w:bCs/>
          <w:sz w:val="39"/>
          <w:szCs w:val="39"/>
          <w:lang w:eastAsia="ru-RU"/>
        </w:rPr>
        <w:br/>
      </w:r>
      <w:r w:rsidR="00C93325">
        <w:rPr>
          <w:rFonts w:ascii="Times New Roman" w:eastAsia="Times New Roman" w:hAnsi="Times New Roman" w:cs="Times New Roman"/>
          <w:b/>
          <w:bCs/>
          <w:sz w:val="39"/>
          <w:szCs w:val="39"/>
          <w:lang w:eastAsia="ru-RU"/>
        </w:rPr>
        <w:t xml:space="preserve">           </w:t>
      </w:r>
      <w:r w:rsidRPr="00B86C6E">
        <w:rPr>
          <w:rFonts w:ascii="Times New Roman" w:eastAsia="Times New Roman" w:hAnsi="Times New Roman" w:cs="Times New Roman"/>
          <w:b/>
          <w:bCs/>
          <w:sz w:val="39"/>
          <w:szCs w:val="39"/>
          <w:lang w:eastAsia="ru-RU"/>
        </w:rPr>
        <w:t>учителя русского языка и литературы</w:t>
      </w:r>
    </w:p>
    <w:p w14:paraId="43B34632"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 </w:t>
      </w:r>
    </w:p>
    <w:p w14:paraId="4F98D7AF"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t>1. Общие положения</w:t>
      </w:r>
    </w:p>
    <w:p w14:paraId="35974784" w14:textId="0FD935A6"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1.1. Настоящая </w:t>
      </w:r>
      <w:r w:rsidRPr="00B86C6E">
        <w:rPr>
          <w:rFonts w:ascii="inherit" w:eastAsia="Times New Roman" w:hAnsi="inherit" w:cs="Times New Roman"/>
          <w:i/>
          <w:iCs/>
          <w:sz w:val="27"/>
          <w:szCs w:val="27"/>
          <w:bdr w:val="none" w:sz="0" w:space="0" w:color="auto" w:frame="1"/>
          <w:lang w:eastAsia="ru-RU"/>
        </w:rPr>
        <w:t>должностная инструкция учителя русского языка и литературы</w:t>
      </w:r>
      <w:r w:rsidRPr="00B86C6E">
        <w:rPr>
          <w:rFonts w:ascii="Times New Roman" w:eastAsia="Times New Roman" w:hAnsi="Times New Roman" w:cs="Times New Roman"/>
          <w:sz w:val="27"/>
          <w:szCs w:val="27"/>
          <w:lang w:eastAsia="ru-RU"/>
        </w:rPr>
        <w:t> в школе разработана на основании </w:t>
      </w:r>
      <w:r w:rsidRPr="00B86C6E">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B86C6E">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в соответствии с ФЗ №273 от 29.12.2012г «Об образовании в Российской Федерации» в редакции от 1 марта 2022 года, </w:t>
      </w:r>
      <w:r w:rsidR="00CF20B7">
        <w:rPr>
          <w:rFonts w:ascii="Times New Roman" w:eastAsia="Times New Roman" w:hAnsi="Times New Roman" w:cs="Times New Roman"/>
          <w:color w:val="1E2120"/>
          <w:sz w:val="27"/>
          <w:szCs w:val="27"/>
          <w:lang w:eastAsia="ru-RU"/>
        </w:rPr>
        <w:t xml:space="preserve">, с учетом </w:t>
      </w:r>
      <w:r w:rsidR="00CF20B7"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00CF20B7" w:rsidRPr="00B418D3">
        <w:rPr>
          <w:rFonts w:ascii="Times New Roman" w:eastAsia="Times New Roman" w:hAnsi="Times New Roman" w:cs="Times New Roman"/>
          <w:color w:val="1E2120"/>
          <w:sz w:val="27"/>
          <w:szCs w:val="27"/>
          <w:lang w:eastAsia="ru-RU"/>
        </w:rPr>
        <w:t xml:space="preserve"> </w:t>
      </w:r>
      <w:r w:rsidRPr="00B86C6E">
        <w:rPr>
          <w:rFonts w:ascii="Times New Roman" w:eastAsia="Times New Roman" w:hAnsi="Times New Roman" w:cs="Times New Roman"/>
          <w:sz w:val="27"/>
          <w:szCs w:val="27"/>
          <w:lang w:eastAsia="ru-RU"/>
        </w:rPr>
        <w:t>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РФ и другими нормативными актами, регулирующими трудовые отношения между работником и работодателем.</w:t>
      </w:r>
      <w:r w:rsidRPr="00B86C6E">
        <w:rPr>
          <w:rFonts w:ascii="Times New Roman" w:eastAsia="Times New Roman" w:hAnsi="Times New Roman" w:cs="Times New Roman"/>
          <w:sz w:val="27"/>
          <w:szCs w:val="27"/>
          <w:lang w:eastAsia="ru-RU"/>
        </w:rPr>
        <w:br/>
        <w:t>1.2. Данная должностная инструкция учителя русского языка и литературы, разработанная в соответствии с профстандартом,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преподавателя русского языка и литературы общеобразовательного учреждения.</w:t>
      </w:r>
      <w:r w:rsidRPr="00B86C6E">
        <w:rPr>
          <w:rFonts w:ascii="Times New Roman" w:eastAsia="Times New Roman" w:hAnsi="Times New Roman" w:cs="Times New Roman"/>
          <w:sz w:val="27"/>
          <w:szCs w:val="27"/>
          <w:lang w:eastAsia="ru-RU"/>
        </w:rPr>
        <w:br/>
        <w:t>1.3. Учитель русского языка и литературы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B86C6E">
        <w:rPr>
          <w:rFonts w:ascii="Times New Roman" w:eastAsia="Times New Roman" w:hAnsi="Times New Roman" w:cs="Times New Roman"/>
          <w:sz w:val="27"/>
          <w:szCs w:val="27"/>
          <w:lang w:eastAsia="ru-RU"/>
        </w:rPr>
        <w:br/>
        <w:t xml:space="preserve">1.4. Учитель русского языка и литературы в общеобразовательной организации </w:t>
      </w:r>
      <w:r w:rsidRPr="00B86C6E">
        <w:rPr>
          <w:rFonts w:ascii="Times New Roman" w:eastAsia="Times New Roman" w:hAnsi="Times New Roman" w:cs="Times New Roman"/>
          <w:sz w:val="27"/>
          <w:szCs w:val="27"/>
          <w:lang w:eastAsia="ru-RU"/>
        </w:rPr>
        <w:lastRenderedPageBreak/>
        <w:t>относится к категории специалистов, непосредственно подчиняется заместителю директора по учебно-воспитательной работе.</w:t>
      </w:r>
    </w:p>
    <w:p w14:paraId="079F5EDC"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1.5. </w:t>
      </w:r>
      <w:ins w:id="0" w:author="Unknown">
        <w:r w:rsidRPr="00B86C6E">
          <w:rPr>
            <w:rFonts w:ascii="Times New Roman" w:eastAsia="Times New Roman" w:hAnsi="Times New Roman" w:cs="Times New Roman"/>
            <w:sz w:val="27"/>
            <w:szCs w:val="27"/>
            <w:u w:val="single"/>
            <w:bdr w:val="none" w:sz="0" w:space="0" w:color="auto" w:frame="1"/>
            <w:lang w:eastAsia="ru-RU"/>
          </w:rPr>
          <w:t>На должность учителя русского языка и литературы принимается лицо:</w:t>
        </w:r>
      </w:ins>
    </w:p>
    <w:p w14:paraId="0806D17A" w14:textId="77777777" w:rsidR="00B86C6E" w:rsidRPr="00B86C6E" w:rsidRDefault="00B86C6E" w:rsidP="00370CBB">
      <w:pPr>
        <w:numPr>
          <w:ilvl w:val="0"/>
          <w:numId w:val="1"/>
        </w:numPr>
        <w:spacing w:after="0" w:line="351" w:lineRule="atLeast"/>
        <w:ind w:left="142" w:firstLine="0"/>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«Русский язык и литература»,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089EE79A" w14:textId="77777777" w:rsidR="00B86C6E" w:rsidRPr="00B86C6E" w:rsidRDefault="00B86C6E" w:rsidP="00370CBB">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без предъявления требований к стажу работы;</w:t>
      </w:r>
    </w:p>
    <w:p w14:paraId="5327ADD9" w14:textId="77777777" w:rsidR="00B86C6E" w:rsidRPr="00B86C6E" w:rsidRDefault="00B86C6E" w:rsidP="00370CBB">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344552CC" w14:textId="77777777" w:rsidR="00B86C6E" w:rsidRPr="00B86C6E" w:rsidRDefault="00B86C6E" w:rsidP="00370CBB">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62862457" w14:textId="77777777" w:rsidR="00B86C6E" w:rsidRPr="00B86C6E" w:rsidRDefault="00B86C6E" w:rsidP="00370CBB">
      <w:pPr>
        <w:spacing w:after="18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1.6. В своей деятельности учитель русского языка и литературы школы руководствуется должностной инструкцией по профстандарту,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14:paraId="4F2CFB57"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0BB31B5D"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административным, трудовым и хозяйственным законодательством РФ;</w:t>
      </w:r>
    </w:p>
    <w:p w14:paraId="712D81B2"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основами педагогики, психологии, физиологии и гигиены;</w:t>
      </w:r>
    </w:p>
    <w:p w14:paraId="79D56B5E"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p>
    <w:p w14:paraId="0B84EFF6"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14:paraId="05F658C2"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требованиями ФГОС ОО и рекомендациями по их применению в школе;</w:t>
      </w:r>
    </w:p>
    <w:p w14:paraId="56B7BA48"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правилами и нормами охраны труда и пожарной безопасности;</w:t>
      </w:r>
    </w:p>
    <w:p w14:paraId="617231A6"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трудовым договором между работником и работодателем;</w:t>
      </w:r>
    </w:p>
    <w:p w14:paraId="74E790CE" w14:textId="77777777" w:rsidR="00B86C6E" w:rsidRPr="00B86C6E" w:rsidRDefault="00A43462"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6" w:tgtFrame="_blank" w:history="1">
        <w:r w:rsidR="00B86C6E" w:rsidRPr="00370CBB">
          <w:rPr>
            <w:rFonts w:ascii="Times New Roman" w:eastAsia="Times New Roman" w:hAnsi="Times New Roman" w:cs="Times New Roman"/>
            <w:sz w:val="27"/>
            <w:szCs w:val="27"/>
            <w:u w:val="single"/>
            <w:bdr w:val="none" w:sz="0" w:space="0" w:color="auto" w:frame="1"/>
            <w:lang w:eastAsia="ru-RU"/>
          </w:rPr>
          <w:t>инструкцией по охране труда для учителя русского языка</w:t>
        </w:r>
      </w:hyperlink>
      <w:r w:rsidR="00B86C6E" w:rsidRPr="00B86C6E">
        <w:rPr>
          <w:rFonts w:ascii="Times New Roman" w:eastAsia="Times New Roman" w:hAnsi="Times New Roman" w:cs="Times New Roman"/>
          <w:sz w:val="27"/>
          <w:szCs w:val="27"/>
          <w:lang w:eastAsia="ru-RU"/>
        </w:rPr>
        <w:t>;</w:t>
      </w:r>
    </w:p>
    <w:p w14:paraId="72AB376D" w14:textId="77777777" w:rsidR="00B86C6E" w:rsidRPr="00B86C6E" w:rsidRDefault="00B86C6E" w:rsidP="00370CBB">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Конвенцией ООН о правах ребенка.</w:t>
      </w:r>
    </w:p>
    <w:p w14:paraId="2D7A55E6" w14:textId="77777777" w:rsidR="00B86C6E" w:rsidRPr="00370CBB"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1.7. </w:t>
      </w:r>
      <w:ins w:id="1" w:author="Unknown">
        <w:r w:rsidRPr="00370CBB">
          <w:rPr>
            <w:rFonts w:ascii="Times New Roman" w:eastAsia="Times New Roman" w:hAnsi="Times New Roman" w:cs="Times New Roman"/>
            <w:sz w:val="27"/>
            <w:szCs w:val="27"/>
            <w:u w:val="single"/>
            <w:bdr w:val="none" w:sz="0" w:space="0" w:color="auto" w:frame="1"/>
            <w:lang w:eastAsia="ru-RU"/>
          </w:rPr>
          <w:t>Учитель русского языка и литературы должен знать:</w:t>
        </w:r>
      </w:ins>
    </w:p>
    <w:p w14:paraId="493E116D"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370CBB">
        <w:rPr>
          <w:rFonts w:ascii="Times New Roman" w:eastAsia="Times New Roman" w:hAnsi="Times New Roman" w:cs="Times New Roman"/>
          <w:sz w:val="27"/>
          <w:szCs w:val="27"/>
          <w:lang w:eastAsia="ru-RU"/>
        </w:rPr>
        <w:t xml:space="preserve">приоритетные направления и перспективы развития </w:t>
      </w:r>
      <w:r w:rsidRPr="00B86C6E">
        <w:rPr>
          <w:rFonts w:ascii="Times New Roman" w:eastAsia="Times New Roman" w:hAnsi="Times New Roman" w:cs="Times New Roman"/>
          <w:sz w:val="27"/>
          <w:szCs w:val="27"/>
          <w:lang w:eastAsia="ru-RU"/>
        </w:rPr>
        <w:t>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6D2F5744"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требования ФГОС основного общего образования и среднего общего образования к преподаванию русского языка и литературы, рекомендации по внедрению Федерального государственного образовательного стандарта в общеобразовательном учреждении;</w:t>
      </w:r>
    </w:p>
    <w:p w14:paraId="4C33AF48"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преподаваемые предметы «Русский язык» и «Литература»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14:paraId="75D8466D"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0512CBAC"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3D1C3391"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теорию и методы управления образовательными системами;</w:t>
      </w:r>
    </w:p>
    <w:p w14:paraId="7DF31059"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w:t>
      </w:r>
    </w:p>
    <w:p w14:paraId="70C71BE4"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2185F9E2"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2BD016EA"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690BD13E"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рабочую программу и методику обучения русскому языку и литературе;</w:t>
      </w:r>
    </w:p>
    <w:p w14:paraId="0567273F"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программы и учебники по русскому языку и литературе, отвечающие положениям Федерального государственного образовательного стандарта (ФГОС) основного общего и среднего общего образования;</w:t>
      </w:r>
    </w:p>
    <w:p w14:paraId="615948B1"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39469FF8"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6573B59F"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основы лингвистической теории и перспективных направлений развития современной лингвистики;</w:t>
      </w:r>
    </w:p>
    <w:p w14:paraId="230B8E5F"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представление о широком спектре приложений лингвистики и знание доступных учащимся лингвистических элементов этих приложений;</w:t>
      </w:r>
    </w:p>
    <w:p w14:paraId="0D61A4C9"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теорию и методику преподавания русского языка и литературы;</w:t>
      </w:r>
    </w:p>
    <w:p w14:paraId="75FB776D"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контекстную языковую норму;</w:t>
      </w:r>
    </w:p>
    <w:p w14:paraId="4B218A95"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стандартное общерусское произношение и лексику, их отличия от местной языковой среды;</w:t>
      </w:r>
    </w:p>
    <w:p w14:paraId="60CE44E0"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643541E7"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6A2E36C6"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09F82D70"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основы экологии, экономики, социологии;</w:t>
      </w:r>
    </w:p>
    <w:p w14:paraId="10F3DD8F"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14:paraId="76876F71"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средства обучения, используемые учителем в процессе преподавания русского языка и литературы, и их дидактические возможности;</w:t>
      </w:r>
    </w:p>
    <w:p w14:paraId="44CB409B"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требования к оснащению и оборудованию учебных кабинетов русского языка и литературы;</w:t>
      </w:r>
    </w:p>
    <w:p w14:paraId="447A4C35"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правила внутреннего распорядка общеобразовательного учреждения, правила по охране труда и требования к безопасности образовательной среды;</w:t>
      </w:r>
    </w:p>
    <w:p w14:paraId="22CA5530" w14:textId="77777777" w:rsidR="00B86C6E" w:rsidRPr="00B86C6E" w:rsidRDefault="00B86C6E" w:rsidP="00370CBB">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14:paraId="4732D44D"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1.8. </w:t>
      </w:r>
      <w:ins w:id="2" w:author="Unknown">
        <w:r w:rsidRPr="00B86C6E">
          <w:rPr>
            <w:rFonts w:ascii="Times New Roman" w:eastAsia="Times New Roman" w:hAnsi="Times New Roman" w:cs="Times New Roman"/>
            <w:sz w:val="27"/>
            <w:szCs w:val="27"/>
            <w:u w:val="single"/>
            <w:bdr w:val="none" w:sz="0" w:space="0" w:color="auto" w:frame="1"/>
            <w:lang w:eastAsia="ru-RU"/>
          </w:rPr>
          <w:t>Учитель русского языка и литературы должен уметь:</w:t>
        </w:r>
      </w:ins>
    </w:p>
    <w:p w14:paraId="04075ADA"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29351E9C"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75E41019"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494A8F95"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проводить учебные занятия по русскому языку и литературе,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4C7334C0"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планировать и осуществлять учебную деятельность в соответствии с основной общеобразовательной программой;</w:t>
      </w:r>
    </w:p>
    <w:p w14:paraId="7ABB799F"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разрабатывать рабочие программы по русскому языку и литературе, курсу на основе примерных основных общеобразовательных программ и обеспечивать их выполнение;</w:t>
      </w:r>
    </w:p>
    <w:p w14:paraId="0535BABB"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7949560C"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организовать самостоятельную деятельность детей, в том числе проектную и исследовательскую;</w:t>
      </w:r>
    </w:p>
    <w:p w14:paraId="0D76FA75"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14:paraId="287303CB"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разрабатывать и реализовывать проблемное обучение, осуществлять связь обучения русскому языку и литературе (курсу, программе) с практикой, обсуждать с учениками актуальные события современности;</w:t>
      </w:r>
    </w:p>
    <w:p w14:paraId="5F653971"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 по русскому языку и литературе;</w:t>
      </w:r>
    </w:p>
    <w:p w14:paraId="495994D1"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14:paraId="0CAEFDEE"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30504B6F"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владеть методами убеждения, аргументации своей позиции;</w:t>
      </w:r>
    </w:p>
    <w:p w14:paraId="136AAF1A"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организовывать различные виды внеурочной деятельности: конкурсы по предмету, литературные вечера с учетом историко-культурного своеобразия региона;</w:t>
      </w:r>
    </w:p>
    <w:p w14:paraId="7ECC40BF"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обеспечивать помощь детям, не освоившим необходимый материал (из всего курса русского языка и литературы),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7CDCEA73"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обеспечивать коммуникативную и учебную "включенности" всех учащихся класса в образовательную деятельность;</w:t>
      </w:r>
    </w:p>
    <w:p w14:paraId="421B42C6"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находить ценностный аспект учебного знания русского языка и литературы, обеспечивать его понимание обучающимися;</w:t>
      </w:r>
    </w:p>
    <w:p w14:paraId="2ADD8FA8"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владеть методами и приемами обучения русскому языку, в том числе как не родному;</w:t>
      </w:r>
    </w:p>
    <w:p w14:paraId="10DCDED3"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управлять классом с целью вовлечения детей в процесс обучения, мотивируя их учебно-познавательную деятельность;</w:t>
      </w:r>
    </w:p>
    <w:p w14:paraId="045D0060"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7EE40D6E"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0DE43BC3"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владеть профессиональной установкой на оказание помощи любому учащемуся вне зависимости от его реальных учебных возможностей, особенностей в поведении, состояния психического и физического здоровья;</w:t>
      </w:r>
    </w:p>
    <w:p w14:paraId="07D552A1"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1DCF931A"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устанавливать контакты с учащимися разного возраста и их родителями (законными представителями), другими педагогическими и иными работниками;</w:t>
      </w:r>
    </w:p>
    <w:p w14:paraId="3F4B1128"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3DDDF4A9"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общаться со школьниками, признавать их достоинство, понимая и принимая их;</w:t>
      </w:r>
    </w:p>
    <w:p w14:paraId="06FFDC07"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вести постоянную работу с семьями учащихся и местным сообществом по формированию речевой культуры, фиксируя различия местной и национальной языковой нормы;</w:t>
      </w:r>
    </w:p>
    <w:p w14:paraId="20A8A9D9"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проявлять позитивное отношение к местным языковым явлениям, отражающим культурно-исторические особенности развития региона;</w:t>
      </w:r>
    </w:p>
    <w:p w14:paraId="0188B13E"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проявлять позитивное отношение к родным языкам обучающихся в школе детей;</w:t>
      </w:r>
    </w:p>
    <w:p w14:paraId="74044EF8"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645669D1"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ins w:id="3" w:author="Unknown">
        <w:r w:rsidRPr="00B86C6E">
          <w:rPr>
            <w:rFonts w:ascii="Times New Roman" w:eastAsia="Times New Roman" w:hAnsi="Times New Roman" w:cs="Times New Roman"/>
            <w:sz w:val="27"/>
            <w:szCs w:val="27"/>
            <w:u w:val="single"/>
            <w:bdr w:val="none" w:sz="0" w:space="0" w:color="auto" w:frame="1"/>
            <w:lang w:eastAsia="ru-RU"/>
          </w:rPr>
          <w:t>владеть ИКТ-компетентностями:</w:t>
        </w:r>
      </w:ins>
    </w:p>
    <w:p w14:paraId="622667B1" w14:textId="77777777" w:rsidR="00B86C6E" w:rsidRPr="00B86C6E" w:rsidRDefault="00B86C6E" w:rsidP="00370CBB">
      <w:pPr>
        <w:spacing w:after="18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 общепользовательская ИКТ-компетентность;</w:t>
      </w:r>
      <w:r w:rsidRPr="00B86C6E">
        <w:rPr>
          <w:rFonts w:ascii="Times New Roman" w:eastAsia="Times New Roman" w:hAnsi="Times New Roman" w:cs="Times New Roman"/>
          <w:sz w:val="27"/>
          <w:szCs w:val="27"/>
          <w:lang w:eastAsia="ru-RU"/>
        </w:rPr>
        <w:br/>
        <w:t>- общепедагогическая ИКТ-компетентность;</w:t>
      </w:r>
      <w:r w:rsidRPr="00B86C6E">
        <w:rPr>
          <w:rFonts w:ascii="Times New Roman" w:eastAsia="Times New Roman" w:hAnsi="Times New Roman" w:cs="Times New Roman"/>
          <w:sz w:val="27"/>
          <w:szCs w:val="27"/>
          <w:lang w:eastAsia="ru-RU"/>
        </w:rPr>
        <w:br/>
        <w:t>- предметно-педагогическая ИКТ-компетентность;</w:t>
      </w:r>
    </w:p>
    <w:p w14:paraId="7664D94C" w14:textId="77777777" w:rsidR="00B86C6E" w:rsidRPr="00B86C6E" w:rsidRDefault="00B86C6E" w:rsidP="00370CBB">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давать этическую и эстетическую оценку языковых проявлений в повседневной жизни: интернет-языка, языка субкультур, языка СМИ, ненормативной лексики.</w:t>
      </w:r>
    </w:p>
    <w:p w14:paraId="15F13D4F" w14:textId="77777777" w:rsidR="00B86C6E" w:rsidRPr="00B86C6E" w:rsidRDefault="00B86C6E" w:rsidP="00370CBB">
      <w:pPr>
        <w:spacing w:after="18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1.9. Учитель русского языка и литературы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w:t>
      </w:r>
      <w:r w:rsidRPr="00B86C6E">
        <w:rPr>
          <w:rFonts w:ascii="Times New Roman" w:eastAsia="Times New Roman" w:hAnsi="Times New Roman" w:cs="Times New Roman"/>
          <w:sz w:val="27"/>
          <w:szCs w:val="27"/>
          <w:lang w:eastAsia="ru-RU"/>
        </w:rPr>
        <w:br/>
        <w:t>1.10. Учитель русского языка и литературы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w:t>
      </w:r>
      <w:r w:rsidRPr="00B86C6E">
        <w:rPr>
          <w:rFonts w:ascii="Times New Roman" w:eastAsia="Times New Roman" w:hAnsi="Times New Roman" w:cs="Times New Roman"/>
          <w:sz w:val="27"/>
          <w:szCs w:val="27"/>
          <w:lang w:eastAsia="ru-RU"/>
        </w:rPr>
        <w:br/>
        <w:t>1.11.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72DF697E"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t>2. Трудовые функции</w:t>
      </w:r>
    </w:p>
    <w:p w14:paraId="7FDF0DB7"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inherit" w:eastAsia="Times New Roman" w:hAnsi="inherit" w:cs="Times New Roman"/>
          <w:i/>
          <w:iCs/>
          <w:sz w:val="27"/>
          <w:szCs w:val="27"/>
          <w:bdr w:val="none" w:sz="0" w:space="0" w:color="auto" w:frame="1"/>
          <w:lang w:eastAsia="ru-RU"/>
        </w:rPr>
        <w:t>Основными трудовыми функциями учителя русского языка и литературы являются:</w:t>
      </w:r>
      <w:r w:rsidRPr="00B86C6E">
        <w:rPr>
          <w:rFonts w:ascii="Times New Roman" w:eastAsia="Times New Roman" w:hAnsi="Times New Roman" w:cs="Times New Roman"/>
          <w:sz w:val="27"/>
          <w:szCs w:val="27"/>
          <w:lang w:eastAsia="ru-RU"/>
        </w:rPr>
        <w:br/>
        <w:t>2.1. </w:t>
      </w:r>
      <w:ins w:id="4" w:author="Unknown">
        <w:r w:rsidRPr="00B86C6E">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общеобразовательном учреждении:</w:t>
        </w:r>
      </w:ins>
      <w:r w:rsidRPr="00B86C6E">
        <w:rPr>
          <w:rFonts w:ascii="Times New Roman" w:eastAsia="Times New Roman" w:hAnsi="Times New Roman" w:cs="Times New Roman"/>
          <w:sz w:val="27"/>
          <w:szCs w:val="27"/>
          <w:lang w:eastAsia="ru-RU"/>
        </w:rPr>
        <w:br/>
        <w:t>2.1.1. Общепедагогическая функция. Обучение.</w:t>
      </w:r>
      <w:r w:rsidRPr="00B86C6E">
        <w:rPr>
          <w:rFonts w:ascii="Times New Roman" w:eastAsia="Times New Roman" w:hAnsi="Times New Roman" w:cs="Times New Roman"/>
          <w:sz w:val="27"/>
          <w:szCs w:val="27"/>
          <w:lang w:eastAsia="ru-RU"/>
        </w:rPr>
        <w:br/>
        <w:t>2.1.2. Воспитательная деятельность.</w:t>
      </w:r>
      <w:r w:rsidRPr="00B86C6E">
        <w:rPr>
          <w:rFonts w:ascii="Times New Roman" w:eastAsia="Times New Roman" w:hAnsi="Times New Roman" w:cs="Times New Roman"/>
          <w:sz w:val="27"/>
          <w:szCs w:val="27"/>
          <w:lang w:eastAsia="ru-RU"/>
        </w:rPr>
        <w:br/>
        <w:t>2.1.3. Развивающая деятельность.</w:t>
      </w:r>
      <w:r w:rsidRPr="00B86C6E">
        <w:rPr>
          <w:rFonts w:ascii="Times New Roman" w:eastAsia="Times New Roman" w:hAnsi="Times New Roman" w:cs="Times New Roman"/>
          <w:sz w:val="27"/>
          <w:szCs w:val="27"/>
          <w:lang w:eastAsia="ru-RU"/>
        </w:rPr>
        <w:br/>
        <w:t>2.2. </w:t>
      </w:r>
      <w:ins w:id="5" w:author="Unknown">
        <w:r w:rsidRPr="00B86C6E">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B86C6E">
        <w:rPr>
          <w:rFonts w:ascii="Times New Roman" w:eastAsia="Times New Roman" w:hAnsi="Times New Roman" w:cs="Times New Roman"/>
          <w:sz w:val="27"/>
          <w:szCs w:val="27"/>
          <w:lang w:eastAsia="ru-RU"/>
        </w:rPr>
        <w:br/>
        <w:t>2.2.1. Педагогическая деятельность по реализации программ основного и среднего общего образования по русскому языку и литературе.</w:t>
      </w:r>
      <w:r w:rsidRPr="00B86C6E">
        <w:rPr>
          <w:rFonts w:ascii="Times New Roman" w:eastAsia="Times New Roman" w:hAnsi="Times New Roman" w:cs="Times New Roman"/>
          <w:sz w:val="27"/>
          <w:szCs w:val="27"/>
          <w:lang w:eastAsia="ru-RU"/>
        </w:rPr>
        <w:br/>
        <w:t>2.2.2. Предметное обучение. Русский язык и литература.</w:t>
      </w:r>
    </w:p>
    <w:p w14:paraId="2B1E2AEE"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t>3. Должностные обязанности учителя русского языка и литературы</w:t>
      </w:r>
    </w:p>
    <w:p w14:paraId="3F61B345"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3.1. </w:t>
      </w:r>
      <w:ins w:id="6" w:author="Unknown">
        <w:r w:rsidRPr="00B86C6E">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22272A7F"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планирует и осуществляет учебную деятельность в соответствии с образовательной программой общеобразовательного учреждения, разрабатывает рабочие программы по русскому языку и литературе на основе примерных основных общеобразовательных программ и обеспечивает их выполнение, организуя и поддерживая разнообразные виды деятельности школьников, ориентируясь на личность ребенка, развитие его мотивации, познавательных интересов и способностей;</w:t>
      </w:r>
    </w:p>
    <w:p w14:paraId="5396081A"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3DC1AF9A"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14:paraId="4A7A7ED6"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составляет рабочий тематический план на каждый урок, проводит учебные занятия по русскому языку и литературе;</w:t>
      </w:r>
    </w:p>
    <w:p w14:paraId="5860B40D"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проводит систематический анализ эффективности уроков и подходов к обучению;</w:t>
      </w:r>
    </w:p>
    <w:p w14:paraId="10E84E89"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осуществляет организацию, контроль и оценку учебных достижений, текущих и итоговых результатов освоения основных образовательных программ по русскому языку и литературе учащимися школы;</w:t>
      </w:r>
    </w:p>
    <w:p w14:paraId="3B19A241"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универсальные учебные действия;</w:t>
      </w:r>
    </w:p>
    <w:p w14:paraId="61727233"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w:t>
      </w:r>
    </w:p>
    <w:p w14:paraId="7E93FF84"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у детей мотивацию к обучению;</w:t>
      </w:r>
    </w:p>
    <w:p w14:paraId="0EBE67DD"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39A334F8" w14:textId="77777777" w:rsidR="00B86C6E" w:rsidRPr="00B86C6E" w:rsidRDefault="00B86C6E" w:rsidP="00370CBB">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14:paraId="4533E3F6"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3.2. </w:t>
      </w:r>
      <w:ins w:id="7" w:author="Unknown">
        <w:r w:rsidRPr="00B86C6E">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72BD3459" w14:textId="77777777" w:rsidR="00B86C6E" w:rsidRPr="00B86C6E" w:rsidRDefault="00B86C6E" w:rsidP="00370CBB">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осуществляет регулирование поведения учащихся для обеспечения безопасной образовательной среды на уроках русского языка и литературы, поддерживает режим посещения уроков русского языка и литературы, уважая человеческое достоинство, честь и репутацию детей;</w:t>
      </w:r>
    </w:p>
    <w:p w14:paraId="5F8E2E52" w14:textId="77777777" w:rsidR="00B86C6E" w:rsidRPr="00B86C6E" w:rsidRDefault="00B86C6E" w:rsidP="00370CBB">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уроках русского языка и литературы, так и во внеурочной деятельности;</w:t>
      </w:r>
    </w:p>
    <w:p w14:paraId="6C93E085" w14:textId="77777777" w:rsidR="00B86C6E" w:rsidRPr="00B86C6E" w:rsidRDefault="00B86C6E" w:rsidP="00370CBB">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ставит воспитательные цели, способствующие развитию учащихся, независимо от их способностей и характера;</w:t>
      </w:r>
    </w:p>
    <w:p w14:paraId="00193B44" w14:textId="77777777" w:rsidR="00B86C6E" w:rsidRPr="00B86C6E" w:rsidRDefault="00B86C6E" w:rsidP="00370CBB">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контролирует выполнение учениками правил поведения в кабинете русского языка и литературы в соответствии с Уставом школы и Правилами внутреннего распорядка общеобразовательного учреждения;</w:t>
      </w:r>
    </w:p>
    <w:p w14:paraId="6303575F" w14:textId="77777777" w:rsidR="00B86C6E" w:rsidRPr="00B86C6E" w:rsidRDefault="00B86C6E" w:rsidP="00370CBB">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14:paraId="123BD625"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3.3. </w:t>
      </w:r>
      <w:ins w:id="8" w:author="Unknown">
        <w:r w:rsidRPr="00B86C6E">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1C930982" w14:textId="77777777" w:rsidR="00B86C6E" w:rsidRPr="00B86C6E" w:rsidRDefault="00B86C6E" w:rsidP="00370CBB">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осуществляет проектирование психологически безопасной и комфортной образовательной среды на уроках русского языка и литературы;</w:t>
      </w:r>
    </w:p>
    <w:p w14:paraId="4FE07F51" w14:textId="77777777" w:rsidR="00B86C6E" w:rsidRPr="00B86C6E" w:rsidRDefault="00B86C6E" w:rsidP="00370CBB">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развивает у детей познавательную активность, самостоятельность, инициативу, способности к исследованию и проектированию в условиях современного мира.</w:t>
      </w:r>
    </w:p>
    <w:p w14:paraId="72811E04" w14:textId="77777777" w:rsidR="00B86C6E" w:rsidRPr="00B86C6E" w:rsidRDefault="00B86C6E" w:rsidP="00370CBB">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5E696641" w14:textId="77777777" w:rsidR="00B86C6E" w:rsidRPr="00B86C6E" w:rsidRDefault="00B86C6E" w:rsidP="00370CBB">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оказывает адресную помощь учащимся школы;</w:t>
      </w:r>
    </w:p>
    <w:p w14:paraId="0C84AD8C" w14:textId="77777777" w:rsidR="00B86C6E" w:rsidRPr="00B86C6E" w:rsidRDefault="00B86C6E" w:rsidP="00370CBB">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590296D8" w14:textId="77777777" w:rsidR="00B86C6E" w:rsidRPr="00B86C6E" w:rsidRDefault="00B86C6E" w:rsidP="00370CBB">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русскому языку и литературе в рамках индивидуальных программ развития ребенка.</w:t>
      </w:r>
    </w:p>
    <w:p w14:paraId="5361C525"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3.4. </w:t>
      </w:r>
      <w:ins w:id="9" w:author="Unknown">
        <w:r w:rsidRPr="00B86C6E">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68D4ECC3" w14:textId="77777777" w:rsidR="00B86C6E" w:rsidRPr="00B86C6E" w:rsidRDefault="00B86C6E" w:rsidP="00370CBB">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у учеников общекультурную компетенцию и понимание места русского языка и литературы в общей картине мира;</w:t>
      </w:r>
    </w:p>
    <w:p w14:paraId="4B8BEA41" w14:textId="77777777" w:rsidR="00B86C6E" w:rsidRPr="00B86C6E" w:rsidRDefault="00B86C6E" w:rsidP="00370CBB">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определяет на основе анализа учебной деятельности учащегося оптимальные (в том или ином предметном образовательном контексте) способы его обучения и развития;</w:t>
      </w:r>
    </w:p>
    <w:p w14:paraId="51A68B4A" w14:textId="77777777" w:rsidR="00B86C6E" w:rsidRPr="00B86C6E" w:rsidRDefault="00B86C6E" w:rsidP="00370CBB">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определяет образовательную деятельность совместно с учеником, его родителями (законными представителями) и другими участниками учебно-воспитательной деятельности;</w:t>
      </w:r>
    </w:p>
    <w:p w14:paraId="7D3A8140" w14:textId="77777777" w:rsidR="00B86C6E" w:rsidRPr="00B86C6E" w:rsidRDefault="00B86C6E" w:rsidP="00370CBB">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планирует специализированную образовательную деятельность для класса и/или отдельных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w:t>
      </w:r>
    </w:p>
    <w:p w14:paraId="487D7F9E" w14:textId="77777777" w:rsidR="00B86C6E" w:rsidRPr="00B86C6E" w:rsidRDefault="00B86C6E" w:rsidP="00370CBB">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использует совместно со школьниками иноязычные источники информации;</w:t>
      </w:r>
    </w:p>
    <w:p w14:paraId="1195A48C" w14:textId="77777777" w:rsidR="00B86C6E" w:rsidRPr="00B86C6E" w:rsidRDefault="00B86C6E" w:rsidP="00370CBB">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осуществляет организацию олимпиад, конференций, предметных конкурсов и лингвистических игр в школе, литературных вечеров и др.</w:t>
      </w:r>
    </w:p>
    <w:p w14:paraId="34D641A9"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3.5. </w:t>
      </w:r>
      <w:ins w:id="10" w:author="Unknown">
        <w:r w:rsidRPr="00B86C6E">
          <w:rPr>
            <w:rFonts w:ascii="Times New Roman" w:eastAsia="Times New Roman" w:hAnsi="Times New Roman" w:cs="Times New Roman"/>
            <w:sz w:val="27"/>
            <w:szCs w:val="27"/>
            <w:u w:val="single"/>
            <w:bdr w:val="none" w:sz="0" w:space="0" w:color="auto" w:frame="1"/>
            <w:lang w:eastAsia="ru-RU"/>
          </w:rPr>
          <w:t>В рамках трудовой функции обучения предметам «Русский язык» и «Литература»:</w:t>
        </w:r>
      </w:ins>
    </w:p>
    <w:p w14:paraId="1AA1D015"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обучает методам понимания сообщения: анализу, структуризации, реорганизации, трансформации, сопоставлению с другими сообщениями и выявлению необходимой информации;</w:t>
      </w:r>
    </w:p>
    <w:p w14:paraId="4CB86761"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w:t>
      </w:r>
    </w:p>
    <w:p w14:paraId="5962E574"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использует совместно с учениками источников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14:paraId="42097E97"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культуру диалога через организацию устных и письменных дискуссий по проблемам, требующим принятия решений и разрешения конфликтных ситуаций;</w:t>
      </w:r>
    </w:p>
    <w:p w14:paraId="014A2C78"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организует публичные выступления детей, поощрение их участия в дебатах на школьных конференциях и других форумах, включая интернет-форумы и интернет-конференции;</w:t>
      </w:r>
    </w:p>
    <w:p w14:paraId="1598A142"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установку школьников на коммуникацию в максимально широком контексте, в том числе в гипермедиа-формате;</w:t>
      </w:r>
    </w:p>
    <w:p w14:paraId="1B6F1428"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стимулирует сообщения обучающихся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14:paraId="0F6503D6"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обсуждает с учащимися образцы лучших произведений художественной и научной прозы, журналистики, рекламы и т.п.</w:t>
      </w:r>
    </w:p>
    <w:p w14:paraId="3150D48A"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поощряет индивидуальное и коллективное литературное творчество школьников;</w:t>
      </w:r>
    </w:p>
    <w:p w14:paraId="04F67F47"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поощряет участие детей в театральных постановках, стимулирование создания ими анимационных и других видеопродуктов;</w:t>
      </w:r>
    </w:p>
    <w:p w14:paraId="7F7D670C"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моделирует виды профессиональной деятельности, где коммуникативная компетентность является основным качеством работника, включая в нее заинтересованных учащихся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14:paraId="08E72BEA"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у обучающихся умение применять в практике устной и письменной речи норм современного литературного русского языка;</w:t>
      </w:r>
    </w:p>
    <w:p w14:paraId="278C6522"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контролирует наличие у учащихся рабочих тетрадей, тетрадей для контрольных работ, соблюдение установленного порядка их оформления, ведения, соблюдение единого орфографического режима;</w:t>
      </w:r>
    </w:p>
    <w:p w14:paraId="50109ADF" w14:textId="77777777" w:rsidR="00B86C6E" w:rsidRPr="00B86C6E" w:rsidRDefault="00B86C6E" w:rsidP="00370CBB">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формирует у учащихся культуры ссылок на источники опубликования, цитирования, сопоставления, диалога с автором, недопущения нарушения авторских прав.</w:t>
      </w:r>
    </w:p>
    <w:p w14:paraId="28124ED4"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3.6. Согласно годовому плану работы общеобразовательного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r w:rsidRPr="00B86C6E">
        <w:rPr>
          <w:rFonts w:ascii="Times New Roman" w:eastAsia="Times New Roman" w:hAnsi="Times New Roman" w:cs="Times New Roman"/>
          <w:sz w:val="27"/>
          <w:szCs w:val="27"/>
          <w:lang w:eastAsia="ru-RU"/>
        </w:rPr>
        <w:br/>
        <w:t>3.7. Обеспечивает охрану жизни и здоровья учащихся во время проведения уроков русского языка и литературы, факультативов и курсов, дополнительных и иных проводимых учителем занятий, а также предметных олимпиад, конкурсов, различных внеклассных предметных мероприятий.</w:t>
      </w:r>
      <w:r w:rsidRPr="00B86C6E">
        <w:rPr>
          <w:rFonts w:ascii="Times New Roman" w:eastAsia="Times New Roman" w:hAnsi="Times New Roman" w:cs="Times New Roman"/>
          <w:sz w:val="27"/>
          <w:szCs w:val="27"/>
          <w:lang w:eastAsia="ru-RU"/>
        </w:rPr>
        <w:br/>
        <w:t>3.8. Информирует директора школы, а при его отсутствии – дежурного администратора общеобразовательного учреждения о несчастном случае, принимает меры по оказанию первой помощи пострадавшим.</w:t>
      </w:r>
      <w:r w:rsidRPr="00B86C6E">
        <w:rPr>
          <w:rFonts w:ascii="Times New Roman" w:eastAsia="Times New Roman" w:hAnsi="Times New Roman" w:cs="Times New Roman"/>
          <w:sz w:val="27"/>
          <w:szCs w:val="27"/>
          <w:lang w:eastAsia="ru-RU"/>
        </w:rPr>
        <w:br/>
        <w:t>3.9. Готовит и использует в обучении различный дидактический материал, наглядные пособия.</w:t>
      </w:r>
      <w:r w:rsidRPr="00B86C6E">
        <w:rPr>
          <w:rFonts w:ascii="Times New Roman" w:eastAsia="Times New Roman" w:hAnsi="Times New Roman" w:cs="Times New Roman"/>
          <w:sz w:val="27"/>
          <w:szCs w:val="27"/>
          <w:lang w:eastAsia="ru-RU"/>
        </w:rPr>
        <w:b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русскому языку. Хранит тетради для контрольных работ в течение всего года.</w:t>
      </w:r>
      <w:r w:rsidRPr="00B86C6E">
        <w:rPr>
          <w:rFonts w:ascii="Times New Roman" w:eastAsia="Times New Roman" w:hAnsi="Times New Roman" w:cs="Times New Roman"/>
          <w:sz w:val="27"/>
          <w:szCs w:val="27"/>
          <w:lang w:eastAsia="ru-RU"/>
        </w:rPr>
        <w:br/>
        <w:t>3.11. Принимает участие в ГВЭ и ЕГЭ.</w:t>
      </w:r>
      <w:r w:rsidRPr="00B86C6E">
        <w:rPr>
          <w:rFonts w:ascii="Times New Roman" w:eastAsia="Times New Roman" w:hAnsi="Times New Roman" w:cs="Times New Roman"/>
          <w:sz w:val="27"/>
          <w:szCs w:val="27"/>
          <w:lang w:eastAsia="ru-RU"/>
        </w:rPr>
        <w:br/>
        <w:t>3.12. Осуществляет межпредметные связи в процессе преподавания русского языка и литературы.</w:t>
      </w:r>
      <w:r w:rsidRPr="00B86C6E">
        <w:rPr>
          <w:rFonts w:ascii="Times New Roman" w:eastAsia="Times New Roman" w:hAnsi="Times New Roman" w:cs="Times New Roman"/>
          <w:sz w:val="27"/>
          <w:szCs w:val="27"/>
          <w:lang w:eastAsia="ru-RU"/>
        </w:rPr>
        <w:br/>
        <w:t>3.13. Организует совместно с коллегами проведение школьного этапа олимпиады по русскому языку. Формирует сборные команды школы для участия в следующих этапах олимпиад по русскому языку и литературе.</w:t>
      </w:r>
      <w:r w:rsidRPr="00B86C6E">
        <w:rPr>
          <w:rFonts w:ascii="Times New Roman" w:eastAsia="Times New Roman" w:hAnsi="Times New Roman" w:cs="Times New Roman"/>
          <w:sz w:val="27"/>
          <w:szCs w:val="27"/>
          <w:lang w:eastAsia="ru-RU"/>
        </w:rPr>
        <w:br/>
        <w:t>3.14.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учащихся (лицам, их заменяющим).</w:t>
      </w:r>
      <w:r w:rsidRPr="00B86C6E">
        <w:rPr>
          <w:rFonts w:ascii="Times New Roman" w:eastAsia="Times New Roman" w:hAnsi="Times New Roman" w:cs="Times New Roman"/>
          <w:sz w:val="27"/>
          <w:szCs w:val="27"/>
          <w:lang w:eastAsia="ru-RU"/>
        </w:rPr>
        <w:br/>
        <w:t>3.15. </w:t>
      </w:r>
      <w:ins w:id="11" w:author="Unknown">
        <w:r w:rsidRPr="00B86C6E">
          <w:rPr>
            <w:rFonts w:ascii="Times New Roman" w:eastAsia="Times New Roman" w:hAnsi="Times New Roman" w:cs="Times New Roman"/>
            <w:sz w:val="27"/>
            <w:szCs w:val="27"/>
            <w:u w:val="single"/>
            <w:bdr w:val="none" w:sz="0" w:space="0" w:color="auto" w:frame="1"/>
            <w:lang w:eastAsia="ru-RU"/>
          </w:rPr>
          <w:t>Учителю русского языка и литературы запрещается:</w:t>
        </w:r>
      </w:ins>
    </w:p>
    <w:p w14:paraId="6166F17B" w14:textId="77777777" w:rsidR="00B86C6E" w:rsidRPr="00B86C6E" w:rsidRDefault="00B86C6E" w:rsidP="00370CBB">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менять на свое усмотрение расписание занятий;</w:t>
      </w:r>
    </w:p>
    <w:p w14:paraId="454AED0D" w14:textId="77777777" w:rsidR="00B86C6E" w:rsidRPr="00B86C6E" w:rsidRDefault="00B86C6E" w:rsidP="00370CBB">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отменять занятия, увеличивать или сокращать длительность уроков (занятий) и перемен;</w:t>
      </w:r>
    </w:p>
    <w:p w14:paraId="6674DEBE" w14:textId="77777777" w:rsidR="00B86C6E" w:rsidRPr="00B86C6E" w:rsidRDefault="00B86C6E" w:rsidP="00370CBB">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удалять учеников с занятий;</w:t>
      </w:r>
    </w:p>
    <w:p w14:paraId="2C9202C1" w14:textId="77777777" w:rsidR="00B86C6E" w:rsidRPr="00B86C6E" w:rsidRDefault="00B86C6E" w:rsidP="00370CBB">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курить в помещениях и на территории общеобразовательного учреждения.</w:t>
      </w:r>
    </w:p>
    <w:p w14:paraId="788076E2" w14:textId="77777777" w:rsidR="00B86C6E" w:rsidRPr="00B86C6E" w:rsidRDefault="00B86C6E" w:rsidP="00370CBB">
      <w:pPr>
        <w:spacing w:after="18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3.16.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B86C6E">
        <w:rPr>
          <w:rFonts w:ascii="Times New Roman" w:eastAsia="Times New Roman" w:hAnsi="Times New Roman" w:cs="Times New Roman"/>
          <w:sz w:val="27"/>
          <w:szCs w:val="27"/>
          <w:lang w:eastAsia="ru-RU"/>
        </w:rPr>
        <w:br/>
        <w:t xml:space="preserve">3.17.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w:t>
      </w:r>
      <w:r w:rsidRPr="00B86C6E">
        <w:rPr>
          <w:rFonts w:ascii="Times New Roman" w:eastAsia="Times New Roman" w:hAnsi="Times New Roman" w:cs="Times New Roman"/>
          <w:sz w:val="27"/>
          <w:szCs w:val="27"/>
          <w:lang w:eastAsia="ru-RU"/>
        </w:rPr>
        <w:lastRenderedPageBreak/>
        <w:t>экрана для учащихся 5-9-х классов - 15 минут, а также общую продолжительность использования интерактивной доски на уроке для детей старше 10 лет - 30 минут.</w:t>
      </w:r>
      <w:r w:rsidRPr="00B86C6E">
        <w:rPr>
          <w:rFonts w:ascii="Times New Roman" w:eastAsia="Times New Roman" w:hAnsi="Times New Roman" w:cs="Times New Roman"/>
          <w:sz w:val="27"/>
          <w:szCs w:val="27"/>
          <w:lang w:eastAsia="ru-RU"/>
        </w:rPr>
        <w:br/>
        <w:t>3.18.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B86C6E">
        <w:rPr>
          <w:rFonts w:ascii="Times New Roman" w:eastAsia="Times New Roman" w:hAnsi="Times New Roman" w:cs="Times New Roman"/>
          <w:sz w:val="27"/>
          <w:szCs w:val="27"/>
          <w:lang w:eastAsia="ru-RU"/>
        </w:rPr>
        <w:br/>
        <w:t>3.19. При использовании электронного оборудования, в том числе сенсорного экрана, клавиатуры, компьютерной мыши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B86C6E">
        <w:rPr>
          <w:rFonts w:ascii="Times New Roman" w:eastAsia="Times New Roman" w:hAnsi="Times New Roman" w:cs="Times New Roman"/>
          <w:sz w:val="27"/>
          <w:szCs w:val="27"/>
          <w:lang w:eastAsia="ru-RU"/>
        </w:rPr>
        <w:b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B86C6E">
        <w:rPr>
          <w:rFonts w:ascii="Times New Roman" w:eastAsia="Times New Roman" w:hAnsi="Times New Roman" w:cs="Times New Roman"/>
          <w:sz w:val="27"/>
          <w:szCs w:val="27"/>
          <w:lang w:eastAsia="ru-RU"/>
        </w:rPr>
        <w:br/>
        <w:t>3.21. Учитель русского языка и литературы строго соблюдает требования должностной инструкции, разработанной на основе профстандарта, права и свободы детей, содержащиеся в Федеральном законе «Об образовании в Российской Федерации» и Конвенции ООН о правах ребенка, этические нормы и правила поведения, является примером для школьников.</w:t>
      </w:r>
      <w:r w:rsidRPr="00B86C6E">
        <w:rPr>
          <w:rFonts w:ascii="Times New Roman" w:eastAsia="Times New Roman" w:hAnsi="Times New Roman" w:cs="Times New Roman"/>
          <w:sz w:val="27"/>
          <w:szCs w:val="27"/>
          <w:lang w:eastAsia="ru-RU"/>
        </w:rPr>
        <w:br/>
        <w:t>3.22. Периодически проходит бесплатные медицинские обследования, аттестацию, повышает свою профессиональную квалификацию и компетенцию.</w:t>
      </w:r>
      <w:r w:rsidRPr="00B86C6E">
        <w:rPr>
          <w:rFonts w:ascii="Times New Roman" w:eastAsia="Times New Roman" w:hAnsi="Times New Roman" w:cs="Times New Roman"/>
          <w:sz w:val="27"/>
          <w:szCs w:val="27"/>
          <w:lang w:eastAsia="ru-RU"/>
        </w:rPr>
        <w:br/>
        <w:t>3.23.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p>
    <w:p w14:paraId="735DB4F5"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t>4. Права</w:t>
      </w:r>
    </w:p>
    <w:p w14:paraId="6CF41AC1"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ins w:id="12" w:author="Unknown">
        <w:r w:rsidRPr="00B86C6E">
          <w:rPr>
            <w:rFonts w:ascii="Times New Roman" w:eastAsia="Times New Roman" w:hAnsi="Times New Roman" w:cs="Times New Roman"/>
            <w:sz w:val="27"/>
            <w:szCs w:val="27"/>
            <w:u w:val="single"/>
            <w:bdr w:val="none" w:sz="0" w:space="0" w:color="auto" w:frame="1"/>
            <w:lang w:eastAsia="ru-RU"/>
          </w:rPr>
          <w:t>Учитель русского языка и литературы имеет право:</w:t>
        </w:r>
      </w:ins>
      <w:r w:rsidRPr="00B86C6E">
        <w:rPr>
          <w:rFonts w:ascii="Times New Roman" w:eastAsia="Times New Roman" w:hAnsi="Times New Roman" w:cs="Times New Roman"/>
          <w:sz w:val="27"/>
          <w:szCs w:val="27"/>
          <w:lang w:eastAsia="ru-RU"/>
        </w:rPr>
        <w:br/>
        <w:t>4.1. Участвовать в управлении общеобразовательным учреждением в порядке, определенном Уставом школы.</w:t>
      </w:r>
      <w:r w:rsidRPr="00B86C6E">
        <w:rPr>
          <w:rFonts w:ascii="Times New Roman" w:eastAsia="Times New Roman" w:hAnsi="Times New Roman" w:cs="Times New Roman"/>
          <w:sz w:val="27"/>
          <w:szCs w:val="27"/>
          <w:lang w:eastAsia="ru-RU"/>
        </w:rPr>
        <w:br/>
        <w:t>4.2. На материально-технические условия, требуемые для выполнения образовательной программы по русскому языку и литературе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w:t>
      </w:r>
      <w:r w:rsidRPr="00B86C6E">
        <w:rPr>
          <w:rFonts w:ascii="Times New Roman" w:eastAsia="Times New Roman" w:hAnsi="Times New Roman" w:cs="Times New Roman"/>
          <w:sz w:val="27"/>
          <w:szCs w:val="27"/>
          <w:lang w:eastAsia="ru-RU"/>
        </w:rPr>
        <w:br/>
        <w:t xml:space="preserve">4.3. Выбирать и использовать в образовательной деятельности образовательные программы, различные эффективные методики обучения обучающихся русскому языку и литературе, учебные пособия и учебники по русскому языку и литературе, методы оценки знаний и умений школьников, рекомендуемые Министерством образования РФ или разработанные самим педагогом и </w:t>
      </w:r>
      <w:r w:rsidRPr="00B86C6E">
        <w:rPr>
          <w:rFonts w:ascii="Times New Roman" w:eastAsia="Times New Roman" w:hAnsi="Times New Roman" w:cs="Times New Roman"/>
          <w:sz w:val="27"/>
          <w:szCs w:val="27"/>
          <w:lang w:eastAsia="ru-RU"/>
        </w:rPr>
        <w:lastRenderedPageBreak/>
        <w:t>прошедшие необходимую экспертизу.</w:t>
      </w:r>
      <w:r w:rsidRPr="00B86C6E">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B86C6E">
        <w:rPr>
          <w:rFonts w:ascii="Times New Roman" w:eastAsia="Times New Roman" w:hAnsi="Times New Roman" w:cs="Times New Roman"/>
          <w:sz w:val="27"/>
          <w:szCs w:val="27"/>
          <w:lang w:eastAsia="ru-RU"/>
        </w:rPr>
        <w:br/>
        <w:t>4.5. Давать учащимся школы во время уроков русского языка и литературы,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B86C6E">
        <w:rPr>
          <w:rFonts w:ascii="Times New Roman" w:eastAsia="Times New Roman" w:hAnsi="Times New Roman" w:cs="Times New Roman"/>
          <w:sz w:val="27"/>
          <w:szCs w:val="27"/>
          <w:lang w:eastAsia="ru-RU"/>
        </w:rPr>
        <w:br/>
        <w:t>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B86C6E">
        <w:rPr>
          <w:rFonts w:ascii="Times New Roman" w:eastAsia="Times New Roman" w:hAnsi="Times New Roman" w:cs="Times New Roman"/>
          <w:sz w:val="27"/>
          <w:szCs w:val="27"/>
          <w:lang w:eastAsia="ru-RU"/>
        </w:rPr>
        <w:br/>
        <w:t>4.7.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 относящимся к компетенции учителя русского языка.</w:t>
      </w:r>
      <w:r w:rsidRPr="00B86C6E">
        <w:rPr>
          <w:rFonts w:ascii="Times New Roman" w:eastAsia="Times New Roman" w:hAnsi="Times New Roman" w:cs="Times New Roman"/>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РФ, проходить аттестацию на добровольной основе.</w:t>
      </w:r>
      <w:r w:rsidRPr="00B86C6E">
        <w:rPr>
          <w:rFonts w:ascii="Times New Roman" w:eastAsia="Times New Roman" w:hAnsi="Times New Roman" w:cs="Times New Roman"/>
          <w:sz w:val="27"/>
          <w:szCs w:val="27"/>
          <w:lang w:eastAsia="ru-RU"/>
        </w:rPr>
        <w:br/>
        <w:t>4.9. На защиту своей профессиональной чести и достоинства.</w:t>
      </w:r>
      <w:r w:rsidRPr="00B86C6E">
        <w:rPr>
          <w:rFonts w:ascii="Times New Roman" w:eastAsia="Times New Roman" w:hAnsi="Times New Roman" w:cs="Times New Roman"/>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B86C6E">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русского языка норм профессиональной этики.</w:t>
      </w:r>
      <w:r w:rsidRPr="00B86C6E">
        <w:rPr>
          <w:rFonts w:ascii="Times New Roman" w:eastAsia="Times New Roman" w:hAnsi="Times New Roman" w:cs="Times New Roman"/>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14:paraId="597B6F16"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t>5. Ответственность</w:t>
      </w:r>
    </w:p>
    <w:p w14:paraId="6F619441"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5.1. </w:t>
      </w:r>
      <w:ins w:id="13" w:author="Unknown">
        <w:r w:rsidRPr="00B86C6E">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учитель русского языка несет ответственность:</w:t>
        </w:r>
      </w:ins>
    </w:p>
    <w:p w14:paraId="0D8165B9"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реализацию не в полном объеме образовательных программ по русскому языку и литературе согласно учебному плану, расписанию и графику учебной деятельности;</w:t>
      </w:r>
    </w:p>
    <w:p w14:paraId="38281118"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жизнь и здоровье учащихся во время урока, во время сопровождения учеников на предметные конкурсы и олимпиады по русскому языку и литературе, на внеклассных мероприятиях, проводимых преподавателем русского языка;</w:t>
      </w:r>
    </w:p>
    <w:p w14:paraId="7424A9F8"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несвоевременную проверку рабочих тетрадей и контрольных работ;</w:t>
      </w:r>
    </w:p>
    <w:p w14:paraId="3D9990A5"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lastRenderedPageBreak/>
        <w:t>за нарушение прав и свобод несовершеннолетних, установленных законом Российской Федерации, Уставом и локальными актами общеобразовательного учреждения;</w:t>
      </w:r>
    </w:p>
    <w:p w14:paraId="474EE607"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w:t>
      </w:r>
    </w:p>
    <w:p w14:paraId="38DB7D73"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не соблюдение инструкций по охране труда и пожарной безопасности;</w:t>
      </w:r>
    </w:p>
    <w:p w14:paraId="576875A0"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кабинете русского языка и литературы, на внеклассных предметных мероприятиях;</w:t>
      </w:r>
    </w:p>
    <w:p w14:paraId="5D755497" w14:textId="77777777" w:rsidR="00B86C6E" w:rsidRPr="00B86C6E" w:rsidRDefault="00B86C6E" w:rsidP="00370CBB">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14:paraId="793AFA0C" w14:textId="77777777" w:rsidR="00B86C6E" w:rsidRPr="00B86C6E" w:rsidRDefault="00B86C6E" w:rsidP="00370CBB">
      <w:pPr>
        <w:spacing w:after="18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русского языка подвергается дисциплинарному взысканию согласно статье 192 Трудового Кодекса Российской Федерации.</w:t>
      </w:r>
      <w:r w:rsidRPr="00B86C6E">
        <w:rPr>
          <w:rFonts w:ascii="Times New Roman" w:eastAsia="Times New Roman" w:hAnsi="Times New Roman" w:cs="Times New Roman"/>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B86C6E">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русского языка и литературы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B86C6E">
        <w:rPr>
          <w:rFonts w:ascii="Times New Roman" w:eastAsia="Times New Roman" w:hAnsi="Times New Roman" w:cs="Times New Roman"/>
          <w:sz w:val="27"/>
          <w:szCs w:val="27"/>
          <w:lang w:eastAsia="ru-RU"/>
        </w:rPr>
        <w:b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русского языка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B86C6E">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66978C5A"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lastRenderedPageBreak/>
        <w:t>6. Взаимоотношения. Связи по должности</w:t>
      </w:r>
    </w:p>
    <w:p w14:paraId="5EF04B69"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ins w:id="14" w:author="Unknown">
        <w:r w:rsidRPr="00B86C6E">
          <w:rPr>
            <w:rFonts w:ascii="Times New Roman" w:eastAsia="Times New Roman" w:hAnsi="Times New Roman" w:cs="Times New Roman"/>
            <w:sz w:val="27"/>
            <w:szCs w:val="27"/>
            <w:u w:val="single"/>
            <w:bdr w:val="none" w:sz="0" w:space="0" w:color="auto" w:frame="1"/>
            <w:lang w:eastAsia="ru-RU"/>
          </w:rPr>
          <w:t>Учитель русского языка и литературы:</w:t>
        </w:r>
      </w:ins>
      <w:r w:rsidRPr="00B86C6E">
        <w:rPr>
          <w:rFonts w:ascii="Times New Roman" w:eastAsia="Times New Roman" w:hAnsi="Times New Roman" w:cs="Times New Roman"/>
          <w:sz w:val="27"/>
          <w:szCs w:val="27"/>
          <w:lang w:eastAsia="ru-RU"/>
        </w:rPr>
        <w:br/>
        <w:t>6.1. Работает в режиме выполнения объема учебной нагрузки в соответствии с расписанием учебных занятий, участия в обязательных плановых общешкольных мероприятиях и самопланировании обязательной деятельности, на которую не установлены нормы выработки.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w:t>
      </w:r>
      <w:r w:rsidRPr="00B86C6E">
        <w:rPr>
          <w:rFonts w:ascii="Times New Roman" w:eastAsia="Times New Roman" w:hAnsi="Times New Roman" w:cs="Times New Roman"/>
          <w:sz w:val="27"/>
          <w:szCs w:val="27"/>
          <w:lang w:eastAsia="ru-RU"/>
        </w:rPr>
        <w:br/>
        <w:t>6.2. Самостоятельно планирует свою деятельность на каждый учебный год и каждую учебную четверть. Учебные планы работы учителя русского языка и литературы согласовываются заместителем директора по учебно-воспитательной работе и утверждаются непосредственно директором общеобразовательного учреждения.</w:t>
      </w:r>
      <w:r w:rsidRPr="00B86C6E">
        <w:rPr>
          <w:rFonts w:ascii="Times New Roman" w:eastAsia="Times New Roman" w:hAnsi="Times New Roman" w:cs="Times New Roman"/>
          <w:sz w:val="27"/>
          <w:szCs w:val="27"/>
          <w:lang w:eastAsia="ru-RU"/>
        </w:rPr>
        <w:br/>
        <w:t>6.3. Во время каникул, не приходящихся на отпуск,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русского языка в каникулы утверждается приказом директора школы.</w:t>
      </w:r>
      <w:r w:rsidRPr="00B86C6E">
        <w:rPr>
          <w:rFonts w:ascii="Times New Roman" w:eastAsia="Times New Roman" w:hAnsi="Times New Roman" w:cs="Times New Roman"/>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общеобразовательного учреждения, в соответствии с положениями Трудового Кодекса Российской Федерации. Учителя русского языка и литературы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B86C6E">
        <w:rPr>
          <w:rFonts w:ascii="Times New Roman" w:eastAsia="Times New Roman" w:hAnsi="Times New Roman" w:cs="Times New Roman"/>
          <w:sz w:val="27"/>
          <w:szCs w:val="27"/>
          <w:lang w:eastAsia="ru-RU"/>
        </w:rPr>
        <w:br/>
        <w:t>6.5. Получает от директора школы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B86C6E">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общеобразовательного учреждения, по вопросам успеваемости обучающихся – с родителями (лицами, их заменяющими).</w:t>
      </w:r>
      <w:r w:rsidRPr="00B86C6E">
        <w:rPr>
          <w:rFonts w:ascii="Times New Roman" w:eastAsia="Times New Roman" w:hAnsi="Times New Roman" w:cs="Times New Roman"/>
          <w:sz w:val="27"/>
          <w:szCs w:val="27"/>
          <w:lang w:eastAsia="ru-RU"/>
        </w:rPr>
        <w:br/>
        <w:t>6.7. Сообщает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w:t>
      </w:r>
      <w:r w:rsidRPr="00B86C6E">
        <w:rPr>
          <w:rFonts w:ascii="Times New Roman" w:eastAsia="Times New Roman" w:hAnsi="Times New Roman" w:cs="Times New Roman"/>
          <w:sz w:val="27"/>
          <w:szCs w:val="27"/>
          <w:lang w:eastAsia="ru-RU"/>
        </w:rPr>
        <w:br/>
        <w:t>6.8. Принимает под свою персональную ответственность материальные ценности с непосредственным использованием и хранением их в кабинете русского языка и литературы в случае, если является заведующим учебным кабинетом.</w:t>
      </w:r>
      <w:r w:rsidRPr="00B86C6E">
        <w:rPr>
          <w:rFonts w:ascii="Times New Roman" w:eastAsia="Times New Roman" w:hAnsi="Times New Roman" w:cs="Times New Roman"/>
          <w:sz w:val="27"/>
          <w:szCs w:val="27"/>
          <w:lang w:eastAsia="ru-RU"/>
        </w:rPr>
        <w:br/>
        <w:t xml:space="preserve">6.9. Информирует директора (при отсутствии – иное должностное лицо) о факте </w:t>
      </w:r>
      <w:r w:rsidRPr="00B86C6E">
        <w:rPr>
          <w:rFonts w:ascii="Times New Roman" w:eastAsia="Times New Roman" w:hAnsi="Times New Roman" w:cs="Times New Roman"/>
          <w:sz w:val="27"/>
          <w:szCs w:val="27"/>
          <w:lang w:eastAsia="ru-RU"/>
        </w:rPr>
        <w:lastRenderedPageBreak/>
        <w:t>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B86C6E">
        <w:rPr>
          <w:rFonts w:ascii="Times New Roman" w:eastAsia="Times New Roman" w:hAnsi="Times New Roman" w:cs="Times New Roman"/>
          <w:sz w:val="27"/>
          <w:szCs w:val="27"/>
          <w:lang w:eastAsia="ru-RU"/>
        </w:rPr>
        <w:b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4389D881" w14:textId="77777777" w:rsidR="00B86C6E" w:rsidRPr="00B86C6E" w:rsidRDefault="00B86C6E" w:rsidP="00370CBB">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B86C6E">
        <w:rPr>
          <w:rFonts w:ascii="Times New Roman" w:eastAsia="Times New Roman" w:hAnsi="Times New Roman" w:cs="Times New Roman"/>
          <w:b/>
          <w:bCs/>
          <w:sz w:val="30"/>
          <w:szCs w:val="30"/>
          <w:lang w:eastAsia="ru-RU"/>
        </w:rPr>
        <w:t>7. Заключительные положения</w:t>
      </w:r>
    </w:p>
    <w:p w14:paraId="1A43B325" w14:textId="77777777" w:rsidR="00B86C6E" w:rsidRPr="00B86C6E" w:rsidRDefault="00B86C6E" w:rsidP="00370CBB">
      <w:pPr>
        <w:spacing w:after="18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7.1. Ознакомление работника с настоящей должностной инструкцией учителя русского языка осуществляется при приеме на работу (до подписания трудового договора).</w:t>
      </w:r>
      <w:r w:rsidRPr="00B86C6E">
        <w:rPr>
          <w:rFonts w:ascii="Times New Roman" w:eastAsia="Times New Roman" w:hAnsi="Times New Roman" w:cs="Times New Roman"/>
          <w:sz w:val="27"/>
          <w:szCs w:val="27"/>
          <w:lang w:eastAsia="ru-RU"/>
        </w:rPr>
        <w:br/>
        <w:t>7.2. Один экземпляр должностной инструкции, разработанной с учетом профстандарта, находится у директора школы, второй – у учителя русского языка и литературы.</w:t>
      </w:r>
      <w:r w:rsidRPr="00B86C6E">
        <w:rPr>
          <w:rFonts w:ascii="Times New Roman" w:eastAsia="Times New Roman" w:hAnsi="Times New Roman" w:cs="Times New Roman"/>
          <w:sz w:val="27"/>
          <w:szCs w:val="27"/>
          <w:lang w:eastAsia="ru-RU"/>
        </w:rPr>
        <w:br/>
        <w:t>7.3. Факт ознакомления сотрудника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14:paraId="323C4398"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4CF9FE0D"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B86C6E">
        <w:rPr>
          <w:rFonts w:ascii="Times New Roman" w:eastAsia="Times New Roman" w:hAnsi="Times New Roman" w:cs="Times New Roman"/>
          <w:sz w:val="27"/>
          <w:szCs w:val="27"/>
          <w:lang w:eastAsia="ru-RU"/>
        </w:rPr>
        <w:br/>
        <w:t>«___»___________202__г. _____________ /_______________________/</w:t>
      </w:r>
    </w:p>
    <w:p w14:paraId="2D941EC7" w14:textId="77777777" w:rsidR="00B86C6E" w:rsidRPr="00B86C6E" w:rsidRDefault="00B86C6E" w:rsidP="00370CBB">
      <w:pPr>
        <w:spacing w:after="0" w:line="351" w:lineRule="atLeast"/>
        <w:jc w:val="both"/>
        <w:textAlignment w:val="baseline"/>
        <w:rPr>
          <w:rFonts w:ascii="Times New Roman" w:eastAsia="Times New Roman" w:hAnsi="Times New Roman" w:cs="Times New Roman"/>
          <w:sz w:val="27"/>
          <w:szCs w:val="27"/>
          <w:lang w:eastAsia="ru-RU"/>
        </w:rPr>
      </w:pPr>
      <w:r w:rsidRPr="00B86C6E">
        <w:rPr>
          <w:rFonts w:ascii="Times New Roman" w:eastAsia="Times New Roman" w:hAnsi="Times New Roman" w:cs="Times New Roman"/>
          <w:sz w:val="27"/>
          <w:szCs w:val="27"/>
          <w:lang w:eastAsia="ru-RU"/>
        </w:rPr>
        <w:t> </w:t>
      </w:r>
    </w:p>
    <w:sectPr w:rsidR="00B86C6E" w:rsidRPr="00B86C6E" w:rsidSect="00C9332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A8B"/>
    <w:multiLevelType w:val="multilevel"/>
    <w:tmpl w:val="601CA1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935BB"/>
    <w:multiLevelType w:val="multilevel"/>
    <w:tmpl w:val="2BD6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C7C9C"/>
    <w:multiLevelType w:val="multilevel"/>
    <w:tmpl w:val="5BC02D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25495"/>
    <w:multiLevelType w:val="multilevel"/>
    <w:tmpl w:val="593000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B31CA"/>
    <w:multiLevelType w:val="multilevel"/>
    <w:tmpl w:val="7A3CF7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418B5"/>
    <w:multiLevelType w:val="multilevel"/>
    <w:tmpl w:val="321A57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1A0E48"/>
    <w:multiLevelType w:val="multilevel"/>
    <w:tmpl w:val="095A15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7B4DE1"/>
    <w:multiLevelType w:val="multilevel"/>
    <w:tmpl w:val="F496E4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D4508A"/>
    <w:multiLevelType w:val="multilevel"/>
    <w:tmpl w:val="15AE0F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C3DAC"/>
    <w:multiLevelType w:val="multilevel"/>
    <w:tmpl w:val="81ECDE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03A70"/>
    <w:multiLevelType w:val="multilevel"/>
    <w:tmpl w:val="545E2B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4649074">
    <w:abstractNumId w:val="1"/>
  </w:num>
  <w:num w:numId="2" w16cid:durableId="351541898">
    <w:abstractNumId w:val="3"/>
  </w:num>
  <w:num w:numId="3" w16cid:durableId="1592934617">
    <w:abstractNumId w:val="4"/>
  </w:num>
  <w:num w:numId="4" w16cid:durableId="141049957">
    <w:abstractNumId w:val="5"/>
  </w:num>
  <w:num w:numId="5" w16cid:durableId="433481454">
    <w:abstractNumId w:val="6"/>
  </w:num>
  <w:num w:numId="6" w16cid:durableId="353194086">
    <w:abstractNumId w:val="10"/>
  </w:num>
  <w:num w:numId="7" w16cid:durableId="589125103">
    <w:abstractNumId w:val="9"/>
  </w:num>
  <w:num w:numId="8" w16cid:durableId="210532051">
    <w:abstractNumId w:val="2"/>
  </w:num>
  <w:num w:numId="9" w16cid:durableId="1068919535">
    <w:abstractNumId w:val="0"/>
  </w:num>
  <w:num w:numId="10" w16cid:durableId="564874123">
    <w:abstractNumId w:val="8"/>
  </w:num>
  <w:num w:numId="11" w16cid:durableId="1678580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DE"/>
    <w:rsid w:val="001C6E0D"/>
    <w:rsid w:val="00370CBB"/>
    <w:rsid w:val="00396347"/>
    <w:rsid w:val="004920DE"/>
    <w:rsid w:val="00796FC4"/>
    <w:rsid w:val="00A43462"/>
    <w:rsid w:val="00B86C6E"/>
    <w:rsid w:val="00C93325"/>
    <w:rsid w:val="00CF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912D"/>
  <w15:chartTrackingRefBased/>
  <w15:docId w15:val="{57FC3202-287E-42BE-9DF8-71EA48D5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4277">
      <w:bodyDiv w:val="1"/>
      <w:marLeft w:val="0"/>
      <w:marRight w:val="0"/>
      <w:marTop w:val="0"/>
      <w:marBottom w:val="0"/>
      <w:divBdr>
        <w:top w:val="none" w:sz="0" w:space="0" w:color="auto"/>
        <w:left w:val="none" w:sz="0" w:space="0" w:color="auto"/>
        <w:bottom w:val="none" w:sz="0" w:space="0" w:color="auto"/>
        <w:right w:val="none" w:sz="0" w:space="0" w:color="auto"/>
      </w:divBdr>
    </w:div>
    <w:div w:id="976565400">
      <w:bodyDiv w:val="1"/>
      <w:marLeft w:val="0"/>
      <w:marRight w:val="0"/>
      <w:marTop w:val="0"/>
      <w:marBottom w:val="0"/>
      <w:divBdr>
        <w:top w:val="none" w:sz="0" w:space="0" w:color="auto"/>
        <w:left w:val="none" w:sz="0" w:space="0" w:color="auto"/>
        <w:bottom w:val="none" w:sz="0" w:space="0" w:color="auto"/>
        <w:right w:val="none" w:sz="0" w:space="0" w:color="auto"/>
      </w:divBdr>
      <w:divsChild>
        <w:div w:id="1038549226">
          <w:marLeft w:val="0"/>
          <w:marRight w:val="0"/>
          <w:marTop w:val="75"/>
          <w:marBottom w:val="397"/>
          <w:divBdr>
            <w:top w:val="none" w:sz="0" w:space="0" w:color="auto"/>
            <w:left w:val="none" w:sz="0" w:space="0" w:color="auto"/>
            <w:bottom w:val="none" w:sz="0" w:space="0" w:color="auto"/>
            <w:right w:val="none" w:sz="0" w:space="0" w:color="auto"/>
          </w:divBdr>
          <w:divsChild>
            <w:div w:id="1541896562">
              <w:marLeft w:val="0"/>
              <w:marRight w:val="0"/>
              <w:marTop w:val="0"/>
              <w:marBottom w:val="0"/>
              <w:divBdr>
                <w:top w:val="none" w:sz="0" w:space="0" w:color="auto"/>
                <w:left w:val="none" w:sz="0" w:space="0" w:color="auto"/>
                <w:bottom w:val="none" w:sz="0" w:space="0" w:color="auto"/>
                <w:right w:val="none" w:sz="0" w:space="0" w:color="auto"/>
              </w:divBdr>
              <w:divsChild>
                <w:div w:id="746659405">
                  <w:marLeft w:val="0"/>
                  <w:marRight w:val="0"/>
                  <w:marTop w:val="0"/>
                  <w:marBottom w:val="0"/>
                  <w:divBdr>
                    <w:top w:val="none" w:sz="0" w:space="0" w:color="auto"/>
                    <w:left w:val="none" w:sz="0" w:space="0" w:color="auto"/>
                    <w:bottom w:val="none" w:sz="0" w:space="0" w:color="auto"/>
                    <w:right w:val="none" w:sz="0" w:space="0" w:color="auto"/>
                  </w:divBdr>
                  <w:divsChild>
                    <w:div w:id="786702449">
                      <w:marLeft w:val="0"/>
                      <w:marRight w:val="0"/>
                      <w:marTop w:val="0"/>
                      <w:marBottom w:val="0"/>
                      <w:divBdr>
                        <w:top w:val="none" w:sz="0" w:space="0" w:color="auto"/>
                        <w:left w:val="none" w:sz="0" w:space="0" w:color="auto"/>
                        <w:bottom w:val="none" w:sz="0" w:space="0" w:color="auto"/>
                        <w:right w:val="none" w:sz="0" w:space="0" w:color="auto"/>
                      </w:divBdr>
                      <w:divsChild>
                        <w:div w:id="2102334280">
                          <w:marLeft w:val="0"/>
                          <w:marRight w:val="0"/>
                          <w:marTop w:val="0"/>
                          <w:marBottom w:val="0"/>
                          <w:divBdr>
                            <w:top w:val="none" w:sz="0" w:space="0" w:color="auto"/>
                            <w:left w:val="none" w:sz="0" w:space="0" w:color="auto"/>
                            <w:bottom w:val="none" w:sz="0" w:space="0" w:color="auto"/>
                            <w:right w:val="none" w:sz="0" w:space="0" w:color="auto"/>
                          </w:divBdr>
                          <w:divsChild>
                            <w:div w:id="1283346577">
                              <w:marLeft w:val="0"/>
                              <w:marRight w:val="0"/>
                              <w:marTop w:val="0"/>
                              <w:marBottom w:val="0"/>
                              <w:divBdr>
                                <w:top w:val="none" w:sz="0" w:space="0" w:color="auto"/>
                                <w:left w:val="none" w:sz="0" w:space="0" w:color="auto"/>
                                <w:bottom w:val="none" w:sz="0" w:space="0" w:color="auto"/>
                                <w:right w:val="none" w:sz="0" w:space="0" w:color="auto"/>
                              </w:divBdr>
                              <w:divsChild>
                                <w:div w:id="618806221">
                                  <w:marLeft w:val="0"/>
                                  <w:marRight w:val="0"/>
                                  <w:marTop w:val="0"/>
                                  <w:marBottom w:val="0"/>
                                  <w:divBdr>
                                    <w:top w:val="none" w:sz="0" w:space="0" w:color="auto"/>
                                    <w:left w:val="none" w:sz="0" w:space="0" w:color="auto"/>
                                    <w:bottom w:val="none" w:sz="0" w:space="0" w:color="auto"/>
                                    <w:right w:val="none" w:sz="0" w:space="0" w:color="auto"/>
                                  </w:divBdr>
                                  <w:divsChild>
                                    <w:div w:id="1187450788">
                                      <w:marLeft w:val="0"/>
                                      <w:marRight w:val="0"/>
                                      <w:marTop w:val="0"/>
                                      <w:marBottom w:val="0"/>
                                      <w:divBdr>
                                        <w:top w:val="none" w:sz="0" w:space="0" w:color="auto"/>
                                        <w:left w:val="none" w:sz="0" w:space="0" w:color="auto"/>
                                        <w:bottom w:val="none" w:sz="0" w:space="0" w:color="auto"/>
                                        <w:right w:val="none" w:sz="0" w:space="0" w:color="auto"/>
                                      </w:divBdr>
                                      <w:divsChild>
                                        <w:div w:id="1955939093">
                                          <w:marLeft w:val="0"/>
                                          <w:marRight w:val="0"/>
                                          <w:marTop w:val="0"/>
                                          <w:marBottom w:val="0"/>
                                          <w:divBdr>
                                            <w:top w:val="none" w:sz="0" w:space="0" w:color="auto"/>
                                            <w:left w:val="none" w:sz="0" w:space="0" w:color="auto"/>
                                            <w:bottom w:val="none" w:sz="0" w:space="0" w:color="auto"/>
                                            <w:right w:val="none" w:sz="0" w:space="0" w:color="auto"/>
                                          </w:divBdr>
                                          <w:divsChild>
                                            <w:div w:id="824203293">
                                              <w:marLeft w:val="0"/>
                                              <w:marRight w:val="0"/>
                                              <w:marTop w:val="0"/>
                                              <w:marBottom w:val="0"/>
                                              <w:divBdr>
                                                <w:top w:val="none" w:sz="0" w:space="0" w:color="auto"/>
                                                <w:left w:val="none" w:sz="0" w:space="0" w:color="auto"/>
                                                <w:bottom w:val="none" w:sz="0" w:space="0" w:color="auto"/>
                                                <w:right w:val="none" w:sz="0" w:space="0" w:color="auto"/>
                                              </w:divBdr>
                                            </w:div>
                                          </w:divsChild>
                                        </w:div>
                                        <w:div w:id="605771137">
                                          <w:marLeft w:val="0"/>
                                          <w:marRight w:val="0"/>
                                          <w:marTop w:val="0"/>
                                          <w:marBottom w:val="0"/>
                                          <w:divBdr>
                                            <w:top w:val="none" w:sz="0" w:space="0" w:color="auto"/>
                                            <w:left w:val="none" w:sz="0" w:space="0" w:color="auto"/>
                                            <w:bottom w:val="none" w:sz="0" w:space="0" w:color="auto"/>
                                            <w:right w:val="none" w:sz="0" w:space="0" w:color="auto"/>
                                          </w:divBdr>
                                          <w:divsChild>
                                            <w:div w:id="1785802429">
                                              <w:marLeft w:val="0"/>
                                              <w:marRight w:val="0"/>
                                              <w:marTop w:val="0"/>
                                              <w:marBottom w:val="0"/>
                                              <w:divBdr>
                                                <w:top w:val="none" w:sz="0" w:space="0" w:color="auto"/>
                                                <w:left w:val="none" w:sz="0" w:space="0" w:color="auto"/>
                                                <w:bottom w:val="none" w:sz="0" w:space="0" w:color="auto"/>
                                                <w:right w:val="none" w:sz="0" w:space="0" w:color="auto"/>
                                              </w:divBdr>
                                            </w:div>
                                          </w:divsChild>
                                        </w:div>
                                        <w:div w:id="777145455">
                                          <w:marLeft w:val="0"/>
                                          <w:marRight w:val="0"/>
                                          <w:marTop w:val="0"/>
                                          <w:marBottom w:val="0"/>
                                          <w:divBdr>
                                            <w:top w:val="none" w:sz="0" w:space="0" w:color="auto"/>
                                            <w:left w:val="none" w:sz="0" w:space="0" w:color="auto"/>
                                            <w:bottom w:val="none" w:sz="0" w:space="0" w:color="auto"/>
                                            <w:right w:val="none" w:sz="0" w:space="0" w:color="auto"/>
                                          </w:divBdr>
                                          <w:divsChild>
                                            <w:div w:id="1251622270">
                                              <w:marLeft w:val="0"/>
                                              <w:marRight w:val="0"/>
                                              <w:marTop w:val="0"/>
                                              <w:marBottom w:val="0"/>
                                              <w:divBdr>
                                                <w:top w:val="none" w:sz="0" w:space="0" w:color="auto"/>
                                                <w:left w:val="none" w:sz="0" w:space="0" w:color="auto"/>
                                                <w:bottom w:val="none" w:sz="0" w:space="0" w:color="auto"/>
                                                <w:right w:val="none" w:sz="0" w:space="0" w:color="auto"/>
                                              </w:divBdr>
                                            </w:div>
                                          </w:divsChild>
                                        </w:div>
                                        <w:div w:id="1177692257">
                                          <w:marLeft w:val="0"/>
                                          <w:marRight w:val="0"/>
                                          <w:marTop w:val="0"/>
                                          <w:marBottom w:val="0"/>
                                          <w:divBdr>
                                            <w:top w:val="none" w:sz="0" w:space="0" w:color="auto"/>
                                            <w:left w:val="none" w:sz="0" w:space="0" w:color="auto"/>
                                            <w:bottom w:val="none" w:sz="0" w:space="0" w:color="auto"/>
                                            <w:right w:val="none" w:sz="0" w:space="0" w:color="auto"/>
                                          </w:divBdr>
                                          <w:divsChild>
                                            <w:div w:id="1589270155">
                                              <w:marLeft w:val="0"/>
                                              <w:marRight w:val="0"/>
                                              <w:marTop w:val="0"/>
                                              <w:marBottom w:val="0"/>
                                              <w:divBdr>
                                                <w:top w:val="none" w:sz="0" w:space="0" w:color="auto"/>
                                                <w:left w:val="none" w:sz="0" w:space="0" w:color="auto"/>
                                                <w:bottom w:val="none" w:sz="0" w:space="0" w:color="auto"/>
                                                <w:right w:val="none" w:sz="0" w:space="0" w:color="auto"/>
                                              </w:divBdr>
                                            </w:div>
                                          </w:divsChild>
                                        </w:div>
                                        <w:div w:id="497422718">
                                          <w:marLeft w:val="0"/>
                                          <w:marRight w:val="0"/>
                                          <w:marTop w:val="0"/>
                                          <w:marBottom w:val="0"/>
                                          <w:divBdr>
                                            <w:top w:val="none" w:sz="0" w:space="0" w:color="auto"/>
                                            <w:left w:val="none" w:sz="0" w:space="0" w:color="auto"/>
                                            <w:bottom w:val="none" w:sz="0" w:space="0" w:color="auto"/>
                                            <w:right w:val="none" w:sz="0" w:space="0" w:color="auto"/>
                                          </w:divBdr>
                                          <w:divsChild>
                                            <w:div w:id="559831671">
                                              <w:marLeft w:val="0"/>
                                              <w:marRight w:val="0"/>
                                              <w:marTop w:val="0"/>
                                              <w:marBottom w:val="0"/>
                                              <w:divBdr>
                                                <w:top w:val="none" w:sz="0" w:space="0" w:color="auto"/>
                                                <w:left w:val="none" w:sz="0" w:space="0" w:color="auto"/>
                                                <w:bottom w:val="none" w:sz="0" w:space="0" w:color="auto"/>
                                                <w:right w:val="none" w:sz="0" w:space="0" w:color="auto"/>
                                              </w:divBdr>
                                            </w:div>
                                          </w:divsChild>
                                        </w:div>
                                        <w:div w:id="765807371">
                                          <w:marLeft w:val="0"/>
                                          <w:marRight w:val="0"/>
                                          <w:marTop w:val="0"/>
                                          <w:marBottom w:val="0"/>
                                          <w:divBdr>
                                            <w:top w:val="none" w:sz="0" w:space="0" w:color="auto"/>
                                            <w:left w:val="none" w:sz="0" w:space="0" w:color="auto"/>
                                            <w:bottom w:val="none" w:sz="0" w:space="0" w:color="auto"/>
                                            <w:right w:val="none" w:sz="0" w:space="0" w:color="auto"/>
                                          </w:divBdr>
                                          <w:divsChild>
                                            <w:div w:id="172231405">
                                              <w:marLeft w:val="0"/>
                                              <w:marRight w:val="0"/>
                                              <w:marTop w:val="0"/>
                                              <w:marBottom w:val="0"/>
                                              <w:divBdr>
                                                <w:top w:val="none" w:sz="0" w:space="0" w:color="auto"/>
                                                <w:left w:val="none" w:sz="0" w:space="0" w:color="auto"/>
                                                <w:bottom w:val="none" w:sz="0" w:space="0" w:color="auto"/>
                                                <w:right w:val="none" w:sz="0" w:space="0" w:color="auto"/>
                                              </w:divBdr>
                                            </w:div>
                                          </w:divsChild>
                                        </w:div>
                                        <w:div w:id="2035883394">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60723265">
                                          <w:marLeft w:val="0"/>
                                          <w:marRight w:val="0"/>
                                          <w:marTop w:val="0"/>
                                          <w:marBottom w:val="0"/>
                                          <w:divBdr>
                                            <w:top w:val="none" w:sz="0" w:space="0" w:color="auto"/>
                                            <w:left w:val="none" w:sz="0" w:space="0" w:color="auto"/>
                                            <w:bottom w:val="none" w:sz="0" w:space="0" w:color="auto"/>
                                            <w:right w:val="none" w:sz="0" w:space="0" w:color="auto"/>
                                          </w:divBdr>
                                        </w:div>
                                        <w:div w:id="174006293">
                                          <w:marLeft w:val="0"/>
                                          <w:marRight w:val="0"/>
                                          <w:marTop w:val="0"/>
                                          <w:marBottom w:val="0"/>
                                          <w:divBdr>
                                            <w:top w:val="none" w:sz="0" w:space="0" w:color="auto"/>
                                            <w:left w:val="none" w:sz="0" w:space="0" w:color="auto"/>
                                            <w:bottom w:val="none" w:sz="0" w:space="0" w:color="auto"/>
                                            <w:right w:val="none" w:sz="0" w:space="0" w:color="auto"/>
                                          </w:divBdr>
                                          <w:divsChild>
                                            <w:div w:id="1615284486">
                                              <w:marLeft w:val="0"/>
                                              <w:marRight w:val="0"/>
                                              <w:marTop w:val="0"/>
                                              <w:marBottom w:val="0"/>
                                              <w:divBdr>
                                                <w:top w:val="none" w:sz="0" w:space="0" w:color="auto"/>
                                                <w:left w:val="none" w:sz="0" w:space="0" w:color="auto"/>
                                                <w:bottom w:val="none" w:sz="0" w:space="0" w:color="auto"/>
                                                <w:right w:val="none" w:sz="0" w:space="0" w:color="auto"/>
                                              </w:divBdr>
                                              <w:divsChild>
                                                <w:div w:id="34280278">
                                                  <w:marLeft w:val="0"/>
                                                  <w:marRight w:val="0"/>
                                                  <w:marTop w:val="0"/>
                                                  <w:marBottom w:val="0"/>
                                                  <w:divBdr>
                                                    <w:top w:val="none" w:sz="0" w:space="0" w:color="auto"/>
                                                    <w:left w:val="none" w:sz="0" w:space="0" w:color="auto"/>
                                                    <w:bottom w:val="none" w:sz="0" w:space="0" w:color="auto"/>
                                                    <w:right w:val="none" w:sz="0" w:space="0" w:color="auto"/>
                                                  </w:divBdr>
                                                  <w:divsChild>
                                                    <w:div w:id="1185901872">
                                                      <w:marLeft w:val="0"/>
                                                      <w:marRight w:val="0"/>
                                                      <w:marTop w:val="0"/>
                                                      <w:marBottom w:val="0"/>
                                                      <w:divBdr>
                                                        <w:top w:val="none" w:sz="0" w:space="0" w:color="auto"/>
                                                        <w:left w:val="none" w:sz="0" w:space="0" w:color="auto"/>
                                                        <w:bottom w:val="none" w:sz="0" w:space="0" w:color="auto"/>
                                                        <w:right w:val="none" w:sz="0" w:space="0" w:color="auto"/>
                                                      </w:divBdr>
                                                      <w:divsChild>
                                                        <w:div w:id="876309440">
                                                          <w:marLeft w:val="0"/>
                                                          <w:marRight w:val="0"/>
                                                          <w:marTop w:val="0"/>
                                                          <w:marBottom w:val="0"/>
                                                          <w:divBdr>
                                                            <w:top w:val="none" w:sz="0" w:space="0" w:color="auto"/>
                                                            <w:left w:val="none" w:sz="0" w:space="0" w:color="auto"/>
                                                            <w:bottom w:val="none" w:sz="0" w:space="0" w:color="auto"/>
                                                            <w:right w:val="none" w:sz="0" w:space="0" w:color="auto"/>
                                                          </w:divBdr>
                                                          <w:divsChild>
                                                            <w:div w:id="3595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484984">
                  <w:marLeft w:val="0"/>
                  <w:marRight w:val="0"/>
                  <w:marTop w:val="0"/>
                  <w:marBottom w:val="0"/>
                  <w:divBdr>
                    <w:top w:val="none" w:sz="0" w:space="0" w:color="auto"/>
                    <w:left w:val="none" w:sz="0" w:space="0" w:color="auto"/>
                    <w:bottom w:val="none" w:sz="0" w:space="0" w:color="auto"/>
                    <w:right w:val="none" w:sz="0" w:space="0" w:color="auto"/>
                  </w:divBdr>
                  <w:divsChild>
                    <w:div w:id="214198298">
                      <w:marLeft w:val="0"/>
                      <w:marRight w:val="0"/>
                      <w:marTop w:val="0"/>
                      <w:marBottom w:val="0"/>
                      <w:divBdr>
                        <w:top w:val="none" w:sz="0" w:space="0" w:color="auto"/>
                        <w:left w:val="none" w:sz="0" w:space="0" w:color="auto"/>
                        <w:bottom w:val="none" w:sz="0" w:space="0" w:color="auto"/>
                        <w:right w:val="none" w:sz="0" w:space="0" w:color="auto"/>
                      </w:divBdr>
                      <w:divsChild>
                        <w:div w:id="2549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388-113B-4593-8512-28338388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5489</Words>
  <Characters>31293</Characters>
  <Application>Microsoft Office Word</Application>
  <DocSecurity>0</DocSecurity>
  <Lines>260</Lines>
  <Paragraphs>73</Paragraphs>
  <ScaleCrop>false</ScaleCrop>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2022-06-08T06:18:00Z</dcterms:created>
  <dcterms:modified xsi:type="dcterms:W3CDTF">2022-06-14T09:51:00Z</dcterms:modified>
</cp:coreProperties>
</file>