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6CFB" w14:textId="77777777" w:rsidR="000A3720" w:rsidRPr="000A3720" w:rsidRDefault="000A3720" w:rsidP="000A3720">
      <w:pPr>
        <w:shd w:val="clear" w:color="auto" w:fill="FFFFFF" w:themeFill="background1"/>
        <w:spacing w:after="0" w:line="20" w:lineRule="atLeast"/>
        <w:textAlignment w:val="baseline"/>
        <w:outlineLvl w:val="1"/>
        <w:rPr>
          <w:rFonts w:ascii="Times New Roman" w:eastAsia="Times New Roman" w:hAnsi="Times New Roman" w:cs="Times New Roman"/>
          <w:color w:val="1E2120"/>
          <w:sz w:val="24"/>
          <w:szCs w:val="24"/>
          <w:lang w:eastAsia="ru-RU"/>
        </w:rPr>
      </w:pPr>
      <w:r w:rsidRPr="000A3720">
        <w:rPr>
          <w:rFonts w:ascii="Times New Roman" w:eastAsia="Times New Roman" w:hAnsi="Times New Roman" w:cs="Times New Roman"/>
          <w:color w:val="1E2120"/>
          <w:sz w:val="24"/>
          <w:szCs w:val="24"/>
          <w:lang w:eastAsia="ru-RU"/>
        </w:rPr>
        <w:t>Согласовано                                                                                                 Утверждаю  :</w:t>
      </w:r>
    </w:p>
    <w:p w14:paraId="082192CF" w14:textId="77777777" w:rsidR="000A3720" w:rsidRPr="000A3720"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A3720">
        <w:rPr>
          <w:rFonts w:ascii="Times New Roman" w:eastAsia="Times New Roman" w:hAnsi="Times New Roman" w:cs="Times New Roman"/>
          <w:color w:val="1E2120"/>
          <w:sz w:val="24"/>
          <w:szCs w:val="24"/>
          <w:lang w:eastAsia="ru-RU"/>
        </w:rPr>
        <w:t xml:space="preserve">Председатель </w:t>
      </w:r>
      <w:r w:rsidRPr="000A3720">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0B09B677" w14:textId="77777777" w:rsidR="000A3720" w:rsidRPr="000A3720"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1E2120"/>
          <w:sz w:val="24"/>
          <w:szCs w:val="24"/>
          <w:lang w:eastAsia="ru-RU"/>
        </w:rPr>
      </w:pPr>
      <w:r w:rsidRPr="000A3720">
        <w:rPr>
          <w:rFonts w:ascii="Times New Roman" w:eastAsia="Times New Roman" w:hAnsi="Times New Roman" w:cs="Times New Roman"/>
          <w:color w:val="1E2120"/>
          <w:sz w:val="24"/>
          <w:szCs w:val="24"/>
          <w:lang w:eastAsia="ru-RU"/>
        </w:rPr>
        <w:t xml:space="preserve">_________________________                                                                      СОШ№1 </w:t>
      </w:r>
    </w:p>
    <w:p w14:paraId="0EA9AD9A" w14:textId="7EE4DCB7" w:rsidR="000A3720" w:rsidRPr="000A3720"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A3720">
        <w:rPr>
          <w:rFonts w:ascii="Times New Roman" w:eastAsia="Times New Roman" w:hAnsi="Times New Roman" w:cs="Times New Roman"/>
          <w:color w:val="000000" w:themeColor="text1"/>
          <w:sz w:val="24"/>
          <w:szCs w:val="24"/>
          <w:lang w:eastAsia="ru-RU"/>
        </w:rPr>
        <w:t xml:space="preserve">_________/_______________/                                                                     ______________И.Ю .Васильев </w:t>
      </w:r>
    </w:p>
    <w:p w14:paraId="1E75B388" w14:textId="705EF652" w:rsidR="000A3720" w:rsidRPr="000A3720"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A3720">
        <w:rPr>
          <w:rFonts w:ascii="Times New Roman" w:eastAsia="Times New Roman" w:hAnsi="Times New Roman" w:cs="Times New Roman"/>
          <w:color w:val="000000" w:themeColor="text1"/>
          <w:sz w:val="24"/>
          <w:szCs w:val="24"/>
          <w:lang w:eastAsia="ru-RU"/>
        </w:rPr>
        <w:t>Протокол №_____________                                                                        Приказ №____</w:t>
      </w:r>
      <w:r w:rsidR="00242608">
        <w:rPr>
          <w:rFonts w:ascii="Times New Roman" w:eastAsia="Times New Roman" w:hAnsi="Times New Roman" w:cs="Times New Roman"/>
          <w:color w:val="000000" w:themeColor="text1"/>
          <w:sz w:val="24"/>
          <w:szCs w:val="24"/>
          <w:lang w:eastAsia="ru-RU"/>
        </w:rPr>
        <w:t>278</w:t>
      </w:r>
      <w:r w:rsidRPr="000A3720">
        <w:rPr>
          <w:rFonts w:ascii="Times New Roman" w:eastAsia="Times New Roman" w:hAnsi="Times New Roman" w:cs="Times New Roman"/>
          <w:color w:val="000000" w:themeColor="text1"/>
          <w:sz w:val="24"/>
          <w:szCs w:val="24"/>
          <w:lang w:eastAsia="ru-RU"/>
        </w:rPr>
        <w:t>________</w:t>
      </w:r>
    </w:p>
    <w:p w14:paraId="24751FEE" w14:textId="5C83DBDA" w:rsidR="000A3720" w:rsidRPr="000A3720"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A3720">
        <w:rPr>
          <w:rFonts w:ascii="Times New Roman" w:eastAsia="Times New Roman" w:hAnsi="Times New Roman" w:cs="Times New Roman"/>
          <w:color w:val="000000" w:themeColor="text1"/>
          <w:sz w:val="24"/>
          <w:szCs w:val="24"/>
          <w:lang w:eastAsia="ru-RU"/>
        </w:rPr>
        <w:t>от «____»___________2022г                                                                       от «_</w:t>
      </w:r>
      <w:r w:rsidR="00242608">
        <w:rPr>
          <w:rFonts w:ascii="Times New Roman" w:eastAsia="Times New Roman" w:hAnsi="Times New Roman" w:cs="Times New Roman"/>
          <w:color w:val="000000" w:themeColor="text1"/>
          <w:sz w:val="24"/>
          <w:szCs w:val="24"/>
          <w:lang w:eastAsia="ru-RU"/>
        </w:rPr>
        <w:t>30</w:t>
      </w:r>
      <w:r w:rsidRPr="000A3720">
        <w:rPr>
          <w:rFonts w:ascii="Times New Roman" w:eastAsia="Times New Roman" w:hAnsi="Times New Roman" w:cs="Times New Roman"/>
          <w:color w:val="000000" w:themeColor="text1"/>
          <w:sz w:val="24"/>
          <w:szCs w:val="24"/>
          <w:lang w:eastAsia="ru-RU"/>
        </w:rPr>
        <w:t>_»___</w:t>
      </w:r>
      <w:r w:rsidR="00242608">
        <w:rPr>
          <w:rFonts w:ascii="Times New Roman" w:eastAsia="Times New Roman" w:hAnsi="Times New Roman" w:cs="Times New Roman"/>
          <w:color w:val="000000" w:themeColor="text1"/>
          <w:sz w:val="24"/>
          <w:szCs w:val="24"/>
          <w:lang w:eastAsia="ru-RU"/>
        </w:rPr>
        <w:t>мая</w:t>
      </w:r>
      <w:r w:rsidRPr="000A3720">
        <w:rPr>
          <w:rFonts w:ascii="Times New Roman" w:eastAsia="Times New Roman" w:hAnsi="Times New Roman" w:cs="Times New Roman"/>
          <w:color w:val="000000" w:themeColor="text1"/>
          <w:sz w:val="24"/>
          <w:szCs w:val="24"/>
          <w:lang w:eastAsia="ru-RU"/>
        </w:rPr>
        <w:t>_______2022г</w:t>
      </w:r>
    </w:p>
    <w:p w14:paraId="3C56B7CA" w14:textId="77777777" w:rsidR="000A3720"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65D5A16A" w14:textId="77777777" w:rsidR="000A3720"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4F9E41F7" w14:textId="77777777" w:rsidR="000A3720"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05556E23" w14:textId="77777777" w:rsidR="000A3720" w:rsidRPr="00C93325" w:rsidRDefault="000A3720" w:rsidP="000A372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40F93855" w14:textId="77777777" w:rsidR="000A3720" w:rsidRDefault="000A3720" w:rsidP="000941C9">
      <w:pPr>
        <w:shd w:val="clear" w:color="auto" w:fill="FFFFFF" w:themeFill="background1"/>
        <w:spacing w:after="0" w:line="488" w:lineRule="atLeast"/>
        <w:textAlignment w:val="baseline"/>
        <w:outlineLvl w:val="1"/>
        <w:rPr>
          <w:rFonts w:ascii="Times New Roman" w:eastAsia="Times New Roman" w:hAnsi="Times New Roman" w:cs="Times New Roman"/>
          <w:b/>
          <w:bCs/>
          <w:color w:val="1E2120"/>
          <w:sz w:val="39"/>
          <w:szCs w:val="39"/>
          <w:lang w:eastAsia="ru-RU"/>
        </w:rPr>
      </w:pPr>
    </w:p>
    <w:p w14:paraId="71380D93" w14:textId="0C1DFBA0" w:rsidR="000941C9" w:rsidRPr="000941C9" w:rsidRDefault="000A3720" w:rsidP="000941C9">
      <w:pPr>
        <w:shd w:val="clear" w:color="auto" w:fill="FFFFFF" w:themeFill="background1"/>
        <w:spacing w:after="0" w:line="488" w:lineRule="atLeast"/>
        <w:textAlignment w:val="baseline"/>
        <w:outlineLvl w:val="1"/>
        <w:rPr>
          <w:rFonts w:ascii="Times New Roman" w:eastAsia="Times New Roman" w:hAnsi="Times New Roman" w:cs="Times New Roman"/>
          <w:b/>
          <w:bCs/>
          <w:color w:val="1E2120"/>
          <w:sz w:val="39"/>
          <w:szCs w:val="39"/>
          <w:lang w:eastAsia="ru-RU"/>
        </w:rPr>
      </w:pPr>
      <w:r>
        <w:rPr>
          <w:rFonts w:ascii="Times New Roman" w:eastAsia="Times New Roman" w:hAnsi="Times New Roman" w:cs="Times New Roman"/>
          <w:b/>
          <w:bCs/>
          <w:color w:val="1E2120"/>
          <w:sz w:val="39"/>
          <w:szCs w:val="39"/>
          <w:lang w:eastAsia="ru-RU"/>
        </w:rPr>
        <w:t xml:space="preserve">                    </w:t>
      </w:r>
      <w:r w:rsidR="000941C9" w:rsidRPr="000941C9">
        <w:rPr>
          <w:rFonts w:ascii="Times New Roman" w:eastAsia="Times New Roman" w:hAnsi="Times New Roman" w:cs="Times New Roman"/>
          <w:b/>
          <w:bCs/>
          <w:color w:val="1E2120"/>
          <w:sz w:val="39"/>
          <w:szCs w:val="39"/>
          <w:lang w:eastAsia="ru-RU"/>
        </w:rPr>
        <w:t>Должностная инструкция</w:t>
      </w:r>
      <w:r w:rsidR="000941C9" w:rsidRPr="000941C9">
        <w:rPr>
          <w:rFonts w:ascii="Times New Roman" w:eastAsia="Times New Roman" w:hAnsi="Times New Roman" w:cs="Times New Roman"/>
          <w:b/>
          <w:bCs/>
          <w:color w:val="1E2120"/>
          <w:sz w:val="39"/>
          <w:szCs w:val="39"/>
          <w:lang w:eastAsia="ru-RU"/>
        </w:rPr>
        <w:br/>
      </w:r>
      <w:r>
        <w:rPr>
          <w:rFonts w:ascii="Times New Roman" w:eastAsia="Times New Roman" w:hAnsi="Times New Roman" w:cs="Times New Roman"/>
          <w:b/>
          <w:bCs/>
          <w:color w:val="1E2120"/>
          <w:sz w:val="39"/>
          <w:szCs w:val="39"/>
          <w:lang w:eastAsia="ru-RU"/>
        </w:rPr>
        <w:t xml:space="preserve">                         </w:t>
      </w:r>
      <w:r w:rsidR="000941C9" w:rsidRPr="000941C9">
        <w:rPr>
          <w:rFonts w:ascii="Times New Roman" w:eastAsia="Times New Roman" w:hAnsi="Times New Roman" w:cs="Times New Roman"/>
          <w:b/>
          <w:bCs/>
          <w:color w:val="1E2120"/>
          <w:sz w:val="39"/>
          <w:szCs w:val="39"/>
          <w:lang w:eastAsia="ru-RU"/>
        </w:rPr>
        <w:t xml:space="preserve">учителя технологии </w:t>
      </w:r>
    </w:p>
    <w:p w14:paraId="0E6DBA50"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 </w:t>
      </w:r>
    </w:p>
    <w:p w14:paraId="229156EC" w14:textId="77777777" w:rsidR="000941C9" w:rsidRPr="000941C9" w:rsidRDefault="000941C9" w:rsidP="000941C9">
      <w:pPr>
        <w:shd w:val="clear" w:color="auto" w:fill="FFFFFF" w:themeFill="background1"/>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0941C9">
        <w:rPr>
          <w:rFonts w:ascii="Times New Roman" w:eastAsia="Times New Roman" w:hAnsi="Times New Roman" w:cs="Times New Roman"/>
          <w:b/>
          <w:bCs/>
          <w:color w:val="1E2120"/>
          <w:sz w:val="30"/>
          <w:szCs w:val="30"/>
          <w:lang w:eastAsia="ru-RU"/>
        </w:rPr>
        <w:t>1. Общие положения</w:t>
      </w:r>
    </w:p>
    <w:p w14:paraId="3CC056A1" w14:textId="7AABFF0F"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1.1. Настоящая </w:t>
      </w:r>
      <w:r w:rsidRPr="000941C9">
        <w:rPr>
          <w:rFonts w:ascii="inherit" w:eastAsia="Times New Roman" w:hAnsi="inherit" w:cs="Times New Roman"/>
          <w:b/>
          <w:bCs/>
          <w:color w:val="1E2120"/>
          <w:sz w:val="27"/>
          <w:szCs w:val="27"/>
          <w:bdr w:val="none" w:sz="0" w:space="0" w:color="auto" w:frame="1"/>
          <w:lang w:eastAsia="ru-RU"/>
        </w:rPr>
        <w:t>должностная инструкция учителя технологии</w:t>
      </w:r>
      <w:r w:rsidRPr="000941C9">
        <w:rPr>
          <w:rFonts w:ascii="Times New Roman" w:eastAsia="Times New Roman" w:hAnsi="Times New Roman" w:cs="Times New Roman"/>
          <w:color w:val="1E2120"/>
          <w:sz w:val="27"/>
          <w:szCs w:val="27"/>
          <w:lang w:eastAsia="ru-RU"/>
        </w:rPr>
        <w:t> в школе разработана </w:t>
      </w:r>
      <w:r w:rsidRPr="000941C9">
        <w:rPr>
          <w:rFonts w:ascii="inherit" w:eastAsia="Times New Roman" w:hAnsi="inherit" w:cs="Times New Roman"/>
          <w:b/>
          <w:bCs/>
          <w:color w:val="1E2120"/>
          <w:sz w:val="27"/>
          <w:szCs w:val="27"/>
          <w:bdr w:val="none" w:sz="0" w:space="0" w:color="auto" w:frame="1"/>
          <w:lang w:eastAsia="ru-RU"/>
        </w:rPr>
        <w:t>на основе Профессионального стандарта: 01.001 «Педагог</w:t>
      </w:r>
      <w:r w:rsidRPr="000941C9">
        <w:rPr>
          <w:rFonts w:ascii="Times New Roman" w:eastAsia="Times New Roman" w:hAnsi="Times New Roman" w:cs="Times New Roman"/>
          <w:color w:val="1E2120"/>
          <w:sz w:val="27"/>
          <w:szCs w:val="27"/>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5 августа 2016 года, в соответствии с Федеральным законом №273-ФЗ от 29.12.2012г «Об образовании в Российской Федерации» в редакции от 1 марта 2022 года, </w:t>
      </w:r>
      <w:bookmarkStart w:id="0" w:name="_Hlk105593945"/>
      <w:r w:rsidR="000A3720">
        <w:rPr>
          <w:rFonts w:ascii="Times New Roman" w:eastAsia="Times New Roman" w:hAnsi="Times New Roman" w:cs="Times New Roman"/>
          <w:color w:val="1E2120"/>
          <w:sz w:val="27"/>
          <w:szCs w:val="27"/>
          <w:lang w:eastAsia="ru-RU"/>
        </w:rPr>
        <w:t xml:space="preserve">с учетом </w:t>
      </w:r>
      <w:r w:rsidR="000A3720"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bookmarkEnd w:id="0"/>
      <w:r w:rsidRPr="000941C9">
        <w:rPr>
          <w:rFonts w:ascii="Times New Roman" w:eastAsia="Times New Roman" w:hAnsi="Times New Roman" w:cs="Times New Roman"/>
          <w:color w:val="1E2120"/>
          <w:sz w:val="27"/>
          <w:szCs w:val="27"/>
          <w:lang w:eastAsia="ru-RU"/>
        </w:rPr>
        <w:t xml:space="preserve"> СП 2.4.3648-20 «Санитарно-эпидемиологические требования к организациям воспитания и обучения, отдыха и оздоровления детей и молодежи», Трудового кодекса Российской Федерации и других нормативных актов, регулирующих трудовые отношения между работником и работодателем.</w:t>
      </w:r>
      <w:r w:rsidRPr="000941C9">
        <w:rPr>
          <w:rFonts w:ascii="Times New Roman" w:eastAsia="Times New Roman" w:hAnsi="Times New Roman" w:cs="Times New Roman"/>
          <w:color w:val="1E2120"/>
          <w:sz w:val="27"/>
          <w:szCs w:val="27"/>
          <w:lang w:eastAsia="ru-RU"/>
        </w:rPr>
        <w:br/>
        <w:t>1.2. Данная должностная инструкция по профстандарту определяет перечень трудовых функций и обязанностей учителя технологии в школе, а также его права, ответственность и взаимоотношения по должности в коллективе общеобразовательной организации.</w:t>
      </w:r>
      <w:r w:rsidRPr="000941C9">
        <w:rPr>
          <w:rFonts w:ascii="Times New Roman" w:eastAsia="Times New Roman" w:hAnsi="Times New Roman" w:cs="Times New Roman"/>
          <w:color w:val="1E2120"/>
          <w:sz w:val="27"/>
          <w:szCs w:val="27"/>
          <w:lang w:eastAsia="ru-RU"/>
        </w:rPr>
        <w:br/>
        <w:t>1.3. Учитель технологии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0941C9">
        <w:rPr>
          <w:rFonts w:ascii="Times New Roman" w:eastAsia="Times New Roman" w:hAnsi="Times New Roman" w:cs="Times New Roman"/>
          <w:color w:val="1E2120"/>
          <w:sz w:val="27"/>
          <w:szCs w:val="27"/>
          <w:lang w:eastAsia="ru-RU"/>
        </w:rPr>
        <w:br/>
        <w:t>1.4. Учитель технологии относится к категории специалистов, непосредственно подчиняется заместителю директора по учебно-воспитательной работе.</w:t>
      </w:r>
    </w:p>
    <w:p w14:paraId="39C82F7D"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1.5. </w:t>
      </w:r>
      <w:ins w:id="1" w:author="Unknown">
        <w:r w:rsidRPr="000941C9">
          <w:rPr>
            <w:rFonts w:ascii="Times New Roman" w:eastAsia="Times New Roman" w:hAnsi="Times New Roman" w:cs="Times New Roman"/>
            <w:color w:val="1E2120"/>
            <w:sz w:val="27"/>
            <w:szCs w:val="27"/>
            <w:u w:val="single"/>
            <w:bdr w:val="none" w:sz="0" w:space="0" w:color="auto" w:frame="1"/>
            <w:lang w:eastAsia="ru-RU"/>
          </w:rPr>
          <w:t>На должность учителя технологии принимается лицо:</w:t>
        </w:r>
      </w:ins>
    </w:p>
    <w:p w14:paraId="4FD28F73" w14:textId="77777777" w:rsidR="000941C9" w:rsidRPr="000941C9" w:rsidRDefault="000941C9" w:rsidP="000941C9">
      <w:pPr>
        <w:numPr>
          <w:ilvl w:val="0"/>
          <w:numId w:val="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«Технология»,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5BD5FBBA" w14:textId="77777777" w:rsidR="000941C9" w:rsidRPr="000941C9" w:rsidRDefault="000941C9" w:rsidP="000941C9">
      <w:pPr>
        <w:numPr>
          <w:ilvl w:val="0"/>
          <w:numId w:val="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без предъявления требований к стажу работы;</w:t>
      </w:r>
    </w:p>
    <w:p w14:paraId="3B26FD51" w14:textId="77777777" w:rsidR="000941C9" w:rsidRPr="000941C9" w:rsidRDefault="000941C9" w:rsidP="000941C9">
      <w:pPr>
        <w:numPr>
          <w:ilvl w:val="0"/>
          <w:numId w:val="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61D0D1BC" w14:textId="77777777" w:rsidR="000941C9" w:rsidRPr="000941C9" w:rsidRDefault="000941C9" w:rsidP="000941C9">
      <w:pPr>
        <w:numPr>
          <w:ilvl w:val="0"/>
          <w:numId w:val="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230AF3D0" w14:textId="77777777" w:rsidR="000941C9" w:rsidRPr="000941C9" w:rsidRDefault="000941C9" w:rsidP="000941C9">
      <w:pPr>
        <w:shd w:val="clear" w:color="auto" w:fill="FFFFFF" w:themeFill="background1"/>
        <w:spacing w:after="18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1.6. В своей деятельности учитель технологии руководствуется должностной инструкцией, составленной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школы руководствуется:</w:t>
      </w:r>
    </w:p>
    <w:p w14:paraId="76383638"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Федеральным Законом №273 «Об образовании в Российской Федерации»;</w:t>
      </w:r>
    </w:p>
    <w:p w14:paraId="6585035E"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требованиями ФГОС основного общего образования и среднего общего образования, рекомендациями по их применению в школе;</w:t>
      </w:r>
    </w:p>
    <w:p w14:paraId="3ADF2542"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w:t>
      </w:r>
    </w:p>
    <w:p w14:paraId="1DA53556"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административным, трудовым и хозяйственным законодательством Российской Федерации;</w:t>
      </w:r>
    </w:p>
    <w:p w14:paraId="65FBEE58"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основами педагогики, психологии, физиологии и гигиены;</w:t>
      </w:r>
    </w:p>
    <w:p w14:paraId="0CF39876"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782CAF52"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правилами и нормами охраны труда и пожарной безопасности;</w:t>
      </w:r>
    </w:p>
    <w:p w14:paraId="654ECF6D"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трудовым договором между работником и работодателем;</w:t>
      </w:r>
    </w:p>
    <w:p w14:paraId="1B788581" w14:textId="77777777" w:rsidR="000941C9" w:rsidRPr="000941C9" w:rsidRDefault="000941C9"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Конвенцией ООН о правах ребенка;</w:t>
      </w:r>
    </w:p>
    <w:p w14:paraId="79A677D5" w14:textId="77777777" w:rsidR="000941C9" w:rsidRPr="000941C9" w:rsidRDefault="00242608" w:rsidP="000941C9">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hyperlink r:id="rId5" w:tgtFrame="_blank" w:history="1">
        <w:r w:rsidR="000941C9" w:rsidRPr="000941C9">
          <w:rPr>
            <w:rFonts w:ascii="Arial" w:eastAsia="Times New Roman" w:hAnsi="Arial" w:cs="Arial"/>
            <w:color w:val="047EB6"/>
            <w:sz w:val="27"/>
            <w:szCs w:val="27"/>
            <w:u w:val="single"/>
            <w:bdr w:val="none" w:sz="0" w:space="0" w:color="auto" w:frame="1"/>
            <w:lang w:eastAsia="ru-RU"/>
          </w:rPr>
          <w:t>инструкцией по охране труда для учителя технологии</w:t>
        </w:r>
      </w:hyperlink>
      <w:r w:rsidR="000941C9" w:rsidRPr="000941C9">
        <w:rPr>
          <w:rFonts w:ascii="Times New Roman" w:eastAsia="Times New Roman" w:hAnsi="Times New Roman" w:cs="Times New Roman"/>
          <w:color w:val="1E2120"/>
          <w:sz w:val="27"/>
          <w:szCs w:val="27"/>
          <w:lang w:eastAsia="ru-RU"/>
        </w:rPr>
        <w:t>.</w:t>
      </w:r>
    </w:p>
    <w:p w14:paraId="02501BA5"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1.7. </w:t>
      </w:r>
      <w:ins w:id="2" w:author="Unknown">
        <w:r w:rsidRPr="000941C9">
          <w:rPr>
            <w:rFonts w:ascii="Times New Roman" w:eastAsia="Times New Roman" w:hAnsi="Times New Roman" w:cs="Times New Roman"/>
            <w:color w:val="1E2120"/>
            <w:sz w:val="27"/>
            <w:szCs w:val="27"/>
            <w:u w:val="single"/>
            <w:bdr w:val="none" w:sz="0" w:space="0" w:color="auto" w:frame="1"/>
            <w:lang w:eastAsia="ru-RU"/>
          </w:rPr>
          <w:t>Учитель технологии должен знать:</w:t>
        </w:r>
      </w:ins>
    </w:p>
    <w:p w14:paraId="564146C2"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214454B3"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требования ФГОС основного общего образования и среднего общего образования к преподаванию технологии, рекомендации по внедрению Федерального государственного образовательного стандарта в общеобразовательной организации;</w:t>
      </w:r>
    </w:p>
    <w:p w14:paraId="557227CD"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преподаваемый предмет «Технология»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историю и место в мировой культуре и науке;</w:t>
      </w:r>
    </w:p>
    <w:p w14:paraId="176DB5F9"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перспективные направления развития современной кулинарии, швейного дела, обработки древесины и металла, технологий создания изделий;</w:t>
      </w:r>
    </w:p>
    <w:p w14:paraId="66EAC468"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рабочую программу и методику обучения технологии;</w:t>
      </w:r>
    </w:p>
    <w:p w14:paraId="577DB766"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программы и учебники по технологии, отвечающие положениям Федерального государственного образовательного стандарта (ФГОС) основного общего и среднего общего образования;</w:t>
      </w:r>
    </w:p>
    <w:p w14:paraId="0CF1BA4C"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30849ADA"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педагогику, психологию, возрастную физиологию, школьную гигиену;</w:t>
      </w:r>
    </w:p>
    <w:p w14:paraId="6A355B3C"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теорию и методику преподавания технологии;</w:t>
      </w:r>
    </w:p>
    <w:p w14:paraId="1BF9F5EC"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средства обучения, используемые учителем в процессе преподавания технологии, и их дидактические возможности;</w:t>
      </w:r>
    </w:p>
    <w:p w14:paraId="5F5C3281"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требования к оснащению и оборудованию учебных кабинетов технологии;</w:t>
      </w:r>
    </w:p>
    <w:p w14:paraId="6F0A5B8C"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14:paraId="7B66FE25"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инструкции по охране труда и пожарной безопасности в кабинетах технологии;</w:t>
      </w:r>
    </w:p>
    <w:p w14:paraId="3930CE0C"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требования охраны труда при работе со швейными машинами, оверлоком, утюгом и иным оборудованием и принадлежностями для кройки и шитья;</w:t>
      </w:r>
    </w:p>
    <w:p w14:paraId="205D7EE6"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требования охраны труда при работе с электроплитой, микроволновой печью, мясорубкой, электромиксером и другим кухонным оборудованием и инвентарем;</w:t>
      </w:r>
    </w:p>
    <w:p w14:paraId="3DD9FD8B"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требования охраны труда при эксплуатации станков, электроинструментов, верстаков, тисков и иного оборудования и инструментов для обработки металла и древесины в учебной мастерской;</w:t>
      </w:r>
    </w:p>
    <w:p w14:paraId="6EE09BFA"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требования охраны труда при работе с мультимедийным проектором, персональным компьютером и иной оргтехникой;</w:t>
      </w:r>
    </w:p>
    <w:p w14:paraId="39CCC7E6"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современные формы и методы обучения и воспитания школьников;</w:t>
      </w:r>
    </w:p>
    <w:p w14:paraId="001D829F"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0728CCDB"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теорию и методы управления образовательными системами;</w:t>
      </w:r>
    </w:p>
    <w:p w14:paraId="43479ECA"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14:paraId="2DA37A33"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7393C460"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технологии диагностики причин конфликтных ситуаций, их профилактики и разрешения;</w:t>
      </w:r>
    </w:p>
    <w:p w14:paraId="06E18C84"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основные принципы деятельностного подхода, виды и приемы современных педагогических технологий;</w:t>
      </w:r>
    </w:p>
    <w:p w14:paraId="15D85E53"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основные закономерности возрастного развития, стадии и кризисы развития, социализации личности;</w:t>
      </w:r>
    </w:p>
    <w:p w14:paraId="28A75CBD"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379D762F"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закономерности формирования детско-взрослых сообществ, их социально-психологических особенности и закономерности развития;</w:t>
      </w:r>
    </w:p>
    <w:p w14:paraId="2ECBB368"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основные закономерности семейных отношений, позволяющие эффективно работать с родительской общественностью;</w:t>
      </w:r>
    </w:p>
    <w:p w14:paraId="57AE5773"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основы психодиагностики и основные признаки отклонения в развитии детей;</w:t>
      </w:r>
    </w:p>
    <w:p w14:paraId="565DB93B"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основы психодидактики, поликультурного образования, закономерностей поведения в социальных сетях;</w:t>
      </w:r>
    </w:p>
    <w:p w14:paraId="64980032"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пути достижения образовательных результатов и способы оценки результатов обучения;</w:t>
      </w:r>
    </w:p>
    <w:p w14:paraId="364C705B"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основы экологии, экономики, социологии;</w:t>
      </w:r>
    </w:p>
    <w:p w14:paraId="2D7F2601" w14:textId="77777777" w:rsidR="000941C9" w:rsidRPr="000941C9" w:rsidRDefault="000941C9" w:rsidP="000941C9">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основы работы с персональным компьютером, мультимедийным проектором, текстовыми редакторами, презентациями, электронной почтой и браузерами.</w:t>
      </w:r>
    </w:p>
    <w:p w14:paraId="01E1D121"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1.8. </w:t>
      </w:r>
      <w:ins w:id="3" w:author="Unknown">
        <w:r w:rsidRPr="000941C9">
          <w:rPr>
            <w:rFonts w:ascii="Times New Roman" w:eastAsia="Times New Roman" w:hAnsi="Times New Roman" w:cs="Times New Roman"/>
            <w:color w:val="1E2120"/>
            <w:sz w:val="27"/>
            <w:szCs w:val="27"/>
            <w:u w:val="single"/>
            <w:bdr w:val="none" w:sz="0" w:space="0" w:color="auto" w:frame="1"/>
            <w:lang w:eastAsia="ru-RU"/>
          </w:rPr>
          <w:t>Учитель технологии должен уметь:</w:t>
        </w:r>
      </w:ins>
    </w:p>
    <w:p w14:paraId="4F208D85"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владеть формами и методами обучения, в том числе выходящими за рамки учебных занятий: проектная, творческая деятельность и т.п.;</w:t>
      </w:r>
    </w:p>
    <w:p w14:paraId="2EE1F971"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2E2B3187"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проводить учебные занятия по технологии,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4A17DAD7"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планировать и осуществлять учебную деятельность в соответствии с основной общеобразовательной программой;</w:t>
      </w:r>
    </w:p>
    <w:p w14:paraId="103338EF"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разрабатывать рабочие программы по технологии, курсу на основе примерных основных общеобразовательных программ и обеспечивать их выполнение;</w:t>
      </w:r>
    </w:p>
    <w:p w14:paraId="181BDF99"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14:paraId="005DC1F5"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организовать самостоятельную деятельность детей, в том числе проектную, творческую;</w:t>
      </w:r>
    </w:p>
    <w:p w14:paraId="27E69186"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14:paraId="53697A07"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разрабатывать и реализовывать проблемное обучение, осуществлять связь обучения технологии с практикой, обсуждать с учениками актуальные события современности;</w:t>
      </w:r>
    </w:p>
    <w:p w14:paraId="107B3730"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осуществлять контрольно-оценочную деятельность в образовательной деятельности;</w:t>
      </w:r>
    </w:p>
    <w:p w14:paraId="6200DB57"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современные способы оценивания в условиях информационно-коммуникационных технологий;</w:t>
      </w:r>
    </w:p>
    <w:p w14:paraId="55EB8D91"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14:paraId="48A2E245"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владеть методами убеждения, аргументации своей позиции;</w:t>
      </w:r>
    </w:p>
    <w:p w14:paraId="2BCF4ECE"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организовывать различные виды внеурочной деятельности по технологии;</w:t>
      </w:r>
    </w:p>
    <w:p w14:paraId="4B0EF13A"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информационные источники, следить за последними открытиями в области технологий приготовления пищи, изготовления и обработки ткани, изготовления изделий из ткани, технологий обработки древесины и метала, иных современных технологий, касающихся изучаемых тем, и знакомить с ними обучающихся на уроках;</w:t>
      </w:r>
    </w:p>
    <w:p w14:paraId="17492759"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обеспечивать помощь детям, не освоившим необходимый материал (из всего курса технологии),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6C773CAC"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обеспечивать коммуникативную и учебную "включенности" всех учащихся класса в образовательную деятельность;</w:t>
      </w:r>
    </w:p>
    <w:p w14:paraId="355F8D4B"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находить ценностный аспект учебного знания по технологии, обеспечивать его понимание обучающимися;</w:t>
      </w:r>
    </w:p>
    <w:p w14:paraId="2DBC44FF"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управлять классом с целью вовлечения детей в процесс обучения, мотивируя их учебно-познавательную деятельность;</w:t>
      </w:r>
    </w:p>
    <w:p w14:paraId="2AAFC0CE"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33847455"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сотрудничать с классным руководителем и другими специалистами в решении воспитательных задач;</w:t>
      </w:r>
    </w:p>
    <w:p w14:paraId="7B6F9E04"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14:paraId="040E080D"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специальные коррекционные приемы обучения для детей с ограниченными возможностями здоровья;</w:t>
      </w:r>
    </w:p>
    <w:p w14:paraId="2957934C"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14:paraId="1FBA8368"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владеть технологиями диагностики причин конфликтных ситуаций, их профилактики и разрешения;</w:t>
      </w:r>
    </w:p>
    <w:p w14:paraId="514FFA7B"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общаться со школьниками, признавать их достоинство, понимая и принимая их;</w:t>
      </w:r>
    </w:p>
    <w:p w14:paraId="04492863"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владеть общепользовательской, общепедагогической и предметно-педагогической ИКТ-компетентностями.</w:t>
      </w:r>
    </w:p>
    <w:p w14:paraId="059F206E" w14:textId="77777777" w:rsidR="000941C9" w:rsidRPr="000941C9" w:rsidRDefault="000941C9" w:rsidP="000941C9">
      <w:pPr>
        <w:numPr>
          <w:ilvl w:val="0"/>
          <w:numId w:val="4"/>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44ABD3DC" w14:textId="77777777" w:rsidR="000941C9" w:rsidRPr="000941C9" w:rsidRDefault="000941C9" w:rsidP="000941C9">
      <w:pPr>
        <w:shd w:val="clear" w:color="auto" w:fill="FFFFFF" w:themeFill="background1"/>
        <w:spacing w:after="18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1.9. Учитель технологии должен быть ознакомлен с должностной инструкцией, разработанной с учетом профстандарта, знать и соблюдать установленные правила и требования охраны труда и пожарной безопасности в школе, правила личной гигиены и гигиены труда в образовательном учреждении.</w:t>
      </w:r>
      <w:r w:rsidRPr="000941C9">
        <w:rPr>
          <w:rFonts w:ascii="Times New Roman" w:eastAsia="Times New Roman" w:hAnsi="Times New Roman" w:cs="Times New Roman"/>
          <w:color w:val="1E2120"/>
          <w:sz w:val="27"/>
          <w:szCs w:val="27"/>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0941C9">
        <w:rPr>
          <w:rFonts w:ascii="Times New Roman" w:eastAsia="Times New Roman" w:hAnsi="Times New Roman" w:cs="Times New Roman"/>
          <w:color w:val="1E2120"/>
          <w:sz w:val="27"/>
          <w:szCs w:val="27"/>
          <w:lang w:eastAsia="ru-RU"/>
        </w:rPr>
        <w:br/>
        <w:t>1.11. Учителю технологии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77AA835B" w14:textId="77777777" w:rsidR="000941C9" w:rsidRPr="000941C9" w:rsidRDefault="000941C9" w:rsidP="000941C9">
      <w:pPr>
        <w:shd w:val="clear" w:color="auto" w:fill="FFFFFF" w:themeFill="background1"/>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0941C9">
        <w:rPr>
          <w:rFonts w:ascii="Times New Roman" w:eastAsia="Times New Roman" w:hAnsi="Times New Roman" w:cs="Times New Roman"/>
          <w:b/>
          <w:bCs/>
          <w:color w:val="1E2120"/>
          <w:sz w:val="30"/>
          <w:szCs w:val="30"/>
          <w:lang w:eastAsia="ru-RU"/>
        </w:rPr>
        <w:t>2. Трудовые функции</w:t>
      </w:r>
    </w:p>
    <w:p w14:paraId="637E44C0"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inherit" w:eastAsia="Times New Roman" w:hAnsi="inherit" w:cs="Times New Roman"/>
          <w:i/>
          <w:iCs/>
          <w:color w:val="1E2120"/>
          <w:sz w:val="27"/>
          <w:szCs w:val="27"/>
          <w:bdr w:val="none" w:sz="0" w:space="0" w:color="auto" w:frame="1"/>
          <w:lang w:eastAsia="ru-RU"/>
        </w:rPr>
        <w:t>Основными трудовыми функциями учителя технологии являются:</w:t>
      </w:r>
      <w:r w:rsidRPr="000941C9">
        <w:rPr>
          <w:rFonts w:ascii="Times New Roman" w:eastAsia="Times New Roman" w:hAnsi="Times New Roman" w:cs="Times New Roman"/>
          <w:color w:val="1E2120"/>
          <w:sz w:val="27"/>
          <w:szCs w:val="27"/>
          <w:lang w:eastAsia="ru-RU"/>
        </w:rPr>
        <w:br/>
        <w:t>2.1. </w:t>
      </w:r>
      <w:ins w:id="4" w:author="Unknown">
        <w:r w:rsidRPr="000941C9">
          <w:rPr>
            <w:rFonts w:ascii="Times New Roman" w:eastAsia="Times New Roman" w:hAnsi="Times New Roman" w:cs="Times New Roman"/>
            <w:color w:val="1E2120"/>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общеобразовательной организации:</w:t>
        </w:r>
      </w:ins>
      <w:r w:rsidRPr="000941C9">
        <w:rPr>
          <w:rFonts w:ascii="Times New Roman" w:eastAsia="Times New Roman" w:hAnsi="Times New Roman" w:cs="Times New Roman"/>
          <w:color w:val="1E2120"/>
          <w:sz w:val="27"/>
          <w:szCs w:val="27"/>
          <w:lang w:eastAsia="ru-RU"/>
        </w:rPr>
        <w:br/>
        <w:t>2.1.1. Общепедагогическая функция. Обучение.</w:t>
      </w:r>
      <w:r w:rsidRPr="000941C9">
        <w:rPr>
          <w:rFonts w:ascii="Times New Roman" w:eastAsia="Times New Roman" w:hAnsi="Times New Roman" w:cs="Times New Roman"/>
          <w:color w:val="1E2120"/>
          <w:sz w:val="27"/>
          <w:szCs w:val="27"/>
          <w:lang w:eastAsia="ru-RU"/>
        </w:rPr>
        <w:br/>
        <w:t>2.1.2. Воспитательная деятельность.</w:t>
      </w:r>
      <w:r w:rsidRPr="000941C9">
        <w:rPr>
          <w:rFonts w:ascii="Times New Roman" w:eastAsia="Times New Roman" w:hAnsi="Times New Roman" w:cs="Times New Roman"/>
          <w:color w:val="1E2120"/>
          <w:sz w:val="27"/>
          <w:szCs w:val="27"/>
          <w:lang w:eastAsia="ru-RU"/>
        </w:rPr>
        <w:br/>
        <w:t>2.1.3. Развивающая деятельность.</w:t>
      </w:r>
      <w:r w:rsidRPr="000941C9">
        <w:rPr>
          <w:rFonts w:ascii="Times New Roman" w:eastAsia="Times New Roman" w:hAnsi="Times New Roman" w:cs="Times New Roman"/>
          <w:color w:val="1E2120"/>
          <w:sz w:val="27"/>
          <w:szCs w:val="27"/>
          <w:lang w:eastAsia="ru-RU"/>
        </w:rPr>
        <w:br/>
        <w:t>2.2. </w:t>
      </w:r>
      <w:ins w:id="5" w:author="Unknown">
        <w:r w:rsidRPr="000941C9">
          <w:rPr>
            <w:rFonts w:ascii="Times New Roman" w:eastAsia="Times New Roman" w:hAnsi="Times New Roman" w:cs="Times New Roman"/>
            <w:color w:val="1E2120"/>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0941C9">
        <w:rPr>
          <w:rFonts w:ascii="Times New Roman" w:eastAsia="Times New Roman" w:hAnsi="Times New Roman" w:cs="Times New Roman"/>
          <w:color w:val="1E2120"/>
          <w:sz w:val="27"/>
          <w:szCs w:val="27"/>
          <w:lang w:eastAsia="ru-RU"/>
        </w:rPr>
        <w:br/>
        <w:t>2.2.1. Педагогическая деятельность по реализации программ основного и среднего общего образования.</w:t>
      </w:r>
      <w:r w:rsidRPr="000941C9">
        <w:rPr>
          <w:rFonts w:ascii="Times New Roman" w:eastAsia="Times New Roman" w:hAnsi="Times New Roman" w:cs="Times New Roman"/>
          <w:color w:val="1E2120"/>
          <w:sz w:val="27"/>
          <w:szCs w:val="27"/>
          <w:lang w:eastAsia="ru-RU"/>
        </w:rPr>
        <w:br/>
        <w:t>2.2.2. Предметное обучение. Технология.</w:t>
      </w:r>
    </w:p>
    <w:p w14:paraId="7E205BFA" w14:textId="77777777" w:rsidR="000941C9" w:rsidRPr="000941C9" w:rsidRDefault="000941C9" w:rsidP="000941C9">
      <w:pPr>
        <w:shd w:val="clear" w:color="auto" w:fill="FFFFFF" w:themeFill="background1"/>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0941C9">
        <w:rPr>
          <w:rFonts w:ascii="Times New Roman" w:eastAsia="Times New Roman" w:hAnsi="Times New Roman" w:cs="Times New Roman"/>
          <w:b/>
          <w:bCs/>
          <w:color w:val="1E2120"/>
          <w:sz w:val="30"/>
          <w:szCs w:val="30"/>
          <w:lang w:eastAsia="ru-RU"/>
        </w:rPr>
        <w:t>3. Должностные обязанности учителя технологии</w:t>
      </w:r>
    </w:p>
    <w:p w14:paraId="3A758B0B"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3.1. </w:t>
      </w:r>
      <w:ins w:id="6" w:author="Unknown">
        <w:r w:rsidRPr="000941C9">
          <w:rPr>
            <w:rFonts w:ascii="Times New Roman" w:eastAsia="Times New Roman" w:hAnsi="Times New Roman" w:cs="Times New Roman"/>
            <w:color w:val="1E2120"/>
            <w:sz w:val="27"/>
            <w:szCs w:val="27"/>
            <w:u w:val="single"/>
            <w:bdr w:val="none" w:sz="0" w:space="0" w:color="auto" w:frame="1"/>
            <w:lang w:eastAsia="ru-RU"/>
          </w:rPr>
          <w:t>В рамках трудовой общепедагогической функции обучения:</w:t>
        </w:r>
      </w:ins>
    </w:p>
    <w:p w14:paraId="4A63FD56"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14:paraId="78FAABFF"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разрабатывает и реализует программы по технологии в рамках основных общеобразовательных программ;</w:t>
      </w:r>
    </w:p>
    <w:p w14:paraId="43A55B16"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39A421CD"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осуществляет планирование и проведение учебных занятий по технологии;</w:t>
      </w:r>
    </w:p>
    <w:p w14:paraId="68B181E6"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проводит систематический анализ эффективности уроков и подходов к обучению;</w:t>
      </w:r>
    </w:p>
    <w:p w14:paraId="7CD138E1"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осуществляет организацию, контроль и оценку учебных достижений, текущих и итоговых результатов освоения обучающимися основной образовательной программы по технологии;</w:t>
      </w:r>
    </w:p>
    <w:p w14:paraId="01801843"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универсальные учебные действия;</w:t>
      </w:r>
    </w:p>
    <w:p w14:paraId="2A2F7405"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у детей мотивацию к обучению;</w:t>
      </w:r>
    </w:p>
    <w:p w14:paraId="7982A7B3"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осуществляет объективную оценку знаний и умений учащихся в соответствии с реальными учебными возможностями школьников, применяя при этом компьютерные технологии;</w:t>
      </w:r>
    </w:p>
    <w:p w14:paraId="24687919" w14:textId="77777777" w:rsidR="000941C9" w:rsidRPr="000941C9" w:rsidRDefault="000941C9" w:rsidP="000941C9">
      <w:pPr>
        <w:numPr>
          <w:ilvl w:val="0"/>
          <w:numId w:val="5"/>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навыки, связанные с информационно-коммуникационными технологиями.</w:t>
      </w:r>
    </w:p>
    <w:p w14:paraId="56FA8813"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3.2. </w:t>
      </w:r>
      <w:ins w:id="7" w:author="Unknown">
        <w:r w:rsidRPr="000941C9">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воспитательной деятельности:</w:t>
        </w:r>
      </w:ins>
    </w:p>
    <w:p w14:paraId="6443327E" w14:textId="77777777" w:rsidR="000941C9" w:rsidRPr="000941C9" w:rsidRDefault="000941C9" w:rsidP="000941C9">
      <w:pPr>
        <w:numPr>
          <w:ilvl w:val="0"/>
          <w:numId w:val="6"/>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осуществляет регулирование поведения учащихся для обеспечения безопасной образовательной среды на уроках технологии, поддерживает режим посещения занятий, уважая человеческое достоинство, честь и репутацию детей;</w:t>
      </w:r>
    </w:p>
    <w:p w14:paraId="00F4F3B4" w14:textId="77777777" w:rsidR="000941C9" w:rsidRPr="000941C9" w:rsidRDefault="000941C9" w:rsidP="000941C9">
      <w:pPr>
        <w:numPr>
          <w:ilvl w:val="0"/>
          <w:numId w:val="6"/>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реализует современные, в том числе интерактивные, формы и методы воспитательной работы, используя их как на уроках технологии, так и во внеурочной деятельности;</w:t>
      </w:r>
    </w:p>
    <w:p w14:paraId="5035F165" w14:textId="77777777" w:rsidR="000941C9" w:rsidRPr="000941C9" w:rsidRDefault="000941C9" w:rsidP="000941C9">
      <w:pPr>
        <w:numPr>
          <w:ilvl w:val="0"/>
          <w:numId w:val="6"/>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ставит воспитательные цели, способствующие развитию учащихся, независимо от их способностей и характера;</w:t>
      </w:r>
    </w:p>
    <w:p w14:paraId="407A8197" w14:textId="77777777" w:rsidR="000941C9" w:rsidRPr="000941C9" w:rsidRDefault="000941C9" w:rsidP="000941C9">
      <w:pPr>
        <w:numPr>
          <w:ilvl w:val="0"/>
          <w:numId w:val="6"/>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контролирует выполнение учениками правил поведения в специализированных учебных кабинетах технологии, учебной мастерской в соответствии с Уставом школы и Правилами внутреннего распорядка общеобразовательной организации;</w:t>
      </w:r>
    </w:p>
    <w:p w14:paraId="36CA5140" w14:textId="77777777" w:rsidR="000941C9" w:rsidRPr="000941C9" w:rsidRDefault="000941C9" w:rsidP="000941C9">
      <w:pPr>
        <w:numPr>
          <w:ilvl w:val="0"/>
          <w:numId w:val="6"/>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способствует реализации воспитательных возможностей различных видов деятельности школьника (учебной, проектной, творческой);</w:t>
      </w:r>
    </w:p>
    <w:p w14:paraId="0A9BE476" w14:textId="77777777" w:rsidR="000941C9" w:rsidRPr="000941C9" w:rsidRDefault="000941C9" w:rsidP="000941C9">
      <w:pPr>
        <w:numPr>
          <w:ilvl w:val="0"/>
          <w:numId w:val="6"/>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 xml:space="preserve">способствует развитию у детей познавательной активности, самостоятельности, инициативы и творческих способностей, формированию гражданской позиции, способности к труду и жизни в </w:t>
      </w:r>
      <w:r w:rsidRPr="000941C9">
        <w:rPr>
          <w:rFonts w:ascii="Times New Roman" w:eastAsia="Times New Roman" w:hAnsi="Times New Roman" w:cs="Times New Roman"/>
          <w:color w:val="1E2120"/>
          <w:sz w:val="27"/>
          <w:szCs w:val="27"/>
          <w:lang w:eastAsia="ru-RU"/>
        </w:rPr>
        <w:lastRenderedPageBreak/>
        <w:t>условиях современного мира, культуры здорового и безопасного образа жизни.</w:t>
      </w:r>
    </w:p>
    <w:p w14:paraId="19983F0A"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3.3. </w:t>
      </w:r>
      <w:ins w:id="8" w:author="Unknown">
        <w:r w:rsidRPr="000941C9">
          <w:rPr>
            <w:rFonts w:ascii="Times New Roman" w:eastAsia="Times New Roman" w:hAnsi="Times New Roman" w:cs="Times New Roman"/>
            <w:color w:val="1E2120"/>
            <w:sz w:val="27"/>
            <w:szCs w:val="27"/>
            <w:u w:val="single"/>
            <w:bdr w:val="none" w:sz="0" w:space="0" w:color="auto" w:frame="1"/>
            <w:lang w:eastAsia="ru-RU"/>
          </w:rPr>
          <w:t>В рамках трудовой функции развивающей деятельности:</w:t>
        </w:r>
      </w:ins>
    </w:p>
    <w:p w14:paraId="00B710A5" w14:textId="77777777" w:rsidR="000941C9" w:rsidRPr="000941C9" w:rsidRDefault="000941C9" w:rsidP="000941C9">
      <w:pPr>
        <w:numPr>
          <w:ilvl w:val="0"/>
          <w:numId w:val="7"/>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осуществляет проектирование психологически безопасной и комфортной образовательной среды на занятиях по технологии;</w:t>
      </w:r>
    </w:p>
    <w:p w14:paraId="0A062B4A" w14:textId="77777777" w:rsidR="000941C9" w:rsidRPr="000941C9" w:rsidRDefault="000941C9" w:rsidP="000941C9">
      <w:pPr>
        <w:numPr>
          <w:ilvl w:val="0"/>
          <w:numId w:val="7"/>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развивает у детей познавательную активность, самостоятельность, инициативу, способности к творчеству, проектированию;</w:t>
      </w:r>
    </w:p>
    <w:p w14:paraId="29B762D8" w14:textId="77777777" w:rsidR="000941C9" w:rsidRPr="000941C9" w:rsidRDefault="000941C9" w:rsidP="000941C9">
      <w:pPr>
        <w:numPr>
          <w:ilvl w:val="0"/>
          <w:numId w:val="7"/>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7B57B6D8" w14:textId="77777777" w:rsidR="000941C9" w:rsidRPr="000941C9" w:rsidRDefault="000941C9" w:rsidP="000941C9">
      <w:pPr>
        <w:numPr>
          <w:ilvl w:val="0"/>
          <w:numId w:val="7"/>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оказывает адресную помощь учащимся общеобразовательной организации;</w:t>
      </w:r>
    </w:p>
    <w:p w14:paraId="6F0E71C4" w14:textId="77777777" w:rsidR="000941C9" w:rsidRPr="000941C9" w:rsidRDefault="000941C9" w:rsidP="000941C9">
      <w:pPr>
        <w:numPr>
          <w:ilvl w:val="0"/>
          <w:numId w:val="7"/>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как учитель-предметник участвует в психолого-медико-педагогических консилиумах;</w:t>
      </w:r>
    </w:p>
    <w:p w14:paraId="182F6703" w14:textId="77777777" w:rsidR="000941C9" w:rsidRPr="000941C9" w:rsidRDefault="000941C9" w:rsidP="000941C9">
      <w:pPr>
        <w:numPr>
          <w:ilvl w:val="0"/>
          <w:numId w:val="7"/>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разрабатывает и реализует индивидуальные учебные планы (программы) по технологии в рамках индивидуальных программ развития ребенка;</w:t>
      </w:r>
    </w:p>
    <w:p w14:paraId="6D8FACD6" w14:textId="77777777" w:rsidR="000941C9" w:rsidRPr="000941C9" w:rsidRDefault="000941C9" w:rsidP="000941C9">
      <w:pPr>
        <w:numPr>
          <w:ilvl w:val="0"/>
          <w:numId w:val="7"/>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и реализует программы развития универсальных учебных действий, образцов и ценностей социального поведения, формирование толерантности и позитивных образцов поликультурного общения.</w:t>
      </w:r>
    </w:p>
    <w:p w14:paraId="3BE68A46"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3.4. </w:t>
      </w:r>
      <w:ins w:id="9" w:author="Unknown">
        <w:r w:rsidRPr="000941C9">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16537513" w14:textId="77777777" w:rsidR="000941C9" w:rsidRPr="000941C9" w:rsidRDefault="000941C9" w:rsidP="000941C9">
      <w:pPr>
        <w:numPr>
          <w:ilvl w:val="0"/>
          <w:numId w:val="8"/>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общекультурные компетенции и понимание места труда и технологий в общей картине мира;</w:t>
      </w:r>
    </w:p>
    <w:p w14:paraId="1ABF24FC" w14:textId="77777777" w:rsidR="000941C9" w:rsidRPr="000941C9" w:rsidRDefault="000941C9" w:rsidP="000941C9">
      <w:pPr>
        <w:numPr>
          <w:ilvl w:val="0"/>
          <w:numId w:val="8"/>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определяет на основе анализа образовательной деятельности обучающегося оптимальные способы его обучения и развития;</w:t>
      </w:r>
    </w:p>
    <w:p w14:paraId="31FA8B2C" w14:textId="77777777" w:rsidR="000941C9" w:rsidRPr="000941C9" w:rsidRDefault="000941C9" w:rsidP="000941C9">
      <w:pPr>
        <w:numPr>
          <w:ilvl w:val="0"/>
          <w:numId w:val="8"/>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«Технология»;</w:t>
      </w:r>
    </w:p>
    <w:p w14:paraId="73B9F697" w14:textId="77777777" w:rsidR="000941C9" w:rsidRPr="000941C9" w:rsidRDefault="000941C9" w:rsidP="000941C9">
      <w:pPr>
        <w:numPr>
          <w:ilvl w:val="0"/>
          <w:numId w:val="8"/>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технологии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4035F65E" w14:textId="77777777" w:rsidR="000941C9" w:rsidRPr="000941C9" w:rsidRDefault="000941C9" w:rsidP="000941C9">
      <w:pPr>
        <w:numPr>
          <w:ilvl w:val="0"/>
          <w:numId w:val="8"/>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осуществляет организацию олимпиад, конференций, выставок и конкурсов по технологии в школе, иных внеурочных мероприятий и др.</w:t>
      </w:r>
    </w:p>
    <w:p w14:paraId="71394332"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3.5. </w:t>
      </w:r>
      <w:ins w:id="10" w:author="Unknown">
        <w:r w:rsidRPr="000941C9">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обучения предмету «Технология»:</w:t>
        </w:r>
      </w:ins>
    </w:p>
    <w:p w14:paraId="3CD3C735"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конкретные знания, умения и навыки по технологии;</w:t>
      </w:r>
    </w:p>
    <w:p w14:paraId="238E016A"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образовательную среду, содействующую развитию способностей в области технологии каждого ребенка и реализующую принципы современной педагогики;</w:t>
      </w:r>
    </w:p>
    <w:p w14:paraId="19D90C16"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содействует развитию инициативы обучающихся по использованию технологии;</w:t>
      </w:r>
    </w:p>
    <w:p w14:paraId="36B173E5"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50B7F21B"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3BCFCE73"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содействует в подготовке обучающихся к участию в олимпиадах по технологии, конкурсах, выставках, защитах творческих проектов и ученических конференциях;</w:t>
      </w:r>
    </w:p>
    <w:p w14:paraId="2E2FE70C"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и поддерживает высокую мотивацию, развивает способности обучающихся на занятиях по технологии, ведет кружки, факультативные и элективные курсы для желающих и эффективно работающих в них обучающихся школы;</w:t>
      </w:r>
    </w:p>
    <w:p w14:paraId="7EBF85F5"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предоставляет информацию о дополнительном образовании, возможности посещения занятий по технологии (кройке и шитью, вязанию, выжиганию по дереву, кулинарии и т.д.) в других образовательных и иных организациях, в том числе с применением дистанционных образовательных технологий;</w:t>
      </w:r>
    </w:p>
    <w:p w14:paraId="1482F69A"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содействует формированию у школьников позитивных эмоций от деятельности на уроках технологии;</w:t>
      </w:r>
    </w:p>
    <w:p w14:paraId="7F3B2950"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позитивное отношение со стороны всех обучающихся к достижениям одноклассников независимо от абсолютного уровня этого достижения;</w:t>
      </w:r>
    </w:p>
    <w:p w14:paraId="1BACEB2F"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формирует представления обучающихся о полезности знаний технологий вне зависимости от избранной профессии или специальности;</w:t>
      </w:r>
    </w:p>
    <w:p w14:paraId="53C72D22" w14:textId="77777777" w:rsidR="000941C9" w:rsidRPr="000941C9" w:rsidRDefault="000941C9" w:rsidP="000941C9">
      <w:pPr>
        <w:numPr>
          <w:ilvl w:val="0"/>
          <w:numId w:val="9"/>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сотрудничает с другими учителями-предметниками, осуществляет межпредметные связи в процессе преподавания технологии.</w:t>
      </w:r>
    </w:p>
    <w:p w14:paraId="1B1B60FF"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3.6. Ведёт в установленном порядке учебную документацию, осуществляет текущий контроль успеваемости и посещаемости учащихся на уроках технологии, выставляет текущие оценки в классный журнал и дневники, своевременно сдаёт администрации школы необходимые отчётные данные.</w:t>
      </w:r>
      <w:r w:rsidRPr="000941C9">
        <w:rPr>
          <w:rFonts w:ascii="Times New Roman" w:eastAsia="Times New Roman" w:hAnsi="Times New Roman" w:cs="Times New Roman"/>
          <w:color w:val="1E2120"/>
          <w:sz w:val="27"/>
          <w:szCs w:val="27"/>
          <w:lang w:eastAsia="ru-RU"/>
        </w:rPr>
        <w:br/>
      </w:r>
      <w:r w:rsidRPr="000941C9">
        <w:rPr>
          <w:rFonts w:ascii="Times New Roman" w:eastAsia="Times New Roman" w:hAnsi="Times New Roman" w:cs="Times New Roman"/>
          <w:color w:val="1E2120"/>
          <w:sz w:val="27"/>
          <w:szCs w:val="27"/>
          <w:lang w:eastAsia="ru-RU"/>
        </w:rPr>
        <w:lastRenderedPageBreak/>
        <w:t>3.7. Контролирует наличие у детей рабочих тетрадей, соблюдение установленного в школе порядка их оформления, ведения, соблюдение единого орфографического режима.</w:t>
      </w:r>
      <w:r w:rsidRPr="000941C9">
        <w:rPr>
          <w:rFonts w:ascii="Times New Roman" w:eastAsia="Times New Roman" w:hAnsi="Times New Roman" w:cs="Times New Roman"/>
          <w:color w:val="1E2120"/>
          <w:sz w:val="27"/>
          <w:szCs w:val="27"/>
          <w:lang w:eastAsia="ru-RU"/>
        </w:rPr>
        <w:br/>
        <w:t>3.8. Учитель технологии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Pr="000941C9">
        <w:rPr>
          <w:rFonts w:ascii="Times New Roman" w:eastAsia="Times New Roman" w:hAnsi="Times New Roman" w:cs="Times New Roman"/>
          <w:color w:val="1E2120"/>
          <w:sz w:val="27"/>
          <w:szCs w:val="27"/>
          <w:lang w:eastAsia="ru-RU"/>
        </w:rPr>
        <w:br/>
        <w:t>3.9. Готовит и использует в обучении различный дидактический материал, наглядные пособия, раздаточный учебный материал, материалы, инструменты.</w:t>
      </w:r>
      <w:r w:rsidRPr="000941C9">
        <w:rPr>
          <w:rFonts w:ascii="Times New Roman" w:eastAsia="Times New Roman" w:hAnsi="Times New Roman" w:cs="Times New Roman"/>
          <w:color w:val="1E2120"/>
          <w:sz w:val="27"/>
          <w:szCs w:val="27"/>
          <w:lang w:eastAsia="ru-RU"/>
        </w:rPr>
        <w:br/>
        <w:t>3.10. Организует текущий и профилактический ремонт оборудования и электроприборов, осуществляет ремонт инструментов, правильное содержание и соответствующий уход за оборудованием и инструментами, своевременно производит заточку рабочего инструмента.</w:t>
      </w:r>
      <w:r w:rsidRPr="000941C9">
        <w:rPr>
          <w:rFonts w:ascii="Times New Roman" w:eastAsia="Times New Roman" w:hAnsi="Times New Roman" w:cs="Times New Roman"/>
          <w:color w:val="1E2120"/>
          <w:sz w:val="27"/>
          <w:szCs w:val="27"/>
          <w:lang w:eastAsia="ru-RU"/>
        </w:rPr>
        <w:br/>
        <w:t>3.11. Разрабатывает и вывешивает для учащихся инструкции по безопасности труда при работе на каждом станке и ином оборудовании, швейной машине, электроплите, оформляет уголок охраны труда в учебном кабинете.</w:t>
      </w:r>
      <w:r w:rsidRPr="000941C9">
        <w:rPr>
          <w:rFonts w:ascii="Times New Roman" w:eastAsia="Times New Roman" w:hAnsi="Times New Roman" w:cs="Times New Roman"/>
          <w:color w:val="1E2120"/>
          <w:sz w:val="27"/>
          <w:szCs w:val="27"/>
          <w:lang w:eastAsia="ru-RU"/>
        </w:rPr>
        <w:br/>
        <w:t>3.12. Проводит инструктажи учащихся при выполнении всех видов работ и использовании инструментов и оборудования с обязательной регистрацией в журнале.</w:t>
      </w:r>
      <w:r w:rsidRPr="000941C9">
        <w:rPr>
          <w:rFonts w:ascii="Times New Roman" w:eastAsia="Times New Roman" w:hAnsi="Times New Roman" w:cs="Times New Roman"/>
          <w:color w:val="1E2120"/>
          <w:sz w:val="27"/>
          <w:szCs w:val="27"/>
          <w:lang w:eastAsia="ru-RU"/>
        </w:rPr>
        <w:br/>
        <w:t>3.13. Не допускает установки в учебных мастерских оборудования, не предусмотренного типовыми перечнями, в том числе самодельного.</w:t>
      </w:r>
      <w:r w:rsidRPr="000941C9">
        <w:rPr>
          <w:rFonts w:ascii="Times New Roman" w:eastAsia="Times New Roman" w:hAnsi="Times New Roman" w:cs="Times New Roman"/>
          <w:color w:val="1E2120"/>
          <w:sz w:val="27"/>
          <w:szCs w:val="27"/>
          <w:lang w:eastAsia="ru-RU"/>
        </w:rPr>
        <w:br/>
        <w:t>3.14. Не допускает снятия кожухов, экранов и других защитных приспособлений со швейных машинок, станков и иного оборудования.</w:t>
      </w:r>
      <w:r w:rsidRPr="000941C9">
        <w:rPr>
          <w:rFonts w:ascii="Times New Roman" w:eastAsia="Times New Roman" w:hAnsi="Times New Roman" w:cs="Times New Roman"/>
          <w:color w:val="1E2120"/>
          <w:sz w:val="27"/>
          <w:szCs w:val="27"/>
          <w:lang w:eastAsia="ru-RU"/>
        </w:rPr>
        <w:br/>
        <w:t>3.15. Следит за состоянием и наличием защитного заземления (зануления) станков, швейных машин, электроплиты и иного электрооборудования и электроприборов, используемых при осуществлении образовательной деятельности на занятиях по технологии.</w:t>
      </w:r>
      <w:r w:rsidRPr="000941C9">
        <w:rPr>
          <w:rFonts w:ascii="Times New Roman" w:eastAsia="Times New Roman" w:hAnsi="Times New Roman" w:cs="Times New Roman"/>
          <w:color w:val="1E2120"/>
          <w:sz w:val="27"/>
          <w:szCs w:val="27"/>
          <w:lang w:eastAsia="ru-RU"/>
        </w:rPr>
        <w:br/>
        <w:t>3.16. Не допускает учащихся к выполнению запрещенных видов работ для школьников, а также к выполнению работ без индивидуальных средств защиты. Не допускает осуществление работ учащихся, сопряженных с опасностью для жизни или здоровья.</w:t>
      </w:r>
      <w:r w:rsidRPr="000941C9">
        <w:rPr>
          <w:rFonts w:ascii="Times New Roman" w:eastAsia="Times New Roman" w:hAnsi="Times New Roman" w:cs="Times New Roman"/>
          <w:color w:val="1E2120"/>
          <w:sz w:val="27"/>
          <w:szCs w:val="27"/>
          <w:lang w:eastAsia="ru-RU"/>
        </w:rPr>
        <w:br/>
        <w:t>3.17.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w:t>
      </w:r>
      <w:r w:rsidRPr="000941C9">
        <w:rPr>
          <w:rFonts w:ascii="Times New Roman" w:eastAsia="Times New Roman" w:hAnsi="Times New Roman" w:cs="Times New Roman"/>
          <w:color w:val="1E2120"/>
          <w:sz w:val="27"/>
          <w:szCs w:val="27"/>
          <w:lang w:eastAsia="ru-RU"/>
        </w:rPr>
        <w:br/>
        <w:t>3.18. Оснащает столярные и слесарные станки подставками для ног с целью соответствия росту обучающихся.</w:t>
      </w:r>
      <w:r w:rsidRPr="000941C9">
        <w:rPr>
          <w:rFonts w:ascii="Times New Roman" w:eastAsia="Times New Roman" w:hAnsi="Times New Roman" w:cs="Times New Roman"/>
          <w:color w:val="1E2120"/>
          <w:sz w:val="27"/>
          <w:szCs w:val="27"/>
          <w:lang w:eastAsia="ru-RU"/>
        </w:rPr>
        <w:br/>
        <w:t>3.19. Организует участие обучающихся в конкурсах, выставках по технологии, во внеклассных предметных мероприятиях, в неделях технологии, защитах творческих проектов, работе на пришкольном участке в рамках изучаемых тем по технологии, в оформлении предметных стенгазет и, по возможности, организует внеклассную работу по своему предмету.</w:t>
      </w:r>
      <w:r w:rsidRPr="000941C9">
        <w:rPr>
          <w:rFonts w:ascii="Times New Roman" w:eastAsia="Times New Roman" w:hAnsi="Times New Roman" w:cs="Times New Roman"/>
          <w:color w:val="1E2120"/>
          <w:sz w:val="27"/>
          <w:szCs w:val="27"/>
          <w:lang w:eastAsia="ru-RU"/>
        </w:rPr>
        <w:br/>
      </w:r>
      <w:r w:rsidRPr="000941C9">
        <w:rPr>
          <w:rFonts w:ascii="Times New Roman" w:eastAsia="Times New Roman" w:hAnsi="Times New Roman" w:cs="Times New Roman"/>
          <w:color w:val="1E2120"/>
          <w:sz w:val="27"/>
          <w:szCs w:val="27"/>
          <w:lang w:eastAsia="ru-RU"/>
        </w:rPr>
        <w:lastRenderedPageBreak/>
        <w:t>3.20. Организует совместно с коллегами проведение школьного этапа олимпиады по технологии. Формирует сборные команды школы для участия в следующих этапах олимпиад по технологии.</w:t>
      </w:r>
      <w:r w:rsidRPr="000941C9">
        <w:rPr>
          <w:rFonts w:ascii="Times New Roman" w:eastAsia="Times New Roman" w:hAnsi="Times New Roman" w:cs="Times New Roman"/>
          <w:color w:val="1E2120"/>
          <w:sz w:val="27"/>
          <w:szCs w:val="27"/>
          <w:lang w:eastAsia="ru-RU"/>
        </w:rPr>
        <w:br/>
        <w:t>3.21. Обеспечивает охрану жизни и здоровья учащихся во время проведения уроков, факультативов и курсов, дополнительных и иных проводимых учителем технологии занятий, а также во время проведения школьного этапа олимпиады по технологии, предметных конкурсов, внеклассных предметных мероприятий по технологии.</w:t>
      </w:r>
      <w:r w:rsidRPr="000941C9">
        <w:rPr>
          <w:rFonts w:ascii="Times New Roman" w:eastAsia="Times New Roman" w:hAnsi="Times New Roman" w:cs="Times New Roman"/>
          <w:color w:val="1E2120"/>
          <w:sz w:val="27"/>
          <w:szCs w:val="27"/>
          <w:lang w:eastAsia="ru-RU"/>
        </w:rPr>
        <w:br/>
        <w:t>3.22. Осуществляет ведение электронной документации по своему предмету, в том числе электронного журнала и дневников.</w:t>
      </w:r>
      <w:r w:rsidRPr="000941C9">
        <w:rPr>
          <w:rFonts w:ascii="Times New Roman" w:eastAsia="Times New Roman" w:hAnsi="Times New Roman" w:cs="Times New Roman"/>
          <w:color w:val="1E2120"/>
          <w:sz w:val="27"/>
          <w:szCs w:val="27"/>
          <w:lang w:eastAsia="ru-RU"/>
        </w:rPr>
        <w:br/>
        <w:t>3.23.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0941C9">
        <w:rPr>
          <w:rFonts w:ascii="Times New Roman" w:eastAsia="Times New Roman" w:hAnsi="Times New Roman" w:cs="Times New Roman"/>
          <w:color w:val="1E2120"/>
          <w:sz w:val="27"/>
          <w:szCs w:val="27"/>
          <w:lang w:eastAsia="ru-RU"/>
        </w:rPr>
        <w:br/>
        <w:t>3.24. </w:t>
      </w:r>
      <w:ins w:id="11" w:author="Unknown">
        <w:r w:rsidRPr="000941C9">
          <w:rPr>
            <w:rFonts w:ascii="Times New Roman" w:eastAsia="Times New Roman" w:hAnsi="Times New Roman" w:cs="Times New Roman"/>
            <w:color w:val="1E2120"/>
            <w:sz w:val="27"/>
            <w:szCs w:val="27"/>
            <w:u w:val="single"/>
            <w:bdr w:val="none" w:sz="0" w:space="0" w:color="auto" w:frame="1"/>
            <w:lang w:eastAsia="ru-RU"/>
          </w:rPr>
          <w:t>Учителю технологии запрещается:</w:t>
        </w:r>
      </w:ins>
    </w:p>
    <w:p w14:paraId="0464E2D8"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менять на свое усмотрение расписание занятий;</w:t>
      </w:r>
    </w:p>
    <w:p w14:paraId="2D5F2188"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отменять занятия, увеличивать или сокращать длительность уроков (занятий) и перемен;</w:t>
      </w:r>
    </w:p>
    <w:p w14:paraId="35962690"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удалять учеников с занятий;</w:t>
      </w:r>
    </w:p>
    <w:p w14:paraId="5C523914"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неисправную или с явными признаками повреждения мебель, электрооборудование, вытяжную вентиляцию;</w:t>
      </w:r>
    </w:p>
    <w:p w14:paraId="59649B24"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неисправные или с явными признаками повреждения швейные машинки, утюги и иное оборудование и принадлежности для кройки и шитья;</w:t>
      </w:r>
    </w:p>
    <w:p w14:paraId="03A09CFB"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неисправную или с явными признаками повреждения электроплиту, микроволновую печь, мясорубку и другое кухонное оборудование и инвентарь;</w:t>
      </w:r>
    </w:p>
    <w:p w14:paraId="43B3080C"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неисправные или с явными признаками повреждения станки, электроинструменты, верстаки, тиски и иное оборудование и инструменты для обработки металла и древесины в учебной мастерской;</w:t>
      </w:r>
    </w:p>
    <w:p w14:paraId="46489D69"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использовать неисправный или с явными признаками повреждения мультимедийный проектор, персональный компьютер и иную оргтехнику;</w:t>
      </w:r>
    </w:p>
    <w:p w14:paraId="6ACB91F2" w14:textId="77777777" w:rsidR="000941C9" w:rsidRPr="000941C9" w:rsidRDefault="000941C9" w:rsidP="000941C9">
      <w:pPr>
        <w:numPr>
          <w:ilvl w:val="0"/>
          <w:numId w:val="10"/>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курить в помещениях и на территории образовательного учреждения.</w:t>
      </w:r>
    </w:p>
    <w:p w14:paraId="1EAAD1B9"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3.25.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технологии, а также в предметных школьных МО и методических объединениях учителей технологии, которые проводятся вышестоящей организацией.</w:t>
      </w:r>
      <w:r w:rsidRPr="000941C9">
        <w:rPr>
          <w:rFonts w:ascii="Times New Roman" w:eastAsia="Times New Roman" w:hAnsi="Times New Roman" w:cs="Times New Roman"/>
          <w:color w:val="1E2120"/>
          <w:sz w:val="27"/>
          <w:szCs w:val="27"/>
          <w:lang w:eastAsia="ru-RU"/>
        </w:rPr>
        <w:br/>
        <w:t xml:space="preserve">3.26. Осуществляет связь с родителями (лицами, их заменяющими), посещает по просьбе классных руководителей родительские собрания, оказывает </w:t>
      </w:r>
      <w:r w:rsidRPr="000941C9">
        <w:rPr>
          <w:rFonts w:ascii="Times New Roman" w:eastAsia="Times New Roman" w:hAnsi="Times New Roman" w:cs="Times New Roman"/>
          <w:color w:val="1E2120"/>
          <w:sz w:val="27"/>
          <w:szCs w:val="27"/>
          <w:lang w:eastAsia="ru-RU"/>
        </w:rPr>
        <w:lastRenderedPageBreak/>
        <w:t>консультативную помощь родителям обучающихся (лицам, их заменяющим).</w:t>
      </w:r>
      <w:r w:rsidRPr="000941C9">
        <w:rPr>
          <w:rFonts w:ascii="Times New Roman" w:eastAsia="Times New Roman" w:hAnsi="Times New Roman" w:cs="Times New Roman"/>
          <w:color w:val="1E2120"/>
          <w:sz w:val="27"/>
          <w:szCs w:val="27"/>
          <w:lang w:eastAsia="ru-RU"/>
        </w:rPr>
        <w:br/>
        <w:t>3.27.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0941C9">
        <w:rPr>
          <w:rFonts w:ascii="Times New Roman" w:eastAsia="Times New Roman" w:hAnsi="Times New Roman" w:cs="Times New Roman"/>
          <w:color w:val="1E2120"/>
          <w:sz w:val="27"/>
          <w:szCs w:val="27"/>
          <w:lang w:eastAsia="ru-RU"/>
        </w:rPr>
        <w:br/>
        <w:t>3.28.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0941C9">
        <w:rPr>
          <w:rFonts w:ascii="Times New Roman" w:eastAsia="Times New Roman" w:hAnsi="Times New Roman" w:cs="Times New Roman"/>
          <w:color w:val="1E2120"/>
          <w:sz w:val="27"/>
          <w:szCs w:val="27"/>
          <w:lang w:eastAsia="ru-RU"/>
        </w:rPr>
        <w:br/>
        <w:t>3.29. </w:t>
      </w:r>
      <w:ins w:id="12" w:author="Unknown">
        <w:r w:rsidRPr="000941C9">
          <w:rPr>
            <w:rFonts w:ascii="Times New Roman" w:eastAsia="Times New Roman" w:hAnsi="Times New Roman" w:cs="Times New Roman"/>
            <w:color w:val="1E2120"/>
            <w:sz w:val="27"/>
            <w:szCs w:val="27"/>
            <w:u w:val="single"/>
            <w:bdr w:val="none" w:sz="0" w:space="0" w:color="auto" w:frame="1"/>
            <w:lang w:eastAsia="ru-RU"/>
          </w:rPr>
          <w:t>При выполнении учителем обязанностей заведующего кабинетом технологии:</w:t>
        </w:r>
      </w:ins>
    </w:p>
    <w:p w14:paraId="1A3C73C3"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проводит паспортизацию кабинета технологии (учебной мастерской);</w:t>
      </w:r>
    </w:p>
    <w:p w14:paraId="1C31B33E"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постоянно пополняет кабинет технологии методическими пособиями, необходимыми для осуществления учебной программы по технологии, техническими средствами обучения, дидактическими материалами и наглядными пособиями;</w:t>
      </w:r>
    </w:p>
    <w:p w14:paraId="39B61C3A"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организует с учащимися работу по изготовлению наглядных пособий;</w:t>
      </w:r>
    </w:p>
    <w:p w14:paraId="1A65BA95"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4BB3B3FB"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разрабатывает инструкции по охране труда для кабинета технологии (учебной мастерской) с консультативной помощью специалиста по охране труда;</w:t>
      </w:r>
    </w:p>
    <w:p w14:paraId="480C7375"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разрабатывает инструкции по охране труда при работе со швейными машинами, утюгом и иным оборудованием и принадлежностями для занятий швейным делом;</w:t>
      </w:r>
    </w:p>
    <w:p w14:paraId="20B63017"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разрабатывает инструкции по охране труда при работе с электроплитой, микроволновой печью и другим кухонным оборудованием и инвентарем;</w:t>
      </w:r>
    </w:p>
    <w:p w14:paraId="085F9B01"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разрабатывает инструкции по охране труда при эксплуатации станков, электроинструментов, верстаков, тисков и иного оборудования и инструментов для обработки металла и древесины в учебной мастерской;</w:t>
      </w:r>
    </w:p>
    <w:p w14:paraId="56CA3520"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осуществляет постоянный контроль соблюдения учащимися инструкций по безопасности труда в кабинете технологии, при работе с оборудованием и принадлежностями для кройки, шитья и глажки, при работе по приготовлению пищи, на станках, верстаках и с иным оборудованием и инструментом для обработки металла и древесины, а также правил поведения в учебном кабинете;</w:t>
      </w:r>
    </w:p>
    <w:p w14:paraId="2664FC92" w14:textId="77777777" w:rsidR="000941C9" w:rsidRPr="000941C9" w:rsidRDefault="000941C9" w:rsidP="000941C9">
      <w:pPr>
        <w:numPr>
          <w:ilvl w:val="0"/>
          <w:numId w:val="1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принимает участие в смотре-конкурсе учебных кабинетов, готовит кабинет технологии (учебную мастерскую) к приемке на начало нового учебного года.</w:t>
      </w:r>
    </w:p>
    <w:p w14:paraId="5220610D" w14:textId="30E07032" w:rsidR="000941C9" w:rsidRPr="000941C9" w:rsidRDefault="000941C9" w:rsidP="000941C9">
      <w:pPr>
        <w:shd w:val="clear" w:color="auto" w:fill="FFFFFF" w:themeFill="background1"/>
        <w:spacing w:after="18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3.30. Оказывает организационную помощь по озеленению и благоустройству пришкольного участка.</w:t>
      </w:r>
      <w:r w:rsidRPr="000941C9">
        <w:rPr>
          <w:rFonts w:ascii="Times New Roman" w:eastAsia="Times New Roman" w:hAnsi="Times New Roman" w:cs="Times New Roman"/>
          <w:color w:val="1E2120"/>
          <w:sz w:val="27"/>
          <w:szCs w:val="27"/>
          <w:lang w:eastAsia="ru-RU"/>
        </w:rPr>
        <w:br/>
        <w:t>3.31. Учитель технологии соблюдает положения данной должностной инструкции, разработанной на основе профстандарта,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Pr="000941C9">
        <w:rPr>
          <w:rFonts w:ascii="Times New Roman" w:eastAsia="Times New Roman" w:hAnsi="Times New Roman" w:cs="Times New Roman"/>
          <w:color w:val="1E2120"/>
          <w:sz w:val="27"/>
          <w:szCs w:val="27"/>
          <w:lang w:eastAsia="ru-RU"/>
        </w:rPr>
        <w:br/>
        <w:t>3.32. Педагогический работник периодически проходит бесплатные медицинские обследования, аттестацию, повышает свою профессиональную квалификацию и компетенцию.</w:t>
      </w:r>
      <w:r w:rsidRPr="000941C9">
        <w:rPr>
          <w:rFonts w:ascii="Times New Roman" w:eastAsia="Times New Roman" w:hAnsi="Times New Roman" w:cs="Times New Roman"/>
          <w:color w:val="1E2120"/>
          <w:sz w:val="27"/>
          <w:szCs w:val="27"/>
          <w:lang w:eastAsia="ru-RU"/>
        </w:rPr>
        <w:br/>
        <w:t>3.33.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3F381FBE" w14:textId="77777777" w:rsidR="000941C9" w:rsidRPr="000941C9" w:rsidRDefault="000941C9" w:rsidP="000941C9">
      <w:pPr>
        <w:shd w:val="clear" w:color="auto" w:fill="FFFFFF" w:themeFill="background1"/>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0941C9">
        <w:rPr>
          <w:rFonts w:ascii="Times New Roman" w:eastAsia="Times New Roman" w:hAnsi="Times New Roman" w:cs="Times New Roman"/>
          <w:b/>
          <w:bCs/>
          <w:color w:val="1E2120"/>
          <w:sz w:val="30"/>
          <w:szCs w:val="30"/>
          <w:lang w:eastAsia="ru-RU"/>
        </w:rPr>
        <w:t>4. Права</w:t>
      </w:r>
    </w:p>
    <w:p w14:paraId="672684B4"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ins w:id="13" w:author="Unknown">
        <w:r w:rsidRPr="000941C9">
          <w:rPr>
            <w:rFonts w:ascii="Times New Roman" w:eastAsia="Times New Roman" w:hAnsi="Times New Roman" w:cs="Times New Roman"/>
            <w:color w:val="1E2120"/>
            <w:sz w:val="27"/>
            <w:szCs w:val="27"/>
            <w:u w:val="single"/>
            <w:bdr w:val="none" w:sz="0" w:space="0" w:color="auto" w:frame="1"/>
            <w:lang w:eastAsia="ru-RU"/>
          </w:rPr>
          <w:t>Учитель технологии имеет право:</w:t>
        </w:r>
      </w:ins>
      <w:r w:rsidRPr="000941C9">
        <w:rPr>
          <w:rFonts w:ascii="Times New Roman" w:eastAsia="Times New Roman" w:hAnsi="Times New Roman" w:cs="Times New Roman"/>
          <w:color w:val="1E2120"/>
          <w:sz w:val="27"/>
          <w:szCs w:val="27"/>
          <w:lang w:eastAsia="ru-RU"/>
        </w:rPr>
        <w:br/>
        <w:t>4.1. Участвовать в управлении общеобразовательной организацией в порядке, определенном Уставом.</w:t>
      </w:r>
      <w:r w:rsidRPr="000941C9">
        <w:rPr>
          <w:rFonts w:ascii="Times New Roman" w:eastAsia="Times New Roman" w:hAnsi="Times New Roman" w:cs="Times New Roman"/>
          <w:color w:val="1E2120"/>
          <w:sz w:val="27"/>
          <w:szCs w:val="27"/>
          <w:lang w:eastAsia="ru-RU"/>
        </w:rPr>
        <w:br/>
        <w:t>4.2. На материально-технические условия, требуемые для выполнения образовательной программы по технологии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0941C9">
        <w:rPr>
          <w:rFonts w:ascii="Times New Roman" w:eastAsia="Times New Roman" w:hAnsi="Times New Roman" w:cs="Times New Roman"/>
          <w:color w:val="1E2120"/>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обучающихся технологии, учебные пособия и учебники по технологии,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0941C9">
        <w:rPr>
          <w:rFonts w:ascii="Times New Roman" w:eastAsia="Times New Roman" w:hAnsi="Times New Roman" w:cs="Times New Roman"/>
          <w:color w:val="1E2120"/>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0941C9">
        <w:rPr>
          <w:rFonts w:ascii="Times New Roman" w:eastAsia="Times New Roman" w:hAnsi="Times New Roman" w:cs="Times New Roman"/>
          <w:color w:val="1E2120"/>
          <w:sz w:val="27"/>
          <w:szCs w:val="27"/>
          <w:lang w:eastAsia="ru-RU"/>
        </w:rPr>
        <w:br/>
        <w:t>4.5. Давать обучающимся во время уроков технологии,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0941C9">
        <w:rPr>
          <w:rFonts w:ascii="Times New Roman" w:eastAsia="Times New Roman" w:hAnsi="Times New Roman" w:cs="Times New Roman"/>
          <w:color w:val="1E2120"/>
          <w:sz w:val="27"/>
          <w:szCs w:val="27"/>
          <w:lang w:eastAsia="ru-RU"/>
        </w:rPr>
        <w:br/>
      </w:r>
      <w:r w:rsidRPr="000941C9">
        <w:rPr>
          <w:rFonts w:ascii="Times New Roman" w:eastAsia="Times New Roman" w:hAnsi="Times New Roman" w:cs="Times New Roman"/>
          <w:color w:val="1E2120"/>
          <w:sz w:val="27"/>
          <w:szCs w:val="27"/>
          <w:lang w:eastAsia="ru-RU"/>
        </w:rPr>
        <w:lastRenderedPageBreak/>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0941C9">
        <w:rPr>
          <w:rFonts w:ascii="Times New Roman" w:eastAsia="Times New Roman" w:hAnsi="Times New Roman" w:cs="Times New Roman"/>
          <w:color w:val="1E2120"/>
          <w:sz w:val="27"/>
          <w:szCs w:val="27"/>
          <w:lang w:eastAsia="ru-RU"/>
        </w:rPr>
        <w:br/>
        <w:t>4.7. Предоставлять на рассмотрение администрации школы предложения по улучшению деятельности образовательного учреждения и усовершенствованию способов работы по вопросам, относящимся к компетенции педагогического работника.</w:t>
      </w:r>
      <w:r w:rsidRPr="000941C9">
        <w:rPr>
          <w:rFonts w:ascii="Times New Roman" w:eastAsia="Times New Roman" w:hAnsi="Times New Roman" w:cs="Times New Roman"/>
          <w:color w:val="1E2120"/>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0941C9">
        <w:rPr>
          <w:rFonts w:ascii="Times New Roman" w:eastAsia="Times New Roman" w:hAnsi="Times New Roman" w:cs="Times New Roman"/>
          <w:color w:val="1E2120"/>
          <w:sz w:val="27"/>
          <w:szCs w:val="27"/>
          <w:lang w:eastAsia="ru-RU"/>
        </w:rPr>
        <w:br/>
        <w:t>4.9. На защиту своей профессиональной чести и достоинства.</w:t>
      </w:r>
      <w:r w:rsidRPr="000941C9">
        <w:rPr>
          <w:rFonts w:ascii="Times New Roman" w:eastAsia="Times New Roman" w:hAnsi="Times New Roman" w:cs="Times New Roman"/>
          <w:color w:val="1E2120"/>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0941C9">
        <w:rPr>
          <w:rFonts w:ascii="Times New Roman" w:eastAsia="Times New Roman" w:hAnsi="Times New Roman" w:cs="Times New Roman"/>
          <w:color w:val="1E2120"/>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r w:rsidRPr="000941C9">
        <w:rPr>
          <w:rFonts w:ascii="Times New Roman" w:eastAsia="Times New Roman" w:hAnsi="Times New Roman" w:cs="Times New Roman"/>
          <w:color w:val="1E2120"/>
          <w:sz w:val="27"/>
          <w:szCs w:val="27"/>
          <w:lang w:eastAsia="ru-RU"/>
        </w:rPr>
        <w:b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0941C9">
        <w:rPr>
          <w:rFonts w:ascii="Times New Roman" w:eastAsia="Times New Roman" w:hAnsi="Times New Roman" w:cs="Times New Roman"/>
          <w:color w:val="1E2120"/>
          <w:sz w:val="27"/>
          <w:szCs w:val="27"/>
          <w:lang w:eastAsia="ru-RU"/>
        </w:rPr>
        <w:br/>
        <w:t>4.13. Учитель технологии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4BBDCE92" w14:textId="77777777" w:rsidR="000941C9" w:rsidRPr="000941C9" w:rsidRDefault="000941C9" w:rsidP="000941C9">
      <w:pPr>
        <w:shd w:val="clear" w:color="auto" w:fill="FFFFFF" w:themeFill="background1"/>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0941C9">
        <w:rPr>
          <w:rFonts w:ascii="Times New Roman" w:eastAsia="Times New Roman" w:hAnsi="Times New Roman" w:cs="Times New Roman"/>
          <w:b/>
          <w:bCs/>
          <w:color w:val="1E2120"/>
          <w:sz w:val="30"/>
          <w:szCs w:val="30"/>
          <w:lang w:eastAsia="ru-RU"/>
        </w:rPr>
        <w:t>5. Ответственность</w:t>
      </w:r>
    </w:p>
    <w:p w14:paraId="4BAAA76E"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5.1. </w:t>
      </w:r>
      <w:ins w:id="14" w:author="Unknown">
        <w:r w:rsidRPr="000941C9">
          <w:rPr>
            <w:rFonts w:ascii="Times New Roman" w:eastAsia="Times New Roman" w:hAnsi="Times New Roman" w:cs="Times New Roman"/>
            <w:color w:val="1E2120"/>
            <w:sz w:val="27"/>
            <w:szCs w:val="27"/>
            <w:u w:val="single"/>
            <w:bdr w:val="none" w:sz="0" w:space="0" w:color="auto" w:frame="1"/>
            <w:lang w:eastAsia="ru-RU"/>
          </w:rPr>
          <w:t>В предусмотренном законодательством Российской Федерации порядке учитель технологии несет ответственность:</w:t>
        </w:r>
      </w:ins>
    </w:p>
    <w:p w14:paraId="6CE6127B"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 реализацию не в полном объеме образовательных программ по технологии согласно учебному плану, расписанию и графику учебной деятельности;</w:t>
      </w:r>
    </w:p>
    <w:p w14:paraId="515FEB9F"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технологии, на внеклассных мероприятиях, проводимых преподавателем;</w:t>
      </w:r>
    </w:p>
    <w:p w14:paraId="67DF252D"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 безопасное состояние используемых педагогом в учебных целях станков, инструментов, швейных машин, утюгов, электроплит и иных электроприборов, а также за должное санитарно-гигиеническое состояние учебного кабинета;</w:t>
      </w:r>
    </w:p>
    <w:p w14:paraId="76A21732"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 несвоевременную проверку рабочих тетрадей;</w:t>
      </w:r>
    </w:p>
    <w:p w14:paraId="4360CFED"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74158D30"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79D65F53"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 несоблюдение инструкций по охране труда и пожарной безопасности;</w:t>
      </w:r>
    </w:p>
    <w:p w14:paraId="3013DAC8"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технологии, на внеклассных предметных мероприятиях по технологии;</w:t>
      </w:r>
    </w:p>
    <w:p w14:paraId="04BCE63A" w14:textId="77777777" w:rsidR="000941C9" w:rsidRPr="000941C9" w:rsidRDefault="000941C9" w:rsidP="000941C9">
      <w:pPr>
        <w:numPr>
          <w:ilvl w:val="0"/>
          <w:numId w:val="1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за несвоевременное проведение инструктажей учащихся по охране труда, необходимых при проведении уроков технологии, внеклассных мероприятий, при проведении или выезде на олимпиады по технологии с обязательной фиксацией в Журнале регистрации инструктажей.</w:t>
      </w:r>
    </w:p>
    <w:p w14:paraId="5DD9020E" w14:textId="77777777" w:rsidR="000941C9" w:rsidRPr="000941C9" w:rsidRDefault="000941C9" w:rsidP="000941C9">
      <w:pPr>
        <w:shd w:val="clear" w:color="auto" w:fill="FFFFFF" w:themeFill="background1"/>
        <w:spacing w:after="18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по профстандарту, Устава и Правил внутреннего трудового распорядка, законных распоряжений директора школы и иных локальных нормативных актов, учитель технологии подвергается дисциплинарному взысканию согласно статье 192 Трудового Кодекса Российской Федерации.</w:t>
      </w:r>
      <w:r w:rsidRPr="000941C9">
        <w:rPr>
          <w:rFonts w:ascii="Times New Roman" w:eastAsia="Times New Roman" w:hAnsi="Times New Roman" w:cs="Times New Roman"/>
          <w:color w:val="1E2120"/>
          <w:sz w:val="27"/>
          <w:szCs w:val="27"/>
          <w:lang w:eastAsia="ru-RU"/>
        </w:rPr>
        <w:b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технологии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0941C9">
        <w:rPr>
          <w:rFonts w:ascii="Times New Roman" w:eastAsia="Times New Roman" w:hAnsi="Times New Roman" w:cs="Times New Roman"/>
          <w:color w:val="1E2120"/>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технологии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0941C9">
        <w:rPr>
          <w:rFonts w:ascii="Times New Roman" w:eastAsia="Times New Roman" w:hAnsi="Times New Roman" w:cs="Times New Roman"/>
          <w:color w:val="1E2120"/>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0941C9">
        <w:rPr>
          <w:rFonts w:ascii="Times New Roman" w:eastAsia="Times New Roman" w:hAnsi="Times New Roman" w:cs="Times New Roman"/>
          <w:color w:val="1E2120"/>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0D9FF82B" w14:textId="77777777" w:rsidR="000941C9" w:rsidRPr="000941C9" w:rsidRDefault="000941C9" w:rsidP="000941C9">
      <w:pPr>
        <w:shd w:val="clear" w:color="auto" w:fill="FFFFFF" w:themeFill="background1"/>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0941C9">
        <w:rPr>
          <w:rFonts w:ascii="Times New Roman" w:eastAsia="Times New Roman" w:hAnsi="Times New Roman" w:cs="Times New Roman"/>
          <w:b/>
          <w:bCs/>
          <w:color w:val="1E2120"/>
          <w:sz w:val="30"/>
          <w:szCs w:val="30"/>
          <w:lang w:eastAsia="ru-RU"/>
        </w:rPr>
        <w:t>6. Взаимоотношения. Связи по должности</w:t>
      </w:r>
    </w:p>
    <w:p w14:paraId="4D00324F" w14:textId="77777777" w:rsidR="000941C9" w:rsidRPr="000941C9" w:rsidRDefault="000941C9" w:rsidP="000941C9">
      <w:pPr>
        <w:shd w:val="clear" w:color="auto" w:fill="FFFFFF" w:themeFill="background1"/>
        <w:spacing w:after="18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lastRenderedPageBreak/>
        <w:t>6.1. Продолжительность рабочего времени (нормы часов педагогической работы за ставку заработной платы) для учителя технологии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r w:rsidRPr="000941C9">
        <w:rPr>
          <w:rFonts w:ascii="Times New Roman" w:eastAsia="Times New Roman" w:hAnsi="Times New Roman" w:cs="Times New Roman"/>
          <w:color w:val="1E2120"/>
          <w:sz w:val="27"/>
          <w:szCs w:val="27"/>
          <w:lang w:eastAsia="ru-RU"/>
        </w:rPr>
        <w:br/>
        <w:t>6.2. Учитель технологии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r w:rsidRPr="000941C9">
        <w:rPr>
          <w:rFonts w:ascii="Times New Roman" w:eastAsia="Times New Roman" w:hAnsi="Times New Roman" w:cs="Times New Roman"/>
          <w:color w:val="1E2120"/>
          <w:sz w:val="27"/>
          <w:szCs w:val="27"/>
          <w:lang w:eastAsia="ru-RU"/>
        </w:rPr>
        <w:br/>
        <w:t>6.3. Во время каникул, не приходящихся на отпуск, учитель технологии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r w:rsidRPr="000941C9">
        <w:rPr>
          <w:rFonts w:ascii="Times New Roman" w:eastAsia="Times New Roman" w:hAnsi="Times New Roman" w:cs="Times New Roman"/>
          <w:color w:val="1E2120"/>
          <w:sz w:val="27"/>
          <w:szCs w:val="27"/>
          <w:lang w:eastAsia="ru-RU"/>
        </w:rPr>
        <w:b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технологии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0941C9">
        <w:rPr>
          <w:rFonts w:ascii="Times New Roman" w:eastAsia="Times New Roman" w:hAnsi="Times New Roman" w:cs="Times New Roman"/>
          <w:color w:val="1E2120"/>
          <w:sz w:val="27"/>
          <w:szCs w:val="27"/>
          <w:lang w:eastAsia="ru-RU"/>
        </w:rPr>
        <w:br/>
        <w:t>6.5. Взаимодействует с заместителем директора по административно-хозяйственной работе в целях своевременного обеспечения кабинетов технологии (мастерских) инструментами, материалами, индивидуальными средствами защиты для преподавателя и учащихся.</w:t>
      </w:r>
      <w:r w:rsidRPr="000941C9">
        <w:rPr>
          <w:rFonts w:ascii="Times New Roman" w:eastAsia="Times New Roman" w:hAnsi="Times New Roman" w:cs="Times New Roman"/>
          <w:color w:val="1E2120"/>
          <w:sz w:val="27"/>
          <w:szCs w:val="27"/>
          <w:lang w:eastAsia="ru-RU"/>
        </w:rPr>
        <w:br/>
        <w:t>6.6. 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0941C9">
        <w:rPr>
          <w:rFonts w:ascii="Times New Roman" w:eastAsia="Times New Roman" w:hAnsi="Times New Roman" w:cs="Times New Roman"/>
          <w:color w:val="1E2120"/>
          <w:sz w:val="27"/>
          <w:szCs w:val="27"/>
          <w:lang w:eastAsia="ru-RU"/>
        </w:rPr>
        <w:br/>
        <w:t>6.7.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0941C9">
        <w:rPr>
          <w:rFonts w:ascii="Times New Roman" w:eastAsia="Times New Roman" w:hAnsi="Times New Roman" w:cs="Times New Roman"/>
          <w:color w:val="1E2120"/>
          <w:sz w:val="27"/>
          <w:szCs w:val="27"/>
          <w:lang w:eastAsia="ru-RU"/>
        </w:rPr>
        <w:br/>
        <w:t xml:space="preserve">6.8.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w:t>
      </w:r>
      <w:r w:rsidRPr="000941C9">
        <w:rPr>
          <w:rFonts w:ascii="Times New Roman" w:eastAsia="Times New Roman" w:hAnsi="Times New Roman" w:cs="Times New Roman"/>
          <w:color w:val="1E2120"/>
          <w:sz w:val="27"/>
          <w:szCs w:val="27"/>
          <w:lang w:eastAsia="ru-RU"/>
        </w:rPr>
        <w:lastRenderedPageBreak/>
        <w:t>аварийных ситуациях в работе систем электроосвещения, электрооборудования, отопления и водопровода.</w:t>
      </w:r>
      <w:r w:rsidRPr="000941C9">
        <w:rPr>
          <w:rFonts w:ascii="Times New Roman" w:eastAsia="Times New Roman" w:hAnsi="Times New Roman" w:cs="Times New Roman"/>
          <w:color w:val="1E2120"/>
          <w:sz w:val="27"/>
          <w:szCs w:val="27"/>
          <w:lang w:eastAsia="ru-RU"/>
        </w:rPr>
        <w:br/>
        <w:t>6.9. Сообщает директору и его заместителям информацию, полученную на совещаниях, семинарах, конференциях непосредственно после ее получения.</w:t>
      </w:r>
      <w:r w:rsidRPr="000941C9">
        <w:rPr>
          <w:rFonts w:ascii="Times New Roman" w:eastAsia="Times New Roman" w:hAnsi="Times New Roman" w:cs="Times New Roman"/>
          <w:color w:val="1E2120"/>
          <w:sz w:val="27"/>
          <w:szCs w:val="27"/>
          <w:lang w:eastAsia="ru-RU"/>
        </w:rPr>
        <w:br/>
        <w:t>6.10. Принимает под свою персональную ответственность материальные ценности с непосредственным использованием и хранением их в кабинете технологии в случае, если является заведующим учебным кабинетом.</w:t>
      </w:r>
      <w:r w:rsidRPr="000941C9">
        <w:rPr>
          <w:rFonts w:ascii="Times New Roman" w:eastAsia="Times New Roman" w:hAnsi="Times New Roman" w:cs="Times New Roman"/>
          <w:color w:val="1E2120"/>
          <w:sz w:val="27"/>
          <w:szCs w:val="27"/>
          <w:lang w:eastAsia="ru-RU"/>
        </w:rPr>
        <w:br/>
        <w:t>6.11.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1B96CC61" w14:textId="77777777" w:rsidR="000941C9" w:rsidRPr="000941C9" w:rsidRDefault="000941C9" w:rsidP="000941C9">
      <w:pPr>
        <w:shd w:val="clear" w:color="auto" w:fill="FFFFFF" w:themeFill="background1"/>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0941C9">
        <w:rPr>
          <w:rFonts w:ascii="Times New Roman" w:eastAsia="Times New Roman" w:hAnsi="Times New Roman" w:cs="Times New Roman"/>
          <w:b/>
          <w:bCs/>
          <w:color w:val="1E2120"/>
          <w:sz w:val="30"/>
          <w:szCs w:val="30"/>
          <w:lang w:eastAsia="ru-RU"/>
        </w:rPr>
        <w:t>7. Заключительные положения</w:t>
      </w:r>
    </w:p>
    <w:p w14:paraId="032B6A40" w14:textId="77777777" w:rsidR="000941C9" w:rsidRPr="000941C9" w:rsidRDefault="000941C9" w:rsidP="000941C9">
      <w:pPr>
        <w:shd w:val="clear" w:color="auto" w:fill="FFFFFF" w:themeFill="background1"/>
        <w:spacing w:after="18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0941C9">
        <w:rPr>
          <w:rFonts w:ascii="Times New Roman" w:eastAsia="Times New Roman" w:hAnsi="Times New Roman" w:cs="Times New Roman"/>
          <w:color w:val="1E2120"/>
          <w:sz w:val="27"/>
          <w:szCs w:val="27"/>
          <w:lang w:eastAsia="ru-RU"/>
        </w:rPr>
        <w:br/>
        <w:t>7.2. Один экземпляр должностной инструкции находится у директора школы, второй – у сотрудника.</w:t>
      </w:r>
      <w:r w:rsidRPr="000941C9">
        <w:rPr>
          <w:rFonts w:ascii="Times New Roman" w:eastAsia="Times New Roman" w:hAnsi="Times New Roman" w:cs="Times New Roman"/>
          <w:color w:val="1E2120"/>
          <w:sz w:val="27"/>
          <w:szCs w:val="27"/>
          <w:lang w:eastAsia="ru-RU"/>
        </w:rPr>
        <w:br/>
        <w:t>7.3. Факт ознакомления учителя технологии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3397D7E4"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inherit" w:eastAsia="Times New Roman" w:hAnsi="inherit" w:cs="Times New Roman"/>
          <w:i/>
          <w:iCs/>
          <w:color w:val="1E2120"/>
          <w:sz w:val="27"/>
          <w:szCs w:val="27"/>
          <w:bdr w:val="none" w:sz="0" w:space="0" w:color="auto" w:frame="1"/>
          <w:lang w:eastAsia="ru-RU"/>
        </w:rPr>
        <w:t>Должностную инструкцию разработал: _____________ /_______________________/</w:t>
      </w:r>
    </w:p>
    <w:p w14:paraId="634219F9"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inherit" w:eastAsia="Times New Roman" w:hAnsi="inherit" w:cs="Times New Roman"/>
          <w:i/>
          <w:iCs/>
          <w:color w:val="1E2120"/>
          <w:sz w:val="27"/>
          <w:szCs w:val="27"/>
          <w:bdr w:val="none" w:sz="0" w:space="0" w:color="auto" w:frame="1"/>
          <w:lang w:eastAsia="ru-RU"/>
        </w:rPr>
        <w:t>С должностной инструкцией ознакомлен (а), один экземпляр получил (а) на руки.</w:t>
      </w:r>
      <w:r w:rsidRPr="000941C9">
        <w:rPr>
          <w:rFonts w:ascii="Times New Roman" w:eastAsia="Times New Roman" w:hAnsi="Times New Roman" w:cs="Times New Roman"/>
          <w:color w:val="1E2120"/>
          <w:sz w:val="27"/>
          <w:szCs w:val="27"/>
          <w:lang w:eastAsia="ru-RU"/>
        </w:rPr>
        <w:br/>
        <w:t>«___»__________202__г. _____________ /_______________________/</w:t>
      </w:r>
    </w:p>
    <w:p w14:paraId="79EB559F"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0941C9">
        <w:rPr>
          <w:rFonts w:ascii="Times New Roman" w:eastAsia="Times New Roman" w:hAnsi="Times New Roman" w:cs="Times New Roman"/>
          <w:color w:val="1E2120"/>
          <w:sz w:val="27"/>
          <w:szCs w:val="27"/>
          <w:lang w:eastAsia="ru-RU"/>
        </w:rPr>
        <w:t> </w:t>
      </w:r>
    </w:p>
    <w:p w14:paraId="13B23483" w14:textId="77777777" w:rsidR="000941C9" w:rsidRPr="000941C9" w:rsidRDefault="000941C9" w:rsidP="000941C9">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p>
    <w:p w14:paraId="3513D211" w14:textId="77777777" w:rsidR="006E348B" w:rsidRDefault="006E348B"/>
    <w:sectPr w:rsidR="006E3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79"/>
    <w:multiLevelType w:val="multilevel"/>
    <w:tmpl w:val="7FC4E8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A033B"/>
    <w:multiLevelType w:val="multilevel"/>
    <w:tmpl w:val="28A493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E16FB"/>
    <w:multiLevelType w:val="multilevel"/>
    <w:tmpl w:val="C15C63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C6DD5"/>
    <w:multiLevelType w:val="multilevel"/>
    <w:tmpl w:val="9970E4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72100"/>
    <w:multiLevelType w:val="multilevel"/>
    <w:tmpl w:val="7AFA70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20853"/>
    <w:multiLevelType w:val="multilevel"/>
    <w:tmpl w:val="218A3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16773"/>
    <w:multiLevelType w:val="multilevel"/>
    <w:tmpl w:val="DC9E3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77B7D"/>
    <w:multiLevelType w:val="multilevel"/>
    <w:tmpl w:val="84A890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E3295"/>
    <w:multiLevelType w:val="multilevel"/>
    <w:tmpl w:val="83F249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4A1188"/>
    <w:multiLevelType w:val="multilevel"/>
    <w:tmpl w:val="65EE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694C7A"/>
    <w:multiLevelType w:val="multilevel"/>
    <w:tmpl w:val="755A88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0B4A62"/>
    <w:multiLevelType w:val="multilevel"/>
    <w:tmpl w:val="C92AF8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537D27"/>
    <w:multiLevelType w:val="multilevel"/>
    <w:tmpl w:val="4F90C2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40285134">
    <w:abstractNumId w:val="0"/>
  </w:num>
  <w:num w:numId="2" w16cid:durableId="263652012">
    <w:abstractNumId w:val="1"/>
  </w:num>
  <w:num w:numId="3" w16cid:durableId="606474456">
    <w:abstractNumId w:val="2"/>
  </w:num>
  <w:num w:numId="4" w16cid:durableId="1400207048">
    <w:abstractNumId w:val="9"/>
  </w:num>
  <w:num w:numId="5" w16cid:durableId="848369349">
    <w:abstractNumId w:val="12"/>
  </w:num>
  <w:num w:numId="6" w16cid:durableId="1092967660">
    <w:abstractNumId w:val="10"/>
  </w:num>
  <w:num w:numId="7" w16cid:durableId="361437138">
    <w:abstractNumId w:val="7"/>
  </w:num>
  <w:num w:numId="8" w16cid:durableId="371078523">
    <w:abstractNumId w:val="5"/>
  </w:num>
  <w:num w:numId="9" w16cid:durableId="1800102498">
    <w:abstractNumId w:val="11"/>
  </w:num>
  <w:num w:numId="10" w16cid:durableId="589117193">
    <w:abstractNumId w:val="6"/>
  </w:num>
  <w:num w:numId="11" w16cid:durableId="452284082">
    <w:abstractNumId w:val="8"/>
  </w:num>
  <w:num w:numId="12" w16cid:durableId="1489788283">
    <w:abstractNumId w:val="3"/>
  </w:num>
  <w:num w:numId="13" w16cid:durableId="614751529">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8B"/>
    <w:rsid w:val="000941C9"/>
    <w:rsid w:val="000A3720"/>
    <w:rsid w:val="00242608"/>
    <w:rsid w:val="006E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3684"/>
  <w15:chartTrackingRefBased/>
  <w15:docId w15:val="{245C30A2-DF7A-45D3-8855-182EC7A9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5330">
      <w:bodyDiv w:val="1"/>
      <w:marLeft w:val="0"/>
      <w:marRight w:val="0"/>
      <w:marTop w:val="0"/>
      <w:marBottom w:val="0"/>
      <w:divBdr>
        <w:top w:val="none" w:sz="0" w:space="0" w:color="auto"/>
        <w:left w:val="none" w:sz="0" w:space="0" w:color="auto"/>
        <w:bottom w:val="none" w:sz="0" w:space="0" w:color="auto"/>
        <w:right w:val="none" w:sz="0" w:space="0" w:color="auto"/>
      </w:divBdr>
      <w:divsChild>
        <w:div w:id="252665663">
          <w:marLeft w:val="0"/>
          <w:marRight w:val="0"/>
          <w:marTop w:val="75"/>
          <w:marBottom w:val="397"/>
          <w:divBdr>
            <w:top w:val="none" w:sz="0" w:space="0" w:color="auto"/>
            <w:left w:val="none" w:sz="0" w:space="0" w:color="auto"/>
            <w:bottom w:val="none" w:sz="0" w:space="0" w:color="auto"/>
            <w:right w:val="none" w:sz="0" w:space="0" w:color="auto"/>
          </w:divBdr>
          <w:divsChild>
            <w:div w:id="1294284657">
              <w:marLeft w:val="0"/>
              <w:marRight w:val="0"/>
              <w:marTop w:val="0"/>
              <w:marBottom w:val="0"/>
              <w:divBdr>
                <w:top w:val="none" w:sz="0" w:space="0" w:color="auto"/>
                <w:left w:val="none" w:sz="0" w:space="0" w:color="auto"/>
                <w:bottom w:val="none" w:sz="0" w:space="0" w:color="auto"/>
                <w:right w:val="none" w:sz="0" w:space="0" w:color="auto"/>
              </w:divBdr>
              <w:divsChild>
                <w:div w:id="31461354">
                  <w:marLeft w:val="0"/>
                  <w:marRight w:val="0"/>
                  <w:marTop w:val="0"/>
                  <w:marBottom w:val="0"/>
                  <w:divBdr>
                    <w:top w:val="none" w:sz="0" w:space="0" w:color="auto"/>
                    <w:left w:val="none" w:sz="0" w:space="0" w:color="auto"/>
                    <w:bottom w:val="none" w:sz="0" w:space="0" w:color="auto"/>
                    <w:right w:val="none" w:sz="0" w:space="0" w:color="auto"/>
                  </w:divBdr>
                  <w:divsChild>
                    <w:div w:id="820119009">
                      <w:marLeft w:val="0"/>
                      <w:marRight w:val="0"/>
                      <w:marTop w:val="0"/>
                      <w:marBottom w:val="0"/>
                      <w:divBdr>
                        <w:top w:val="none" w:sz="0" w:space="0" w:color="auto"/>
                        <w:left w:val="none" w:sz="0" w:space="0" w:color="auto"/>
                        <w:bottom w:val="none" w:sz="0" w:space="0" w:color="auto"/>
                        <w:right w:val="none" w:sz="0" w:space="0" w:color="auto"/>
                      </w:divBdr>
                      <w:divsChild>
                        <w:div w:id="711618265">
                          <w:marLeft w:val="0"/>
                          <w:marRight w:val="0"/>
                          <w:marTop w:val="0"/>
                          <w:marBottom w:val="0"/>
                          <w:divBdr>
                            <w:top w:val="none" w:sz="0" w:space="0" w:color="auto"/>
                            <w:left w:val="none" w:sz="0" w:space="0" w:color="auto"/>
                            <w:bottom w:val="none" w:sz="0" w:space="0" w:color="auto"/>
                            <w:right w:val="none" w:sz="0" w:space="0" w:color="auto"/>
                          </w:divBdr>
                          <w:divsChild>
                            <w:div w:id="578633560">
                              <w:marLeft w:val="0"/>
                              <w:marRight w:val="0"/>
                              <w:marTop w:val="0"/>
                              <w:marBottom w:val="0"/>
                              <w:divBdr>
                                <w:top w:val="none" w:sz="0" w:space="0" w:color="auto"/>
                                <w:left w:val="none" w:sz="0" w:space="0" w:color="auto"/>
                                <w:bottom w:val="none" w:sz="0" w:space="0" w:color="auto"/>
                                <w:right w:val="none" w:sz="0" w:space="0" w:color="auto"/>
                              </w:divBdr>
                              <w:divsChild>
                                <w:div w:id="611785113">
                                  <w:marLeft w:val="0"/>
                                  <w:marRight w:val="0"/>
                                  <w:marTop w:val="0"/>
                                  <w:marBottom w:val="0"/>
                                  <w:divBdr>
                                    <w:top w:val="none" w:sz="0" w:space="0" w:color="auto"/>
                                    <w:left w:val="none" w:sz="0" w:space="0" w:color="auto"/>
                                    <w:bottom w:val="none" w:sz="0" w:space="0" w:color="auto"/>
                                    <w:right w:val="none" w:sz="0" w:space="0" w:color="auto"/>
                                  </w:divBdr>
                                  <w:divsChild>
                                    <w:div w:id="734470754">
                                      <w:marLeft w:val="0"/>
                                      <w:marRight w:val="0"/>
                                      <w:marTop w:val="0"/>
                                      <w:marBottom w:val="0"/>
                                      <w:divBdr>
                                        <w:top w:val="none" w:sz="0" w:space="0" w:color="auto"/>
                                        <w:left w:val="none" w:sz="0" w:space="0" w:color="auto"/>
                                        <w:bottom w:val="none" w:sz="0" w:space="0" w:color="auto"/>
                                        <w:right w:val="none" w:sz="0" w:space="0" w:color="auto"/>
                                      </w:divBdr>
                                      <w:divsChild>
                                        <w:div w:id="1010638867">
                                          <w:marLeft w:val="0"/>
                                          <w:marRight w:val="0"/>
                                          <w:marTop w:val="0"/>
                                          <w:marBottom w:val="0"/>
                                          <w:divBdr>
                                            <w:top w:val="none" w:sz="0" w:space="0" w:color="auto"/>
                                            <w:left w:val="none" w:sz="0" w:space="0" w:color="auto"/>
                                            <w:bottom w:val="none" w:sz="0" w:space="0" w:color="auto"/>
                                            <w:right w:val="none" w:sz="0" w:space="0" w:color="auto"/>
                                          </w:divBdr>
                                          <w:divsChild>
                                            <w:div w:id="1499418791">
                                              <w:marLeft w:val="0"/>
                                              <w:marRight w:val="0"/>
                                              <w:marTop w:val="0"/>
                                              <w:marBottom w:val="0"/>
                                              <w:divBdr>
                                                <w:top w:val="none" w:sz="0" w:space="0" w:color="auto"/>
                                                <w:left w:val="none" w:sz="0" w:space="0" w:color="auto"/>
                                                <w:bottom w:val="none" w:sz="0" w:space="0" w:color="auto"/>
                                                <w:right w:val="none" w:sz="0" w:space="0" w:color="auto"/>
                                              </w:divBdr>
                                            </w:div>
                                          </w:divsChild>
                                        </w:div>
                                        <w:div w:id="2029942759">
                                          <w:marLeft w:val="0"/>
                                          <w:marRight w:val="0"/>
                                          <w:marTop w:val="0"/>
                                          <w:marBottom w:val="0"/>
                                          <w:divBdr>
                                            <w:top w:val="none" w:sz="0" w:space="0" w:color="auto"/>
                                            <w:left w:val="none" w:sz="0" w:space="0" w:color="auto"/>
                                            <w:bottom w:val="none" w:sz="0" w:space="0" w:color="auto"/>
                                            <w:right w:val="none" w:sz="0" w:space="0" w:color="auto"/>
                                          </w:divBdr>
                                          <w:divsChild>
                                            <w:div w:id="2116095710">
                                              <w:marLeft w:val="0"/>
                                              <w:marRight w:val="0"/>
                                              <w:marTop w:val="0"/>
                                              <w:marBottom w:val="0"/>
                                              <w:divBdr>
                                                <w:top w:val="none" w:sz="0" w:space="0" w:color="auto"/>
                                                <w:left w:val="none" w:sz="0" w:space="0" w:color="auto"/>
                                                <w:bottom w:val="none" w:sz="0" w:space="0" w:color="auto"/>
                                                <w:right w:val="none" w:sz="0" w:space="0" w:color="auto"/>
                                              </w:divBdr>
                                            </w:div>
                                          </w:divsChild>
                                        </w:div>
                                        <w:div w:id="1255357785">
                                          <w:marLeft w:val="0"/>
                                          <w:marRight w:val="0"/>
                                          <w:marTop w:val="0"/>
                                          <w:marBottom w:val="0"/>
                                          <w:divBdr>
                                            <w:top w:val="none" w:sz="0" w:space="0" w:color="auto"/>
                                            <w:left w:val="none" w:sz="0" w:space="0" w:color="auto"/>
                                            <w:bottom w:val="none" w:sz="0" w:space="0" w:color="auto"/>
                                            <w:right w:val="none" w:sz="0" w:space="0" w:color="auto"/>
                                          </w:divBdr>
                                          <w:divsChild>
                                            <w:div w:id="1842964336">
                                              <w:marLeft w:val="0"/>
                                              <w:marRight w:val="0"/>
                                              <w:marTop w:val="0"/>
                                              <w:marBottom w:val="0"/>
                                              <w:divBdr>
                                                <w:top w:val="none" w:sz="0" w:space="0" w:color="auto"/>
                                                <w:left w:val="none" w:sz="0" w:space="0" w:color="auto"/>
                                                <w:bottom w:val="none" w:sz="0" w:space="0" w:color="auto"/>
                                                <w:right w:val="none" w:sz="0" w:space="0" w:color="auto"/>
                                              </w:divBdr>
                                            </w:div>
                                          </w:divsChild>
                                        </w:div>
                                        <w:div w:id="39017857">
                                          <w:marLeft w:val="0"/>
                                          <w:marRight w:val="0"/>
                                          <w:marTop w:val="0"/>
                                          <w:marBottom w:val="0"/>
                                          <w:divBdr>
                                            <w:top w:val="none" w:sz="0" w:space="0" w:color="auto"/>
                                            <w:left w:val="none" w:sz="0" w:space="0" w:color="auto"/>
                                            <w:bottom w:val="none" w:sz="0" w:space="0" w:color="auto"/>
                                            <w:right w:val="none" w:sz="0" w:space="0" w:color="auto"/>
                                          </w:divBdr>
                                          <w:divsChild>
                                            <w:div w:id="239796604">
                                              <w:marLeft w:val="0"/>
                                              <w:marRight w:val="0"/>
                                              <w:marTop w:val="0"/>
                                              <w:marBottom w:val="0"/>
                                              <w:divBdr>
                                                <w:top w:val="none" w:sz="0" w:space="0" w:color="auto"/>
                                                <w:left w:val="none" w:sz="0" w:space="0" w:color="auto"/>
                                                <w:bottom w:val="none" w:sz="0" w:space="0" w:color="auto"/>
                                                <w:right w:val="none" w:sz="0" w:space="0" w:color="auto"/>
                                              </w:divBdr>
                                            </w:div>
                                          </w:divsChild>
                                        </w:div>
                                        <w:div w:id="2080053597">
                                          <w:marLeft w:val="0"/>
                                          <w:marRight w:val="0"/>
                                          <w:marTop w:val="0"/>
                                          <w:marBottom w:val="0"/>
                                          <w:divBdr>
                                            <w:top w:val="none" w:sz="0" w:space="0" w:color="auto"/>
                                            <w:left w:val="none" w:sz="0" w:space="0" w:color="auto"/>
                                            <w:bottom w:val="none" w:sz="0" w:space="0" w:color="auto"/>
                                            <w:right w:val="none" w:sz="0" w:space="0" w:color="auto"/>
                                          </w:divBdr>
                                          <w:divsChild>
                                            <w:div w:id="1318218419">
                                              <w:marLeft w:val="0"/>
                                              <w:marRight w:val="0"/>
                                              <w:marTop w:val="0"/>
                                              <w:marBottom w:val="0"/>
                                              <w:divBdr>
                                                <w:top w:val="none" w:sz="0" w:space="0" w:color="auto"/>
                                                <w:left w:val="none" w:sz="0" w:space="0" w:color="auto"/>
                                                <w:bottom w:val="none" w:sz="0" w:space="0" w:color="auto"/>
                                                <w:right w:val="none" w:sz="0" w:space="0" w:color="auto"/>
                                              </w:divBdr>
                                            </w:div>
                                          </w:divsChild>
                                        </w:div>
                                        <w:div w:id="207645518">
                                          <w:marLeft w:val="0"/>
                                          <w:marRight w:val="0"/>
                                          <w:marTop w:val="0"/>
                                          <w:marBottom w:val="0"/>
                                          <w:divBdr>
                                            <w:top w:val="none" w:sz="0" w:space="0" w:color="auto"/>
                                            <w:left w:val="none" w:sz="0" w:space="0" w:color="auto"/>
                                            <w:bottom w:val="none" w:sz="0" w:space="0" w:color="auto"/>
                                            <w:right w:val="none" w:sz="0" w:space="0" w:color="auto"/>
                                          </w:divBdr>
                                          <w:divsChild>
                                            <w:div w:id="453525188">
                                              <w:marLeft w:val="0"/>
                                              <w:marRight w:val="0"/>
                                              <w:marTop w:val="0"/>
                                              <w:marBottom w:val="0"/>
                                              <w:divBdr>
                                                <w:top w:val="none" w:sz="0" w:space="0" w:color="auto"/>
                                                <w:left w:val="none" w:sz="0" w:space="0" w:color="auto"/>
                                                <w:bottom w:val="none" w:sz="0" w:space="0" w:color="auto"/>
                                                <w:right w:val="none" w:sz="0" w:space="0" w:color="auto"/>
                                              </w:divBdr>
                                            </w:div>
                                          </w:divsChild>
                                        </w:div>
                                        <w:div w:id="1160119066">
                                          <w:marLeft w:val="0"/>
                                          <w:marRight w:val="0"/>
                                          <w:marTop w:val="0"/>
                                          <w:marBottom w:val="0"/>
                                          <w:divBdr>
                                            <w:top w:val="none" w:sz="0" w:space="0" w:color="auto"/>
                                            <w:left w:val="none" w:sz="0" w:space="0" w:color="auto"/>
                                            <w:bottom w:val="none" w:sz="0" w:space="0" w:color="auto"/>
                                            <w:right w:val="none" w:sz="0" w:space="0" w:color="auto"/>
                                          </w:divBdr>
                                          <w:divsChild>
                                            <w:div w:id="754521171">
                                              <w:marLeft w:val="0"/>
                                              <w:marRight w:val="0"/>
                                              <w:marTop w:val="0"/>
                                              <w:marBottom w:val="0"/>
                                              <w:divBdr>
                                                <w:top w:val="none" w:sz="0" w:space="0" w:color="auto"/>
                                                <w:left w:val="none" w:sz="0" w:space="0" w:color="auto"/>
                                                <w:bottom w:val="none" w:sz="0" w:space="0" w:color="auto"/>
                                                <w:right w:val="none" w:sz="0" w:space="0" w:color="auto"/>
                                              </w:divBdr>
                                            </w:div>
                                          </w:divsChild>
                                        </w:div>
                                        <w:div w:id="8796395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39282318">
                                          <w:marLeft w:val="0"/>
                                          <w:marRight w:val="0"/>
                                          <w:marTop w:val="0"/>
                                          <w:marBottom w:val="0"/>
                                          <w:divBdr>
                                            <w:top w:val="none" w:sz="0" w:space="0" w:color="auto"/>
                                            <w:left w:val="none" w:sz="0" w:space="0" w:color="auto"/>
                                            <w:bottom w:val="none" w:sz="0" w:space="0" w:color="auto"/>
                                            <w:right w:val="none" w:sz="0" w:space="0" w:color="auto"/>
                                          </w:divBdr>
                                        </w:div>
                                        <w:div w:id="1745452088">
                                          <w:marLeft w:val="0"/>
                                          <w:marRight w:val="0"/>
                                          <w:marTop w:val="0"/>
                                          <w:marBottom w:val="0"/>
                                          <w:divBdr>
                                            <w:top w:val="none" w:sz="0" w:space="0" w:color="auto"/>
                                            <w:left w:val="none" w:sz="0" w:space="0" w:color="auto"/>
                                            <w:bottom w:val="none" w:sz="0" w:space="0" w:color="auto"/>
                                            <w:right w:val="none" w:sz="0" w:space="0" w:color="auto"/>
                                          </w:divBdr>
                                          <w:divsChild>
                                            <w:div w:id="720981323">
                                              <w:marLeft w:val="0"/>
                                              <w:marRight w:val="0"/>
                                              <w:marTop w:val="0"/>
                                              <w:marBottom w:val="0"/>
                                              <w:divBdr>
                                                <w:top w:val="none" w:sz="0" w:space="0" w:color="auto"/>
                                                <w:left w:val="none" w:sz="0" w:space="0" w:color="auto"/>
                                                <w:bottom w:val="none" w:sz="0" w:space="0" w:color="auto"/>
                                                <w:right w:val="none" w:sz="0" w:space="0" w:color="auto"/>
                                              </w:divBdr>
                                              <w:divsChild>
                                                <w:div w:id="1632437559">
                                                  <w:marLeft w:val="0"/>
                                                  <w:marRight w:val="0"/>
                                                  <w:marTop w:val="0"/>
                                                  <w:marBottom w:val="0"/>
                                                  <w:divBdr>
                                                    <w:top w:val="none" w:sz="0" w:space="0" w:color="auto"/>
                                                    <w:left w:val="none" w:sz="0" w:space="0" w:color="auto"/>
                                                    <w:bottom w:val="none" w:sz="0" w:space="0" w:color="auto"/>
                                                    <w:right w:val="none" w:sz="0" w:space="0" w:color="auto"/>
                                                  </w:divBdr>
                                                  <w:divsChild>
                                                    <w:div w:id="1217548796">
                                                      <w:marLeft w:val="0"/>
                                                      <w:marRight w:val="0"/>
                                                      <w:marTop w:val="0"/>
                                                      <w:marBottom w:val="0"/>
                                                      <w:divBdr>
                                                        <w:top w:val="none" w:sz="0" w:space="0" w:color="auto"/>
                                                        <w:left w:val="none" w:sz="0" w:space="0" w:color="auto"/>
                                                        <w:bottom w:val="none" w:sz="0" w:space="0" w:color="auto"/>
                                                        <w:right w:val="none" w:sz="0" w:space="0" w:color="auto"/>
                                                      </w:divBdr>
                                                      <w:divsChild>
                                                        <w:div w:id="672877929">
                                                          <w:marLeft w:val="0"/>
                                                          <w:marRight w:val="0"/>
                                                          <w:marTop w:val="0"/>
                                                          <w:marBottom w:val="0"/>
                                                          <w:divBdr>
                                                            <w:top w:val="none" w:sz="0" w:space="0" w:color="auto"/>
                                                            <w:left w:val="none" w:sz="0" w:space="0" w:color="auto"/>
                                                            <w:bottom w:val="none" w:sz="0" w:space="0" w:color="auto"/>
                                                            <w:right w:val="none" w:sz="0" w:space="0" w:color="auto"/>
                                                          </w:divBdr>
                                                          <w:divsChild>
                                                            <w:div w:id="17622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767668">
                  <w:marLeft w:val="0"/>
                  <w:marRight w:val="0"/>
                  <w:marTop w:val="0"/>
                  <w:marBottom w:val="0"/>
                  <w:divBdr>
                    <w:top w:val="none" w:sz="0" w:space="0" w:color="auto"/>
                    <w:left w:val="none" w:sz="0" w:space="0" w:color="auto"/>
                    <w:bottom w:val="none" w:sz="0" w:space="0" w:color="auto"/>
                    <w:right w:val="none" w:sz="0" w:space="0" w:color="auto"/>
                  </w:divBdr>
                  <w:divsChild>
                    <w:div w:id="900209279">
                      <w:marLeft w:val="0"/>
                      <w:marRight w:val="0"/>
                      <w:marTop w:val="0"/>
                      <w:marBottom w:val="0"/>
                      <w:divBdr>
                        <w:top w:val="none" w:sz="0" w:space="0" w:color="auto"/>
                        <w:left w:val="none" w:sz="0" w:space="0" w:color="auto"/>
                        <w:bottom w:val="none" w:sz="0" w:space="0" w:color="auto"/>
                        <w:right w:val="none" w:sz="0" w:space="0" w:color="auto"/>
                      </w:divBdr>
                      <w:divsChild>
                        <w:div w:id="5450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76795">
          <w:marLeft w:val="0"/>
          <w:marRight w:val="0"/>
          <w:marTop w:val="0"/>
          <w:marBottom w:val="0"/>
          <w:divBdr>
            <w:top w:val="none" w:sz="0" w:space="0" w:color="auto"/>
            <w:left w:val="none" w:sz="0" w:space="0" w:color="auto"/>
            <w:bottom w:val="none" w:sz="0" w:space="0" w:color="auto"/>
            <w:right w:val="none" w:sz="0" w:space="0" w:color="auto"/>
          </w:divBdr>
          <w:divsChild>
            <w:div w:id="329915704">
              <w:marLeft w:val="0"/>
              <w:marRight w:val="0"/>
              <w:marTop w:val="0"/>
              <w:marBottom w:val="0"/>
              <w:divBdr>
                <w:top w:val="none" w:sz="0" w:space="0" w:color="auto"/>
                <w:left w:val="none" w:sz="0" w:space="0" w:color="auto"/>
                <w:bottom w:val="none" w:sz="0" w:space="0" w:color="auto"/>
                <w:right w:val="none" w:sz="0" w:space="0" w:color="auto"/>
              </w:divBdr>
              <w:divsChild>
                <w:div w:id="91249124">
                  <w:marLeft w:val="0"/>
                  <w:marRight w:val="0"/>
                  <w:marTop w:val="0"/>
                  <w:marBottom w:val="0"/>
                  <w:divBdr>
                    <w:top w:val="none" w:sz="0" w:space="0" w:color="auto"/>
                    <w:left w:val="none" w:sz="0" w:space="0" w:color="auto"/>
                    <w:bottom w:val="none" w:sz="0" w:space="0" w:color="auto"/>
                    <w:right w:val="none" w:sz="0" w:space="0" w:color="auto"/>
                  </w:divBdr>
                </w:div>
              </w:divsChild>
            </w:div>
            <w:div w:id="1593277497">
              <w:marLeft w:val="0"/>
              <w:marRight w:val="0"/>
              <w:marTop w:val="0"/>
              <w:marBottom w:val="0"/>
              <w:divBdr>
                <w:top w:val="single" w:sz="6" w:space="2" w:color="00B1EC"/>
                <w:left w:val="single" w:sz="6" w:space="2" w:color="00B1EC"/>
                <w:bottom w:val="single" w:sz="6" w:space="2" w:color="00B1EC"/>
                <w:right w:val="single" w:sz="6" w:space="2" w:color="00B1EC"/>
              </w:divBdr>
              <w:divsChild>
                <w:div w:id="8432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3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5961</Words>
  <Characters>33982</Characters>
  <Application>Microsoft Office Word</Application>
  <DocSecurity>0</DocSecurity>
  <Lines>283</Lines>
  <Paragraphs>79</Paragraphs>
  <ScaleCrop>false</ScaleCrop>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2022-06-08T06:58:00Z</dcterms:created>
  <dcterms:modified xsi:type="dcterms:W3CDTF">2022-06-14T09:30:00Z</dcterms:modified>
</cp:coreProperties>
</file>