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4CD52" w14:textId="77777777" w:rsidR="00394A35" w:rsidRDefault="00394A35" w:rsidP="00394A35">
      <w:pPr>
        <w:shd w:val="clear" w:color="auto" w:fill="FFFFFF" w:themeFill="background1"/>
        <w:spacing w:after="0" w:line="20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Согласовано                            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Утверждаю  :</w:t>
      </w:r>
      <w:proofErr w:type="gramEnd"/>
    </w:p>
    <w:p w14:paraId="79158AF1" w14:textId="77777777" w:rsidR="00394A35" w:rsidRDefault="00394A35" w:rsidP="00394A35">
      <w:pPr>
        <w:shd w:val="clear" w:color="auto" w:fill="FFFFFF" w:themeFill="background1"/>
        <w:spacing w:after="0" w:line="20" w:lineRule="atLeast"/>
        <w:ind w:left="-1134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Председатель  профкома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  Директор МБОУ Алтайской </w:t>
      </w:r>
    </w:p>
    <w:p w14:paraId="4A803CAE" w14:textId="77777777" w:rsidR="00394A35" w:rsidRDefault="00394A35" w:rsidP="00394A35">
      <w:pPr>
        <w:shd w:val="clear" w:color="auto" w:fill="FFFFFF" w:themeFill="background1"/>
        <w:spacing w:after="0" w:line="20" w:lineRule="atLeast"/>
        <w:ind w:left="-1134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_________________________                                                                      СОШ№1 </w:t>
      </w:r>
    </w:p>
    <w:p w14:paraId="34A4C63D" w14:textId="77777777" w:rsidR="00394A35" w:rsidRDefault="00394A35" w:rsidP="00394A35">
      <w:pPr>
        <w:shd w:val="clear" w:color="auto" w:fill="FFFFFF" w:themeFill="background1"/>
        <w:spacing w:after="0" w:line="20" w:lineRule="atLeast"/>
        <w:ind w:left="-1134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_________/_______________/                                                                       ____________И.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Ю .Васильев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</w:p>
    <w:p w14:paraId="3055E2A2" w14:textId="77777777" w:rsidR="00394A35" w:rsidRDefault="00394A35" w:rsidP="00394A35">
      <w:pPr>
        <w:shd w:val="clear" w:color="auto" w:fill="FFFFFF" w:themeFill="background1"/>
        <w:spacing w:after="0" w:line="20" w:lineRule="atLeast"/>
        <w:ind w:left="-1134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Протокол №_____________                                                                        </w:t>
      </w:r>
    </w:p>
    <w:p w14:paraId="69E43DD6" w14:textId="77777777" w:rsidR="00394A35" w:rsidRDefault="00394A35" w:rsidP="00394A35">
      <w:pPr>
        <w:shd w:val="clear" w:color="auto" w:fill="FFFFFF" w:themeFill="background1"/>
        <w:spacing w:after="0" w:line="20" w:lineRule="atLeast"/>
        <w:ind w:left="-1134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от «___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_»_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__________2022г                                                                         Приказ №  278 от 30.05.2022г</w:t>
      </w:r>
    </w:p>
    <w:p w14:paraId="0EBABA66" w14:textId="77777777" w:rsidR="00394A35" w:rsidRDefault="00A04065" w:rsidP="00A04065">
      <w:pPr>
        <w:shd w:val="clear" w:color="auto" w:fill="FFFFFF" w:themeFill="background1"/>
        <w:spacing w:after="0" w:line="20" w:lineRule="atLeast"/>
        <w:ind w:left="-1134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               </w:t>
      </w:r>
    </w:p>
    <w:p w14:paraId="50FD4269" w14:textId="77777777" w:rsidR="00394A35" w:rsidRDefault="00394A35" w:rsidP="00A04065">
      <w:pPr>
        <w:shd w:val="clear" w:color="auto" w:fill="FFFFFF" w:themeFill="background1"/>
        <w:spacing w:after="0" w:line="20" w:lineRule="atLeast"/>
        <w:ind w:left="-1134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14:paraId="19A2278C" w14:textId="03F54DAC" w:rsidR="00A04065" w:rsidRDefault="00394A35" w:rsidP="00A04065">
      <w:pPr>
        <w:shd w:val="clear" w:color="auto" w:fill="FFFFFF" w:themeFill="background1"/>
        <w:spacing w:after="0" w:line="20" w:lineRule="atLeast"/>
        <w:ind w:left="-1134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             </w:t>
      </w:r>
      <w:r w:rsidR="00A0406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    </w:t>
      </w:r>
      <w:r w:rsidR="00A04065"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  <w:t xml:space="preserve">Муниципальное бюджетное общеобразовательное учреждение   </w:t>
      </w:r>
    </w:p>
    <w:p w14:paraId="7CD3ED56" w14:textId="77777777" w:rsidR="00A04065" w:rsidRDefault="00A04065" w:rsidP="00A04065">
      <w:pPr>
        <w:shd w:val="clear" w:color="auto" w:fill="FFFFFF" w:themeFill="background1"/>
        <w:spacing w:after="0" w:line="20" w:lineRule="atLeast"/>
        <w:ind w:left="-1134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  <w:t xml:space="preserve">           </w:t>
      </w:r>
      <w:proofErr w:type="gramStart"/>
      <w:r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  <w:t>Алтайская  средняя</w:t>
      </w:r>
      <w:proofErr w:type="gramEnd"/>
      <w:r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  <w:t xml:space="preserve">  общеобразовательная  школа  № 1 им. П.К.  </w:t>
      </w:r>
    </w:p>
    <w:p w14:paraId="69450762" w14:textId="77777777" w:rsidR="00A04065" w:rsidRPr="00C93325" w:rsidRDefault="00A04065" w:rsidP="00A04065">
      <w:pPr>
        <w:shd w:val="clear" w:color="auto" w:fill="FFFFFF" w:themeFill="background1"/>
        <w:spacing w:after="0" w:line="20" w:lineRule="atLeast"/>
        <w:ind w:left="-1134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  <w:t xml:space="preserve">                               Коршунова Алтайского района Алтайского края </w:t>
      </w:r>
    </w:p>
    <w:p w14:paraId="4E4A3C52" w14:textId="77777777" w:rsidR="00A04065" w:rsidRDefault="00A04065" w:rsidP="00A04065">
      <w:pPr>
        <w:spacing w:after="0" w:line="488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39"/>
          <w:szCs w:val="39"/>
          <w:lang w:eastAsia="ru-RU"/>
        </w:rPr>
      </w:pPr>
    </w:p>
    <w:p w14:paraId="6381C63A" w14:textId="673A9A9C" w:rsidR="00A04065" w:rsidRPr="00A04065" w:rsidRDefault="00A04065" w:rsidP="00A04065">
      <w:pPr>
        <w:spacing w:after="0" w:line="488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39"/>
          <w:szCs w:val="39"/>
          <w:lang w:eastAsia="ru-RU"/>
        </w:rPr>
      </w:pPr>
      <w:r w:rsidRPr="00A04065">
        <w:rPr>
          <w:rFonts w:ascii="Times New Roman" w:eastAsia="Times New Roman" w:hAnsi="Times New Roman" w:cs="Times New Roman"/>
          <w:b/>
          <w:bCs/>
          <w:sz w:val="39"/>
          <w:szCs w:val="39"/>
          <w:lang w:eastAsia="ru-RU"/>
        </w:rPr>
        <w:t>Должностная инструкция</w:t>
      </w:r>
      <w:r w:rsidRPr="00A04065">
        <w:rPr>
          <w:rFonts w:ascii="Times New Roman" w:eastAsia="Times New Roman" w:hAnsi="Times New Roman" w:cs="Times New Roman"/>
          <w:b/>
          <w:bCs/>
          <w:sz w:val="39"/>
          <w:szCs w:val="39"/>
          <w:lang w:eastAsia="ru-RU"/>
        </w:rPr>
        <w:br/>
        <w:t>водителя школьного автобуса</w:t>
      </w:r>
    </w:p>
    <w:p w14:paraId="514EB4C3" w14:textId="59445D4D" w:rsidR="00A04065" w:rsidRPr="00A04065" w:rsidRDefault="00A04065" w:rsidP="00394A35">
      <w:pPr>
        <w:spacing w:after="0" w:line="351" w:lineRule="atLeast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04065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Pr="00A04065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1. </w:t>
      </w:r>
      <w:r w:rsidRPr="00A04065">
        <w:rPr>
          <w:rFonts w:ascii="inherit" w:eastAsia="Times New Roman" w:hAnsi="inherit" w:cs="Times New Roman"/>
          <w:b/>
          <w:bCs/>
          <w:sz w:val="27"/>
          <w:szCs w:val="27"/>
          <w:bdr w:val="none" w:sz="0" w:space="0" w:color="auto" w:frame="1"/>
          <w:lang w:eastAsia="ru-RU"/>
        </w:rPr>
        <w:t>Общие положения</w:t>
      </w:r>
      <w:r w:rsidRPr="00A04065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1.1. Настоящая </w:t>
      </w:r>
      <w:r w:rsidRPr="00A04065">
        <w:rPr>
          <w:rFonts w:ascii="inherit" w:eastAsia="Times New Roman" w:hAnsi="inherit" w:cs="Times New Roman"/>
          <w:b/>
          <w:bCs/>
          <w:sz w:val="27"/>
          <w:szCs w:val="27"/>
          <w:bdr w:val="none" w:sz="0" w:space="0" w:color="auto" w:frame="1"/>
          <w:lang w:eastAsia="ru-RU"/>
        </w:rPr>
        <w:t>должностная инструкция водителя школьного автобуса</w:t>
      </w:r>
      <w:r w:rsidRPr="00A04065">
        <w:rPr>
          <w:rFonts w:ascii="Times New Roman" w:eastAsia="Times New Roman" w:hAnsi="Times New Roman" w:cs="Times New Roman"/>
          <w:sz w:val="27"/>
          <w:szCs w:val="27"/>
          <w:lang w:eastAsia="ru-RU"/>
        </w:rPr>
        <w:t> разработана на основании Постановления Минтруда РФ от 10.11.1992г №31 "Об утверждении тарифно-квалификационных характеристик по общеотраслевым профессиям рабочих» с изменениями от 24.11.2008г; с учетом Постановления Правительства от 23 сентября 2020 года № 1527 «Об утверждении правил организованной перевозки группы детей автобусами», действующих с 1 января 2021 года; Федерального Закона № 273-ФЗ от 29.12.2012г «Об образовании в Российской Федерации» в редакции от 1 марта 2022 года; Трудового кодекса Российской Федерации и других нормативных актов, регулирующих трудовые отношения между работником и работодателем в Российской Федерации.</w:t>
      </w:r>
      <w:r w:rsidRPr="00A04065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1.2. Данная должностная инструкция определяет основные функции, должностные обязанности водителя школьного автобуса, устанавливает права и ответственность, регламентирует взаимоотношения и связи по должности работника в образовательном учреждении.</w:t>
      </w:r>
      <w:r w:rsidRPr="00A04065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1.3. </w:t>
      </w:r>
      <w:ins w:id="0" w:author="Unknown">
        <w:r w:rsidRPr="00A04065">
          <w:rPr>
            <w:rFonts w:ascii="Times New Roman" w:eastAsia="Times New Roman" w:hAnsi="Times New Roman" w:cs="Times New Roman"/>
            <w:sz w:val="27"/>
            <w:szCs w:val="27"/>
            <w:u w:val="single"/>
            <w:bdr w:val="none" w:sz="0" w:space="0" w:color="auto" w:frame="1"/>
            <w:lang w:eastAsia="ru-RU"/>
          </w:rPr>
          <w:t>К перевозке обучающихся школьным автобусом в качестве водителя допускаются лица:</w:t>
        </w:r>
      </w:ins>
    </w:p>
    <w:p w14:paraId="53796E23" w14:textId="77777777" w:rsidR="00A04065" w:rsidRPr="00A04065" w:rsidRDefault="00A04065" w:rsidP="00394A35">
      <w:pPr>
        <w:numPr>
          <w:ilvl w:val="0"/>
          <w:numId w:val="1"/>
        </w:numPr>
        <w:spacing w:after="0" w:line="351" w:lineRule="atLeast"/>
        <w:ind w:left="945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04065">
        <w:rPr>
          <w:rFonts w:ascii="Times New Roman" w:eastAsia="Times New Roman" w:hAnsi="Times New Roman" w:cs="Times New Roman"/>
          <w:sz w:val="27"/>
          <w:szCs w:val="27"/>
          <w:lang w:eastAsia="ru-RU"/>
        </w:rPr>
        <w:t>в возрасте не моложе 20 лет;</w:t>
      </w:r>
    </w:p>
    <w:p w14:paraId="7483119F" w14:textId="77777777" w:rsidR="00A04065" w:rsidRPr="00A04065" w:rsidRDefault="00A04065" w:rsidP="00394A35">
      <w:pPr>
        <w:numPr>
          <w:ilvl w:val="0"/>
          <w:numId w:val="1"/>
        </w:numPr>
        <w:spacing w:after="0" w:line="351" w:lineRule="atLeast"/>
        <w:ind w:left="945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04065">
        <w:rPr>
          <w:rFonts w:ascii="Times New Roman" w:eastAsia="Times New Roman" w:hAnsi="Times New Roman" w:cs="Times New Roman"/>
          <w:sz w:val="27"/>
          <w:szCs w:val="27"/>
          <w:lang w:eastAsia="ru-RU"/>
        </w:rPr>
        <w:t>имеющие профессиональную подготовку, с непрерывным стажем вождения в категории «D» не менее 1 года из 2-х последних лет;</w:t>
      </w:r>
    </w:p>
    <w:p w14:paraId="634809F4" w14:textId="77777777" w:rsidR="00A04065" w:rsidRPr="00A04065" w:rsidRDefault="00A04065" w:rsidP="00394A35">
      <w:pPr>
        <w:numPr>
          <w:ilvl w:val="0"/>
          <w:numId w:val="1"/>
        </w:numPr>
        <w:spacing w:after="0" w:line="351" w:lineRule="atLeast"/>
        <w:ind w:left="945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04065">
        <w:rPr>
          <w:rFonts w:ascii="Times New Roman" w:eastAsia="Times New Roman" w:hAnsi="Times New Roman" w:cs="Times New Roman"/>
          <w:sz w:val="27"/>
          <w:szCs w:val="27"/>
          <w:lang w:eastAsia="ru-RU"/>
        </w:rPr>
        <w:t>не привлекавшиеся в течение одного года до начала перевозки группы детей к административной ответственности в виде лишения права управления транспортным средством или административного ареста за административные правонарушения в области дорожного движения;</w:t>
      </w:r>
    </w:p>
    <w:p w14:paraId="5DB2C5F5" w14:textId="77777777" w:rsidR="00A04065" w:rsidRPr="00A04065" w:rsidRDefault="00A04065" w:rsidP="00394A35">
      <w:pPr>
        <w:numPr>
          <w:ilvl w:val="0"/>
          <w:numId w:val="1"/>
        </w:numPr>
        <w:spacing w:after="0" w:line="351" w:lineRule="atLeast"/>
        <w:ind w:left="945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0406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прошедшие предрейсовый инструктаж в соответствии с правилами обеспечения безопасности перевозок автомобильным транспортом и </w:t>
      </w:r>
      <w:r w:rsidRPr="00A04065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городским наземным электрическим транспортом, утвержденными Министерством транспорта Российской Федерации в соответствии с абзацем вторым пункта 2 статьи 20 Федерального закона "О безопасности дорожного движения";</w:t>
      </w:r>
    </w:p>
    <w:p w14:paraId="2E612C8F" w14:textId="77777777" w:rsidR="00A04065" w:rsidRPr="00A04065" w:rsidRDefault="00A04065" w:rsidP="00394A35">
      <w:pPr>
        <w:numPr>
          <w:ilvl w:val="0"/>
          <w:numId w:val="1"/>
        </w:numPr>
        <w:spacing w:after="0" w:line="351" w:lineRule="atLeast"/>
        <w:ind w:left="945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04065">
        <w:rPr>
          <w:rFonts w:ascii="Times New Roman" w:eastAsia="Times New Roman" w:hAnsi="Times New Roman" w:cs="Times New Roman"/>
          <w:sz w:val="27"/>
          <w:szCs w:val="27"/>
          <w:lang w:eastAsia="ru-RU"/>
        </w:rPr>
        <w:t>соответствующие требованиям, касающимся прохождения предварительного (при поступлении на работу) и периодических медицинских осмотров, внеочередных медицинских осмотров по направлению работодателя, обязательного психиатрического освидетельствования (не реже 1 раза в 5 лет), профессиональной гигиенической подготовки и аттестации (при приеме на работу и далее не реже 1 раза в 2 года), вакцинации, а также имеющие личную медицинскую книжку с результатами медицинских обследований и лабораторных исследований, сведениями о прививках, перенесенных инфекционных заболеваниях, о прохождении профессиональной гигиенической подготовки и аттестации с допуском к работе;</w:t>
      </w:r>
    </w:p>
    <w:p w14:paraId="60F73AA5" w14:textId="77777777" w:rsidR="00A04065" w:rsidRPr="00A04065" w:rsidRDefault="00A04065" w:rsidP="00394A35">
      <w:pPr>
        <w:numPr>
          <w:ilvl w:val="0"/>
          <w:numId w:val="1"/>
        </w:numPr>
        <w:spacing w:after="0" w:line="351" w:lineRule="atLeast"/>
        <w:ind w:left="945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04065">
        <w:rPr>
          <w:rFonts w:ascii="Times New Roman" w:eastAsia="Times New Roman" w:hAnsi="Times New Roman" w:cs="Times New Roman"/>
          <w:sz w:val="27"/>
          <w:szCs w:val="27"/>
          <w:lang w:eastAsia="ru-RU"/>
        </w:rPr>
        <w:t>не имеющие ограничений на занятие трудовой деятельностью в сфере образования, изложенных в статье 351.1 «Ограничения на занятие трудовой деятельностью в сфере образования, воспитания, развития несовершеннолетних, организации их отдыха и оздоровления, медицинского обеспечения, социальной защиты и социального обслуживания, в сфере детско-юношеского спорта, культуры и искусства с участием несовершеннолетних» Трудового кодекса Российской Федерации.</w:t>
      </w:r>
    </w:p>
    <w:p w14:paraId="0791BDD6" w14:textId="77777777" w:rsidR="00A04065" w:rsidRPr="00A04065" w:rsidRDefault="00A04065" w:rsidP="00394A35">
      <w:pPr>
        <w:spacing w:after="180" w:line="351" w:lineRule="atLeast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04065">
        <w:rPr>
          <w:rFonts w:ascii="Times New Roman" w:eastAsia="Times New Roman" w:hAnsi="Times New Roman" w:cs="Times New Roman"/>
          <w:sz w:val="27"/>
          <w:szCs w:val="27"/>
          <w:lang w:eastAsia="ru-RU"/>
        </w:rPr>
        <w:t>1.4. Водитель школьного автобуса должен иметь медицинский допуск к рейсу, пройти обязательный инструктаж о транспортировке детей, инструктажи по охране труда и пожарной безопасности.</w:t>
      </w:r>
    </w:p>
    <w:p w14:paraId="05ADE69E" w14:textId="77777777" w:rsidR="00394A35" w:rsidRDefault="00A04065" w:rsidP="00394A35">
      <w:pPr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04065">
        <w:rPr>
          <w:rFonts w:ascii="Times New Roman" w:eastAsia="Times New Roman" w:hAnsi="Times New Roman" w:cs="Times New Roman"/>
          <w:sz w:val="27"/>
          <w:szCs w:val="27"/>
          <w:lang w:eastAsia="ru-RU"/>
        </w:rPr>
        <w:t>1.5. Водитель школьного автобуса назначается и освобождается от должности директором общеобразовательного учреждения. Выполняет обязанности под руководством заместителя директора по административно-хозяйственной работе (завхоза).</w:t>
      </w:r>
      <w:r w:rsidRPr="00A04065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1.6. В своей деятельности водитель автобуса в школе руководствуется настоящей должностной инструкцией, правилами и нормами охраны труда и пожарной безопасности, СП 2.4.3648-20 «Санитарно-эпидемиологические требования к организациям воспитания и обучения, отдыха и оздоровления детей и молодежи», а также Уставом и локальными правовыми актами образовательного учреждения, в том числе Правилами внутреннего трудового распорядка, приказами и распоряжениями директора школы, трудовым договором.</w:t>
      </w:r>
      <w:r w:rsidRPr="00A04065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</w:p>
    <w:p w14:paraId="4D39B8DC" w14:textId="77777777" w:rsidR="00394A35" w:rsidRDefault="00394A35" w:rsidP="00394A35">
      <w:pPr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515FD418" w14:textId="77777777" w:rsidR="00394A35" w:rsidRDefault="00394A35" w:rsidP="00394A35">
      <w:pPr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7D2C71D0" w14:textId="3A75B9A5" w:rsidR="00A04065" w:rsidRPr="00A04065" w:rsidRDefault="00A04065" w:rsidP="00394A35">
      <w:pPr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04065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1.7. </w:t>
      </w:r>
      <w:ins w:id="1" w:author="Unknown">
        <w:r w:rsidRPr="00A04065">
          <w:rPr>
            <w:rFonts w:ascii="Times New Roman" w:eastAsia="Times New Roman" w:hAnsi="Times New Roman" w:cs="Times New Roman"/>
            <w:sz w:val="27"/>
            <w:szCs w:val="27"/>
            <w:u w:val="single"/>
            <w:bdr w:val="none" w:sz="0" w:space="0" w:color="auto" w:frame="1"/>
            <w:lang w:eastAsia="ru-RU"/>
          </w:rPr>
          <w:t>Водитель школьного автобуса должен знать:</w:t>
        </w:r>
      </w:ins>
    </w:p>
    <w:p w14:paraId="2D1725CF" w14:textId="77777777" w:rsidR="00A04065" w:rsidRPr="00A04065" w:rsidRDefault="00A04065" w:rsidP="00394A35">
      <w:pPr>
        <w:numPr>
          <w:ilvl w:val="0"/>
          <w:numId w:val="2"/>
        </w:numPr>
        <w:spacing w:after="0" w:line="351" w:lineRule="atLeast"/>
        <w:ind w:left="945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04065">
        <w:rPr>
          <w:rFonts w:ascii="Times New Roman" w:eastAsia="Times New Roman" w:hAnsi="Times New Roman" w:cs="Times New Roman"/>
          <w:sz w:val="27"/>
          <w:szCs w:val="27"/>
          <w:lang w:eastAsia="ru-RU"/>
        </w:rPr>
        <w:t>назначение, основные технические характеристики и общее устройство обслуживаемого автобуса, принцип действия и работу агрегатов, механизмов и приборов;</w:t>
      </w:r>
    </w:p>
    <w:p w14:paraId="6C1249BE" w14:textId="77777777" w:rsidR="00A04065" w:rsidRPr="00A04065" w:rsidRDefault="00A04065" w:rsidP="00394A35">
      <w:pPr>
        <w:numPr>
          <w:ilvl w:val="0"/>
          <w:numId w:val="2"/>
        </w:numPr>
        <w:spacing w:after="0" w:line="351" w:lineRule="atLeast"/>
        <w:ind w:left="945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04065">
        <w:rPr>
          <w:rFonts w:ascii="Times New Roman" w:eastAsia="Times New Roman" w:hAnsi="Times New Roman" w:cs="Times New Roman"/>
          <w:sz w:val="27"/>
          <w:szCs w:val="27"/>
          <w:lang w:eastAsia="ru-RU"/>
        </w:rPr>
        <w:t>правила дорожного движения и технической эксплуатации автобуса, штрафные санкции за нарушение правил дорожного движения;</w:t>
      </w:r>
    </w:p>
    <w:p w14:paraId="14A3EC2C" w14:textId="77777777" w:rsidR="00A04065" w:rsidRPr="00A04065" w:rsidRDefault="00A04065" w:rsidP="00394A35">
      <w:pPr>
        <w:numPr>
          <w:ilvl w:val="0"/>
          <w:numId w:val="2"/>
        </w:numPr>
        <w:spacing w:after="0" w:line="351" w:lineRule="atLeast"/>
        <w:ind w:left="945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04065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причины, способы обнаружения и устранения неисправностей, возникших в процессе эксплуатации школьного автобуса;</w:t>
      </w:r>
    </w:p>
    <w:p w14:paraId="6FA8080F" w14:textId="77777777" w:rsidR="00A04065" w:rsidRPr="00A04065" w:rsidRDefault="00A04065" w:rsidP="00394A35">
      <w:pPr>
        <w:numPr>
          <w:ilvl w:val="0"/>
          <w:numId w:val="2"/>
        </w:numPr>
        <w:spacing w:after="0" w:line="351" w:lineRule="atLeast"/>
        <w:ind w:left="945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04065">
        <w:rPr>
          <w:rFonts w:ascii="Times New Roman" w:eastAsia="Times New Roman" w:hAnsi="Times New Roman" w:cs="Times New Roman"/>
          <w:sz w:val="27"/>
          <w:szCs w:val="27"/>
          <w:lang w:eastAsia="ru-RU"/>
        </w:rPr>
        <w:t>порядок проведения технического обслуживания и правила хранения автобусов в гаражах и на открытых стоянках;</w:t>
      </w:r>
    </w:p>
    <w:p w14:paraId="1C4A0A82" w14:textId="77777777" w:rsidR="00A04065" w:rsidRPr="00A04065" w:rsidRDefault="00A04065" w:rsidP="00394A35">
      <w:pPr>
        <w:numPr>
          <w:ilvl w:val="0"/>
          <w:numId w:val="2"/>
        </w:numPr>
        <w:spacing w:after="0" w:line="351" w:lineRule="atLeast"/>
        <w:ind w:left="945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04065">
        <w:rPr>
          <w:rFonts w:ascii="Times New Roman" w:eastAsia="Times New Roman" w:hAnsi="Times New Roman" w:cs="Times New Roman"/>
          <w:sz w:val="27"/>
          <w:szCs w:val="27"/>
          <w:lang w:eastAsia="ru-RU"/>
        </w:rPr>
        <w:t>правила содержания автобуса, ухода за кузовом и салоном, поддержания их в чистоте и благоприятном для длительной эксплуатации состоянии;</w:t>
      </w:r>
    </w:p>
    <w:p w14:paraId="5F81D5CC" w14:textId="77777777" w:rsidR="00A04065" w:rsidRPr="00A04065" w:rsidRDefault="00A04065" w:rsidP="00394A35">
      <w:pPr>
        <w:numPr>
          <w:ilvl w:val="0"/>
          <w:numId w:val="2"/>
        </w:numPr>
        <w:spacing w:after="0" w:line="351" w:lineRule="atLeast"/>
        <w:ind w:left="945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04065">
        <w:rPr>
          <w:rFonts w:ascii="Times New Roman" w:eastAsia="Times New Roman" w:hAnsi="Times New Roman" w:cs="Times New Roman"/>
          <w:sz w:val="27"/>
          <w:szCs w:val="27"/>
          <w:lang w:eastAsia="ru-RU"/>
        </w:rPr>
        <w:t>правила эксплуатации аккумуляторных батарей и автомобильных шин;</w:t>
      </w:r>
    </w:p>
    <w:p w14:paraId="12F3D245" w14:textId="77777777" w:rsidR="00A04065" w:rsidRPr="00A04065" w:rsidRDefault="00A04065" w:rsidP="00394A35">
      <w:pPr>
        <w:numPr>
          <w:ilvl w:val="0"/>
          <w:numId w:val="2"/>
        </w:numPr>
        <w:spacing w:after="0" w:line="351" w:lineRule="atLeast"/>
        <w:ind w:left="945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04065">
        <w:rPr>
          <w:rFonts w:ascii="Times New Roman" w:eastAsia="Times New Roman" w:hAnsi="Times New Roman" w:cs="Times New Roman"/>
          <w:sz w:val="27"/>
          <w:szCs w:val="27"/>
          <w:lang w:eastAsia="ru-RU"/>
        </w:rPr>
        <w:t>правила обкатки новых автобусов и после капитального ремонта;</w:t>
      </w:r>
    </w:p>
    <w:p w14:paraId="2ED66EC5" w14:textId="77777777" w:rsidR="00A04065" w:rsidRPr="00A04065" w:rsidRDefault="00A04065" w:rsidP="00394A35">
      <w:pPr>
        <w:numPr>
          <w:ilvl w:val="0"/>
          <w:numId w:val="2"/>
        </w:numPr>
        <w:spacing w:after="0" w:line="351" w:lineRule="atLeast"/>
        <w:ind w:left="945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04065">
        <w:rPr>
          <w:rFonts w:ascii="Times New Roman" w:eastAsia="Times New Roman" w:hAnsi="Times New Roman" w:cs="Times New Roman"/>
          <w:sz w:val="27"/>
          <w:szCs w:val="27"/>
          <w:lang w:eastAsia="ru-RU"/>
        </w:rPr>
        <w:t>правила перевозки детей;</w:t>
      </w:r>
    </w:p>
    <w:p w14:paraId="73643CE7" w14:textId="77777777" w:rsidR="00A04065" w:rsidRPr="00A04065" w:rsidRDefault="00A04065" w:rsidP="00394A35">
      <w:pPr>
        <w:numPr>
          <w:ilvl w:val="0"/>
          <w:numId w:val="2"/>
        </w:numPr>
        <w:spacing w:after="0" w:line="351" w:lineRule="atLeast"/>
        <w:ind w:left="945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04065">
        <w:rPr>
          <w:rFonts w:ascii="Times New Roman" w:eastAsia="Times New Roman" w:hAnsi="Times New Roman" w:cs="Times New Roman"/>
          <w:sz w:val="27"/>
          <w:szCs w:val="27"/>
          <w:lang w:eastAsia="ru-RU"/>
        </w:rPr>
        <w:t>влияние погодных условий на безопасность вождения автобуса;</w:t>
      </w:r>
    </w:p>
    <w:p w14:paraId="678152BE" w14:textId="77777777" w:rsidR="00A04065" w:rsidRPr="00A04065" w:rsidRDefault="00A04065" w:rsidP="00394A35">
      <w:pPr>
        <w:numPr>
          <w:ilvl w:val="0"/>
          <w:numId w:val="2"/>
        </w:numPr>
        <w:spacing w:after="0" w:line="351" w:lineRule="atLeast"/>
        <w:ind w:left="945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04065">
        <w:rPr>
          <w:rFonts w:ascii="Times New Roman" w:eastAsia="Times New Roman" w:hAnsi="Times New Roman" w:cs="Times New Roman"/>
          <w:sz w:val="27"/>
          <w:szCs w:val="27"/>
          <w:lang w:eastAsia="ru-RU"/>
        </w:rPr>
        <w:t>способы предотвращения дорожно-транспортных происшествий;</w:t>
      </w:r>
    </w:p>
    <w:p w14:paraId="6750215B" w14:textId="77777777" w:rsidR="00A04065" w:rsidRPr="00A04065" w:rsidRDefault="00A04065" w:rsidP="00394A35">
      <w:pPr>
        <w:numPr>
          <w:ilvl w:val="0"/>
          <w:numId w:val="2"/>
        </w:numPr>
        <w:spacing w:after="0" w:line="351" w:lineRule="atLeast"/>
        <w:ind w:left="945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04065">
        <w:rPr>
          <w:rFonts w:ascii="Times New Roman" w:eastAsia="Times New Roman" w:hAnsi="Times New Roman" w:cs="Times New Roman"/>
          <w:sz w:val="27"/>
          <w:szCs w:val="27"/>
          <w:lang w:eastAsia="ru-RU"/>
        </w:rPr>
        <w:t>правила подачи автобусов под посадку и высадку пассажиров;</w:t>
      </w:r>
    </w:p>
    <w:p w14:paraId="081C9434" w14:textId="77777777" w:rsidR="00A04065" w:rsidRPr="00A04065" w:rsidRDefault="00A04065" w:rsidP="00394A35">
      <w:pPr>
        <w:numPr>
          <w:ilvl w:val="0"/>
          <w:numId w:val="2"/>
        </w:numPr>
        <w:spacing w:after="0" w:line="351" w:lineRule="atLeast"/>
        <w:ind w:left="945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04065">
        <w:rPr>
          <w:rFonts w:ascii="Times New Roman" w:eastAsia="Times New Roman" w:hAnsi="Times New Roman" w:cs="Times New Roman"/>
          <w:sz w:val="27"/>
          <w:szCs w:val="27"/>
          <w:lang w:eastAsia="ru-RU"/>
        </w:rPr>
        <w:t>порядок экстренной эвакуации пассажиров при дорожно-транспортных происшествиях;</w:t>
      </w:r>
    </w:p>
    <w:p w14:paraId="4B6E30D5" w14:textId="77777777" w:rsidR="00A04065" w:rsidRPr="00A04065" w:rsidRDefault="00A04065" w:rsidP="00394A35">
      <w:pPr>
        <w:numPr>
          <w:ilvl w:val="0"/>
          <w:numId w:val="2"/>
        </w:numPr>
        <w:spacing w:after="0" w:line="351" w:lineRule="atLeast"/>
        <w:ind w:left="945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04065">
        <w:rPr>
          <w:rFonts w:ascii="Times New Roman" w:eastAsia="Times New Roman" w:hAnsi="Times New Roman" w:cs="Times New Roman"/>
          <w:sz w:val="27"/>
          <w:szCs w:val="27"/>
          <w:lang w:eastAsia="ru-RU"/>
        </w:rPr>
        <w:t>правила заполнения первичных документов по учету работы обслуживаемого автобуса.</w:t>
      </w:r>
    </w:p>
    <w:p w14:paraId="5D544015" w14:textId="77777777" w:rsidR="00A04065" w:rsidRPr="00A04065" w:rsidRDefault="00A04065" w:rsidP="00394A35">
      <w:pPr>
        <w:numPr>
          <w:ilvl w:val="0"/>
          <w:numId w:val="2"/>
        </w:numPr>
        <w:spacing w:after="0" w:line="351" w:lineRule="atLeast"/>
        <w:ind w:left="945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04065">
        <w:rPr>
          <w:rFonts w:ascii="Times New Roman" w:eastAsia="Times New Roman" w:hAnsi="Times New Roman" w:cs="Times New Roman"/>
          <w:sz w:val="27"/>
          <w:szCs w:val="27"/>
          <w:lang w:eastAsia="ru-RU"/>
        </w:rPr>
        <w:t>сроки проведения очередного технического обслуживания, технического осмотра, проверки давления в шинах, износа шин, угла свободного хода рулевого колеса и т.п., согласно инструкции эксплуатации автобуса.</w:t>
      </w:r>
    </w:p>
    <w:p w14:paraId="042B4444" w14:textId="77777777" w:rsidR="00A04065" w:rsidRPr="00A04065" w:rsidRDefault="00A04065" w:rsidP="00394A35">
      <w:pPr>
        <w:spacing w:after="180" w:line="351" w:lineRule="atLeast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04065">
        <w:rPr>
          <w:rFonts w:ascii="Times New Roman" w:eastAsia="Times New Roman" w:hAnsi="Times New Roman" w:cs="Times New Roman"/>
          <w:sz w:val="27"/>
          <w:szCs w:val="27"/>
          <w:lang w:eastAsia="ru-RU"/>
        </w:rPr>
        <w:t>1.8. Школьный автобус для организованной перевозки детей должен соответствовать требованиям ГОСТа - не старее десяти лет, оснащен ремнями безопасности, тахографом и спутниковой системой ГЛОНАСС, должен проходить техосмотр каждые 6 месяцев. Документом, подтверждающим прохождение техосмотра, является диагностическая карта.</w:t>
      </w:r>
      <w:r w:rsidRPr="00A04065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1.9. Спереди и сзади автобуса должны быть установлены опознавательные знаки «Перевозка детей». На наружных боковых сторонах кузова, а также спереди и сзади по оси симметрии автобуса должны быть нанесены контрастные надписи «ДЕТИ» прямыми прописными буквами высотой не менее 25 см и толщиной, не менее 1/10 ее высоты. Кузов автобуса должен иметь окраску желтого цвета. Автобус должен быть оснащен устройством, обеспечивающим автоматическую подачу звукового сигнала при движении задним ходом.</w:t>
      </w:r>
      <w:r w:rsidRPr="00A04065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 xml:space="preserve">1.10. Автобус для перевозки обучающихся школы должен быть оборудован </w:t>
      </w:r>
      <w:proofErr w:type="spellStart"/>
      <w:r w:rsidRPr="00A04065">
        <w:rPr>
          <w:rFonts w:ascii="Times New Roman" w:eastAsia="Times New Roman" w:hAnsi="Times New Roman" w:cs="Times New Roman"/>
          <w:sz w:val="27"/>
          <w:szCs w:val="27"/>
          <w:lang w:eastAsia="ru-RU"/>
        </w:rPr>
        <w:t>цветографическими</w:t>
      </w:r>
      <w:proofErr w:type="spellEnd"/>
      <w:r w:rsidRPr="00A0406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знаками безопасности и аварийной остановки, кнопками подачи сигнала водителю, средствами громкоговорящей связи, а также двумя огнетушителями, двумя медицинскими аптечками с набором необходимых </w:t>
      </w:r>
      <w:r w:rsidRPr="00A04065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медикаментов и перевязочных средств и двумя противооткатными упорами.</w:t>
      </w:r>
      <w:r w:rsidRPr="00A04065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1.11. При движении автобуса, осуществляющего организованную перевозку группы детей, на его крыше или над ней должен быть включен маячок желтого или оранжевого цвета, обеспечивающий угол видимости в горизонтальной плоскости, равный 360 градусам.</w:t>
      </w:r>
      <w:r w:rsidRPr="00A04065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1.12. Водитель школьного автобуса должен строго соблюдать Конвенцию «О правах ребёнка», быть обучен и иметь навыки оказания первой помощи пострадавшим, знать порядок действий при возникновении пожара или иной чрезвычайной ситуации в салоне автобуса.</w:t>
      </w:r>
    </w:p>
    <w:p w14:paraId="4DC77318" w14:textId="0FC95D1E" w:rsidR="00A04065" w:rsidRPr="00A04065" w:rsidRDefault="00A04065" w:rsidP="00394A35">
      <w:pPr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04065">
        <w:rPr>
          <w:rFonts w:ascii="Times New Roman" w:eastAsia="Times New Roman" w:hAnsi="Times New Roman" w:cs="Times New Roman"/>
          <w:sz w:val="27"/>
          <w:szCs w:val="27"/>
          <w:lang w:eastAsia="ru-RU"/>
        </w:rPr>
        <w:t>2. </w:t>
      </w:r>
      <w:r w:rsidRPr="00A04065">
        <w:rPr>
          <w:rFonts w:ascii="inherit" w:eastAsia="Times New Roman" w:hAnsi="inherit" w:cs="Times New Roman"/>
          <w:b/>
          <w:bCs/>
          <w:sz w:val="27"/>
          <w:szCs w:val="27"/>
          <w:bdr w:val="none" w:sz="0" w:space="0" w:color="auto" w:frame="1"/>
          <w:lang w:eastAsia="ru-RU"/>
        </w:rPr>
        <w:t>Функции</w:t>
      </w:r>
      <w:r w:rsidRPr="00A04065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ins w:id="2" w:author="Unknown">
        <w:r w:rsidRPr="00A04065">
          <w:rPr>
            <w:rFonts w:ascii="Times New Roman" w:eastAsia="Times New Roman" w:hAnsi="Times New Roman" w:cs="Times New Roman"/>
            <w:sz w:val="27"/>
            <w:szCs w:val="27"/>
            <w:u w:val="single"/>
            <w:bdr w:val="none" w:sz="0" w:space="0" w:color="auto" w:frame="1"/>
            <w:lang w:eastAsia="ru-RU"/>
          </w:rPr>
          <w:t>Основным направлением деятельности водителя школьного автобуса является:</w:t>
        </w:r>
      </w:ins>
      <w:r w:rsidRPr="00A04065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2.1. Осуществление перевозки пассажиров - учащихся и работников общеобразовательного учреждения в соответствии с приказом и по установленным маршрутам.</w:t>
      </w:r>
      <w:r w:rsidRPr="00A04065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2.2. Обеспечение сохранности транспортного средства, контроль его состояния и принятие мер к своевременному ремонту.</w:t>
      </w:r>
    </w:p>
    <w:p w14:paraId="779745EB" w14:textId="77777777" w:rsidR="00A04065" w:rsidRPr="00A04065" w:rsidRDefault="00A04065" w:rsidP="00394A35">
      <w:pPr>
        <w:spacing w:after="0" w:line="351" w:lineRule="atLeast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04065">
        <w:rPr>
          <w:rFonts w:ascii="Times New Roman" w:eastAsia="Times New Roman" w:hAnsi="Times New Roman" w:cs="Times New Roman"/>
          <w:sz w:val="27"/>
          <w:szCs w:val="27"/>
          <w:lang w:eastAsia="ru-RU"/>
        </w:rPr>
        <w:t>3. </w:t>
      </w:r>
      <w:r w:rsidRPr="00A04065">
        <w:rPr>
          <w:rFonts w:ascii="inherit" w:eastAsia="Times New Roman" w:hAnsi="inherit" w:cs="Times New Roman"/>
          <w:b/>
          <w:bCs/>
          <w:sz w:val="27"/>
          <w:szCs w:val="27"/>
          <w:bdr w:val="none" w:sz="0" w:space="0" w:color="auto" w:frame="1"/>
          <w:lang w:eastAsia="ru-RU"/>
        </w:rPr>
        <w:t>Должностные обязанности</w:t>
      </w:r>
      <w:r w:rsidRPr="00A04065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A04065">
        <w:rPr>
          <w:rFonts w:ascii="inherit" w:eastAsia="Times New Roman" w:hAnsi="inherit" w:cs="Times New Roman"/>
          <w:i/>
          <w:iCs/>
          <w:sz w:val="27"/>
          <w:szCs w:val="27"/>
          <w:bdr w:val="none" w:sz="0" w:space="0" w:color="auto" w:frame="1"/>
          <w:lang w:eastAsia="ru-RU"/>
        </w:rPr>
        <w:t>Водитель школьного автобуса обязан:</w:t>
      </w:r>
      <w:r w:rsidRPr="00A04065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3.1. Обеспечивать корректное плавное профессиональное вождение автобуса, максимально обеспечивающее сохранность жизни и здоровья пассажиров и технически исправное состояние самого автобуса.</w:t>
      </w:r>
      <w:r w:rsidRPr="00A04065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3.2. Не применять без крайней необходимости звуковые сигналы и обгоны впереди идущих автомобилей, предвидеть любую дорожную обстановку.</w:t>
      </w:r>
      <w:r w:rsidRPr="00A04065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3.3. Выбирать скорость движения и дистанцию, исключающие возникновение аварийной ситуации.</w:t>
      </w:r>
      <w:r w:rsidRPr="00A04065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3.4. Перед выездом проверить и в пути обеспечить исправное техническое состояние транспортного средства. При возникновении в пути неисправностей, с которыми запрещена эксплуатация транспортных средств, должен устранить их, а если это невозможно, то следовать к месту стоянки или ремонта с соблюдением необходимых мер предосторожности.</w:t>
      </w:r>
      <w:r w:rsidRPr="00A04065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3.5. Ежедневно перед выходом в рейс проходить медицинское освидетельствование с отметкой в путевом листе.</w:t>
      </w:r>
      <w:r w:rsidRPr="00A04065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3.6. При перевозке детей устанавливать на транспортном средстве спереди и сзади опознавательные знаки «Дети».</w:t>
      </w:r>
      <w:r w:rsidRPr="00A04065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3.7. Перед началом перевозки детей убедиться в наличии сопровождающих взрослых у каждой из дверей транспортного средства.</w:t>
      </w:r>
      <w:r w:rsidRPr="00A04065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3.8. Движение начинать при наличии приказа, путевого листа и двигаться по утвержденной схеме маршрута движения, проявляя особое внимание к опасным участкам.</w:t>
      </w:r>
      <w:r w:rsidRPr="00A04065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 xml:space="preserve">3.9. При осуществлении организованной перевозки группы детей водитель </w:t>
      </w:r>
      <w:r w:rsidRPr="00A04065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обязан иметь при себе договор фрахтования (если организованная перевозка группы детей осуществляется по договору фрахтования) и документ, составленный в произвольной форме, содержащий сведения о маршруте перевозки, в том числе о:</w:t>
      </w:r>
      <w:r w:rsidRPr="00A04065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а) пункте отправления;</w:t>
      </w:r>
      <w:r w:rsidRPr="00A04065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б) промежуточных пунктах посадки (высадки) (если имеются) детей и иных лиц, участвующих в организованной перевозке группы детей;</w:t>
      </w:r>
      <w:r w:rsidRPr="00A04065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в) пункте назначения;</w:t>
      </w:r>
      <w:r w:rsidRPr="00A04065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г) местах остановок для приема пищи, кратковременного отдыха, ночного отдыха (при многодневных поездках) - в случае организованной перевозки группы детей в междугородном сообщении.</w:t>
      </w:r>
      <w:r w:rsidRPr="00A04065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3.10. Перевозку школьников осуществлять в светлое время суток с включенным ближним светом фар. Выбирать скорость движения (а при сопровождении – старшим по его обеспечению) в зависимости от дорожных, метеорологических и других условий, но не превышая 60 км/ч.</w:t>
      </w:r>
      <w:r w:rsidRPr="00A04065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3.11. Осуществлять посадку и высадку пассажиров только после полной остановки транспортного средства, а начинать движение только с закрытыми дверями и не открывать их до полной остановки.</w:t>
      </w:r>
      <w:r w:rsidRPr="00A04065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3.12. Не выходить из кабины автобуса при посадке и высадке детей, запрещается осуществлять движение задним ходом.</w:t>
      </w:r>
      <w:r w:rsidRPr="00A04065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3.13. Сдавать забытые и потерянные пассажирами вещи на хранение ответственному за это работнику - педагогу-организатору общеобразовательного учреждения.</w:t>
      </w:r>
      <w:r w:rsidRPr="00A04065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3.14. Не оставлять автобус без присмотра за пределами видимости на любой максимальный срок, дающий шанс его угона или кражи каких-либо вещей из салона. Парковать автобус лишь на охраняемых стоянках.</w:t>
      </w:r>
      <w:r w:rsidRPr="00A04065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3.15. Во время движения и стоянки все двери школьного автобуса должны быть блокированы. При выходе из автобуса (посадке) необходимо убедиться в отсутствии потенциальной опасности.</w:t>
      </w:r>
      <w:r w:rsidRPr="00A04065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3.16. Следить за техническим состоянием автобуса, выполнять самостоятельно необходимые работы по обеспечению его безопасной эксплуатации (согласно инструкции по эксплуатации), своевременно проходить техническое обслуживание и технический осмотр.</w:t>
      </w:r>
      <w:r w:rsidRPr="00A04065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3.17. Содержать двигатель и салон автобуса в чистоте, надлежащем санитарном порядке, защищать их предназначенными для этого соответствующими средствами ухода за теми или иными поверхностями.</w:t>
      </w:r>
      <w:r w:rsidRPr="00A04065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3.18. Строго выполнять все распоряжения директора школы и механика. Обеспечивать своевременную подачу школьного автобуса.</w:t>
      </w:r>
      <w:r w:rsidRPr="00A04065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3.19. Сообщать своему непосредственному руководителю достоверную информацию о своем самочувствии.</w:t>
      </w:r>
      <w:r w:rsidRPr="00A04065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 xml:space="preserve">3.20. Не употреблять перед или в процессе работы алкоголь, психотропные, </w:t>
      </w:r>
      <w:r w:rsidRPr="00A04065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снотворные, антидепрессанты и другие средства, снижающие внимание, реакцию и работоспособность организма человека.</w:t>
      </w:r>
      <w:r w:rsidRPr="00A04065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3.21. Категорически не допускать случаев подвоза каких-либо пассажиров или грузов по собственному усмотрению, а также любых видов использования автобуса в личных целях без разрешения директора школы. Всегда находиться на рабочем месте в автобусе или в непосредственной близости от него.</w:t>
      </w:r>
      <w:r w:rsidRPr="00A04065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3.22. Ежедневно вести путевые листы, отмечая маршруты следования, пройденный километраж, расход топлива и количество времени.</w:t>
      </w:r>
      <w:r w:rsidRPr="00A04065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3.23. Внимательно следить за окружающей дорожной обстановкой. Запоминать номера и приметы автомобилей в случае их длительного следования «на хвосте» автобуса. Сообщать директору образовательного учреждения все свои подозрения, касающиеся вопросов безопасности, вносить свои предложения по ее повышению.</w:t>
      </w:r>
      <w:r w:rsidRPr="00A04065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3.24. Иметь при себе и по требованию сотрудников Госавтоинспекции передавать им для проверки документы, указанные в Правилах дорожного движения.</w:t>
      </w:r>
      <w:r w:rsidRPr="00A04065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3.25. Проходить по требованию сотрудников Госавтоинспекции освидетельствование на состояние опьянения. В установленных случаях проходить проверку знаний Правил и навыков вождения, а также медицинское освидетельствование для подтверждения способности к управлению транспортными средствами.</w:t>
      </w:r>
      <w:r w:rsidRPr="00A04065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3.26. </w:t>
      </w:r>
      <w:ins w:id="3" w:author="Unknown">
        <w:r w:rsidRPr="00A04065">
          <w:rPr>
            <w:rFonts w:ascii="Times New Roman" w:eastAsia="Times New Roman" w:hAnsi="Times New Roman" w:cs="Times New Roman"/>
            <w:sz w:val="27"/>
            <w:szCs w:val="27"/>
            <w:u w:val="single"/>
            <w:bdr w:val="none" w:sz="0" w:space="0" w:color="auto" w:frame="1"/>
            <w:lang w:eastAsia="ru-RU"/>
          </w:rPr>
          <w:t>В пути следования запрещается:</w:t>
        </w:r>
      </w:ins>
    </w:p>
    <w:p w14:paraId="01623F49" w14:textId="77777777" w:rsidR="00A04065" w:rsidRPr="00A04065" w:rsidRDefault="00A04065" w:rsidP="00394A35">
      <w:pPr>
        <w:numPr>
          <w:ilvl w:val="0"/>
          <w:numId w:val="3"/>
        </w:numPr>
        <w:spacing w:after="0" w:line="351" w:lineRule="atLeast"/>
        <w:ind w:left="945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04065">
        <w:rPr>
          <w:rFonts w:ascii="Times New Roman" w:eastAsia="Times New Roman" w:hAnsi="Times New Roman" w:cs="Times New Roman"/>
          <w:sz w:val="27"/>
          <w:szCs w:val="27"/>
          <w:lang w:eastAsia="ru-RU"/>
        </w:rPr>
        <w:t>отклоняться от графика и заданного маршрута движения;</w:t>
      </w:r>
    </w:p>
    <w:p w14:paraId="31229130" w14:textId="77777777" w:rsidR="00A04065" w:rsidRPr="00A04065" w:rsidRDefault="00A04065" w:rsidP="00394A35">
      <w:pPr>
        <w:numPr>
          <w:ilvl w:val="0"/>
          <w:numId w:val="3"/>
        </w:numPr>
        <w:spacing w:after="0" w:line="351" w:lineRule="atLeast"/>
        <w:ind w:left="945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04065">
        <w:rPr>
          <w:rFonts w:ascii="Times New Roman" w:eastAsia="Times New Roman" w:hAnsi="Times New Roman" w:cs="Times New Roman"/>
          <w:sz w:val="27"/>
          <w:szCs w:val="27"/>
          <w:lang w:eastAsia="ru-RU"/>
        </w:rPr>
        <w:t>отвлекаться от управления школьным автобусом;</w:t>
      </w:r>
    </w:p>
    <w:p w14:paraId="1628A4B9" w14:textId="77777777" w:rsidR="00A04065" w:rsidRPr="00A04065" w:rsidRDefault="00A04065" w:rsidP="00394A35">
      <w:pPr>
        <w:numPr>
          <w:ilvl w:val="0"/>
          <w:numId w:val="3"/>
        </w:numPr>
        <w:spacing w:after="0" w:line="351" w:lineRule="atLeast"/>
        <w:ind w:left="945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04065">
        <w:rPr>
          <w:rFonts w:ascii="Times New Roman" w:eastAsia="Times New Roman" w:hAnsi="Times New Roman" w:cs="Times New Roman"/>
          <w:sz w:val="27"/>
          <w:szCs w:val="27"/>
          <w:lang w:eastAsia="ru-RU"/>
        </w:rPr>
        <w:t>курить, вести разговоры;</w:t>
      </w:r>
    </w:p>
    <w:p w14:paraId="30441AB9" w14:textId="77777777" w:rsidR="00A04065" w:rsidRPr="00A04065" w:rsidRDefault="00A04065" w:rsidP="00394A35">
      <w:pPr>
        <w:numPr>
          <w:ilvl w:val="0"/>
          <w:numId w:val="3"/>
        </w:numPr>
        <w:spacing w:after="0" w:line="351" w:lineRule="atLeast"/>
        <w:ind w:left="945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04065">
        <w:rPr>
          <w:rFonts w:ascii="Times New Roman" w:eastAsia="Times New Roman" w:hAnsi="Times New Roman" w:cs="Times New Roman"/>
          <w:sz w:val="27"/>
          <w:szCs w:val="27"/>
          <w:lang w:eastAsia="ru-RU"/>
        </w:rPr>
        <w:t>пользоваться мобильным телефоном.</w:t>
      </w:r>
    </w:p>
    <w:p w14:paraId="3FC1EE4E" w14:textId="77777777" w:rsidR="00A04065" w:rsidRPr="00A04065" w:rsidRDefault="00A04065" w:rsidP="00394A35">
      <w:pPr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04065">
        <w:rPr>
          <w:rFonts w:ascii="Times New Roman" w:eastAsia="Times New Roman" w:hAnsi="Times New Roman" w:cs="Times New Roman"/>
          <w:sz w:val="27"/>
          <w:szCs w:val="27"/>
          <w:lang w:eastAsia="ru-RU"/>
        </w:rPr>
        <w:t>3.27. </w:t>
      </w:r>
      <w:ins w:id="4" w:author="Unknown">
        <w:r w:rsidRPr="00A04065">
          <w:rPr>
            <w:rFonts w:ascii="Times New Roman" w:eastAsia="Times New Roman" w:hAnsi="Times New Roman" w:cs="Times New Roman"/>
            <w:sz w:val="27"/>
            <w:szCs w:val="27"/>
            <w:u w:val="single"/>
            <w:bdr w:val="none" w:sz="0" w:space="0" w:color="auto" w:frame="1"/>
            <w:lang w:eastAsia="ru-RU"/>
          </w:rPr>
          <w:t>Водитель автобуса обязан не допускать воздействия на пассажиров следующих опасных факторов:</w:t>
        </w:r>
      </w:ins>
    </w:p>
    <w:p w14:paraId="0DE00649" w14:textId="77777777" w:rsidR="00A04065" w:rsidRPr="00A04065" w:rsidRDefault="00A04065" w:rsidP="00394A35">
      <w:pPr>
        <w:numPr>
          <w:ilvl w:val="0"/>
          <w:numId w:val="4"/>
        </w:numPr>
        <w:spacing w:after="0" w:line="351" w:lineRule="atLeast"/>
        <w:ind w:left="945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04065">
        <w:rPr>
          <w:rFonts w:ascii="Times New Roman" w:eastAsia="Times New Roman" w:hAnsi="Times New Roman" w:cs="Times New Roman"/>
          <w:sz w:val="27"/>
          <w:szCs w:val="27"/>
          <w:lang w:eastAsia="ru-RU"/>
        </w:rPr>
        <w:t>резкое торможение автобуса (кроме экстренного для предотвращения ДТП);</w:t>
      </w:r>
    </w:p>
    <w:p w14:paraId="665DD584" w14:textId="77777777" w:rsidR="00A04065" w:rsidRPr="00A04065" w:rsidRDefault="00A04065" w:rsidP="00394A35">
      <w:pPr>
        <w:numPr>
          <w:ilvl w:val="0"/>
          <w:numId w:val="4"/>
        </w:numPr>
        <w:spacing w:after="0" w:line="351" w:lineRule="atLeast"/>
        <w:ind w:left="945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04065">
        <w:rPr>
          <w:rFonts w:ascii="Times New Roman" w:eastAsia="Times New Roman" w:hAnsi="Times New Roman" w:cs="Times New Roman"/>
          <w:sz w:val="27"/>
          <w:szCs w:val="27"/>
          <w:lang w:eastAsia="ru-RU"/>
        </w:rPr>
        <w:t>удар при столкновении с другими транспортными средствами или препятствиями;</w:t>
      </w:r>
    </w:p>
    <w:p w14:paraId="38D50F3B" w14:textId="77777777" w:rsidR="00A04065" w:rsidRPr="00A04065" w:rsidRDefault="00A04065" w:rsidP="00394A35">
      <w:pPr>
        <w:numPr>
          <w:ilvl w:val="0"/>
          <w:numId w:val="4"/>
        </w:numPr>
        <w:spacing w:after="0" w:line="351" w:lineRule="atLeast"/>
        <w:ind w:left="945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04065">
        <w:rPr>
          <w:rFonts w:ascii="Times New Roman" w:eastAsia="Times New Roman" w:hAnsi="Times New Roman" w:cs="Times New Roman"/>
          <w:sz w:val="27"/>
          <w:szCs w:val="27"/>
          <w:lang w:eastAsia="ru-RU"/>
        </w:rPr>
        <w:t>отравляющее воздействие угарного газа при нахождении в школьном автобусе с работающим двигателем во время длительных стоянок или при возникновении неисправности системы выпуска отработавших газов;</w:t>
      </w:r>
    </w:p>
    <w:p w14:paraId="60B621F3" w14:textId="77777777" w:rsidR="00A04065" w:rsidRPr="00A04065" w:rsidRDefault="00A04065" w:rsidP="00394A35">
      <w:pPr>
        <w:numPr>
          <w:ilvl w:val="0"/>
          <w:numId w:val="4"/>
        </w:numPr>
        <w:spacing w:after="0" w:line="351" w:lineRule="atLeast"/>
        <w:ind w:left="945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04065">
        <w:rPr>
          <w:rFonts w:ascii="Times New Roman" w:eastAsia="Times New Roman" w:hAnsi="Times New Roman" w:cs="Times New Roman"/>
          <w:sz w:val="27"/>
          <w:szCs w:val="27"/>
          <w:lang w:eastAsia="ru-RU"/>
        </w:rPr>
        <w:t>отравляющее воздействие паров бензина при подтекании топлива вследствие неисправности системы питания двигателя;</w:t>
      </w:r>
    </w:p>
    <w:p w14:paraId="4641471C" w14:textId="77777777" w:rsidR="00A04065" w:rsidRPr="00A04065" w:rsidRDefault="00A04065" w:rsidP="00394A35">
      <w:pPr>
        <w:numPr>
          <w:ilvl w:val="0"/>
          <w:numId w:val="4"/>
        </w:numPr>
        <w:spacing w:after="0" w:line="351" w:lineRule="atLeast"/>
        <w:ind w:left="945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04065">
        <w:rPr>
          <w:rFonts w:ascii="Times New Roman" w:eastAsia="Times New Roman" w:hAnsi="Times New Roman" w:cs="Times New Roman"/>
          <w:sz w:val="27"/>
          <w:szCs w:val="27"/>
          <w:lang w:eastAsia="ru-RU"/>
        </w:rPr>
        <w:t>воздействие высокой температуры и продуктов горения при возникновении пожара;</w:t>
      </w:r>
    </w:p>
    <w:p w14:paraId="5151E339" w14:textId="77777777" w:rsidR="00A04065" w:rsidRPr="00A04065" w:rsidRDefault="00A04065" w:rsidP="00394A35">
      <w:pPr>
        <w:numPr>
          <w:ilvl w:val="0"/>
          <w:numId w:val="4"/>
        </w:numPr>
        <w:spacing w:after="0" w:line="351" w:lineRule="atLeast"/>
        <w:ind w:left="945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04065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наезд проходящих транспортных средств на детей при их выходе на проезжую часть дороги.</w:t>
      </w:r>
    </w:p>
    <w:p w14:paraId="4D86EAAE" w14:textId="77777777" w:rsidR="00A04065" w:rsidRPr="00A04065" w:rsidRDefault="00A04065" w:rsidP="00394A35">
      <w:pPr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04065">
        <w:rPr>
          <w:rFonts w:ascii="Times New Roman" w:eastAsia="Times New Roman" w:hAnsi="Times New Roman" w:cs="Times New Roman"/>
          <w:sz w:val="27"/>
          <w:szCs w:val="27"/>
          <w:lang w:eastAsia="ru-RU"/>
        </w:rPr>
        <w:t>3.28. </w:t>
      </w:r>
      <w:ins w:id="5" w:author="Unknown">
        <w:r w:rsidRPr="00A04065">
          <w:rPr>
            <w:rFonts w:ascii="Times New Roman" w:eastAsia="Times New Roman" w:hAnsi="Times New Roman" w:cs="Times New Roman"/>
            <w:sz w:val="27"/>
            <w:szCs w:val="27"/>
            <w:u w:val="single"/>
            <w:bdr w:val="none" w:sz="0" w:space="0" w:color="auto" w:frame="1"/>
            <w:lang w:eastAsia="ru-RU"/>
          </w:rPr>
          <w:t>При дорожно-транспортном происшествии, в случае причастности к нему:</w:t>
        </w:r>
      </w:ins>
    </w:p>
    <w:p w14:paraId="4BE60168" w14:textId="77777777" w:rsidR="00A04065" w:rsidRPr="00A04065" w:rsidRDefault="00A04065" w:rsidP="00394A35">
      <w:pPr>
        <w:numPr>
          <w:ilvl w:val="0"/>
          <w:numId w:val="5"/>
        </w:numPr>
        <w:spacing w:after="0" w:line="351" w:lineRule="atLeast"/>
        <w:ind w:left="945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04065">
        <w:rPr>
          <w:rFonts w:ascii="Times New Roman" w:eastAsia="Times New Roman" w:hAnsi="Times New Roman" w:cs="Times New Roman"/>
          <w:sz w:val="27"/>
          <w:szCs w:val="27"/>
          <w:lang w:eastAsia="ru-RU"/>
        </w:rPr>
        <w:t>немедленно остановить (не трогать с места) транспортное средство, включить аварийную сигнализацию и выставить знак аварийной остановки (мигающий красный фонарь), не перемещать предметы, имеющие отношение к происшествию;</w:t>
      </w:r>
    </w:p>
    <w:p w14:paraId="51D0D7B5" w14:textId="77777777" w:rsidR="00A04065" w:rsidRPr="00A04065" w:rsidRDefault="00A04065" w:rsidP="00394A35">
      <w:pPr>
        <w:numPr>
          <w:ilvl w:val="0"/>
          <w:numId w:val="5"/>
        </w:numPr>
        <w:spacing w:after="0" w:line="351" w:lineRule="atLeast"/>
        <w:ind w:left="945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04065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принять возможные меры для оказания первой помощи пострадавшим, вызвать «скорую медицинскую помощь», а в экстренных случаях отправить пострадавших на попутном, а если это невозможно, доставить на своем транспортном средстве в ближайшее лечебное учреждение, сообщить свою фамилию, регистрационный знак транспортного средства (с предъявлением документа) и возвратиться к месту происшествия;</w:t>
      </w:r>
    </w:p>
    <w:p w14:paraId="53F02E4B" w14:textId="77777777" w:rsidR="00A04065" w:rsidRPr="00A04065" w:rsidRDefault="00A04065" w:rsidP="00394A35">
      <w:pPr>
        <w:numPr>
          <w:ilvl w:val="0"/>
          <w:numId w:val="5"/>
        </w:numPr>
        <w:spacing w:after="0" w:line="351" w:lineRule="atLeast"/>
        <w:ind w:left="945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04065">
        <w:rPr>
          <w:rFonts w:ascii="Times New Roman" w:eastAsia="Times New Roman" w:hAnsi="Times New Roman" w:cs="Times New Roman"/>
          <w:sz w:val="27"/>
          <w:szCs w:val="27"/>
          <w:lang w:eastAsia="ru-RU"/>
        </w:rPr>
        <w:t>освободить проезжую часть, если движение других транспортных средств невозможно. Предварительно в этом случае, а также при необходимости доставки пострадавших на своем транспортном средстве в лечебное учреждение, зафиксировать в присутствии свидетелей положение транспортного средства, следы и приметы, относящиеся к происшествию, и принять все возможные меры к их сохранению и организации объезда места происшествия;</w:t>
      </w:r>
    </w:p>
    <w:p w14:paraId="402CD088" w14:textId="77777777" w:rsidR="00A04065" w:rsidRPr="00A04065" w:rsidRDefault="00A04065" w:rsidP="00394A35">
      <w:pPr>
        <w:numPr>
          <w:ilvl w:val="0"/>
          <w:numId w:val="5"/>
        </w:numPr>
        <w:spacing w:after="0" w:line="351" w:lineRule="atLeast"/>
        <w:ind w:left="945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04065">
        <w:rPr>
          <w:rFonts w:ascii="Times New Roman" w:eastAsia="Times New Roman" w:hAnsi="Times New Roman" w:cs="Times New Roman"/>
          <w:sz w:val="27"/>
          <w:szCs w:val="27"/>
          <w:lang w:eastAsia="ru-RU"/>
        </w:rPr>
        <w:t>сообщить о случившемся в Госавтоинспекцию, записать фамилии и адреса очевидцев и ожидать прибытия сотрудников ГИБДД;</w:t>
      </w:r>
    </w:p>
    <w:p w14:paraId="1248D0B8" w14:textId="77777777" w:rsidR="00A04065" w:rsidRPr="00A04065" w:rsidRDefault="00A04065" w:rsidP="00394A35">
      <w:pPr>
        <w:numPr>
          <w:ilvl w:val="0"/>
          <w:numId w:val="5"/>
        </w:numPr>
        <w:spacing w:after="0" w:line="351" w:lineRule="atLeast"/>
        <w:ind w:left="945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04065">
        <w:rPr>
          <w:rFonts w:ascii="Times New Roman" w:eastAsia="Times New Roman" w:hAnsi="Times New Roman" w:cs="Times New Roman"/>
          <w:sz w:val="27"/>
          <w:szCs w:val="27"/>
          <w:lang w:eastAsia="ru-RU"/>
        </w:rPr>
        <w:t>сообщить о случившемся директору общеобразовательного учреждения.</w:t>
      </w:r>
    </w:p>
    <w:p w14:paraId="0E7BD81F" w14:textId="77777777" w:rsidR="00A04065" w:rsidRPr="00A04065" w:rsidRDefault="00A04065" w:rsidP="00394A35">
      <w:pPr>
        <w:spacing w:after="180" w:line="351" w:lineRule="atLeast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04065">
        <w:rPr>
          <w:rFonts w:ascii="Times New Roman" w:eastAsia="Times New Roman" w:hAnsi="Times New Roman" w:cs="Times New Roman"/>
          <w:sz w:val="27"/>
          <w:szCs w:val="27"/>
          <w:lang w:eastAsia="ru-RU"/>
        </w:rPr>
        <w:t>3.29. Соблюдать должностную инструкцию водителя школьного автобуса, инструкцию по охране труда, повышать профессиональную квалификацию, своевременно проходить периодические медицинские осмотры, соблюдать этические нормы поведения, права и свободы учащихся школы.</w:t>
      </w:r>
      <w:r w:rsidRPr="00A04065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3.30. Не допускать случаев занятия посторонними делами в рабочее время. Проявлять творческий подход к своим непосредственным обязанностям, стараться быть полезным образовательному учреждению в ее текущей хозяйственной деятельности, проявлять разумную конструктивную инициативу.</w:t>
      </w:r>
    </w:p>
    <w:p w14:paraId="7A124AA1" w14:textId="6D9888EA" w:rsidR="00A04065" w:rsidRPr="00A04065" w:rsidRDefault="00A04065" w:rsidP="00394A35">
      <w:pPr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04065">
        <w:rPr>
          <w:rFonts w:ascii="Times New Roman" w:eastAsia="Times New Roman" w:hAnsi="Times New Roman" w:cs="Times New Roman"/>
          <w:sz w:val="27"/>
          <w:szCs w:val="27"/>
          <w:lang w:eastAsia="ru-RU"/>
        </w:rPr>
        <w:t>4. </w:t>
      </w:r>
      <w:r w:rsidRPr="00A04065">
        <w:rPr>
          <w:rFonts w:ascii="inherit" w:eastAsia="Times New Roman" w:hAnsi="inherit" w:cs="Times New Roman"/>
          <w:b/>
          <w:bCs/>
          <w:sz w:val="27"/>
          <w:szCs w:val="27"/>
          <w:bdr w:val="none" w:sz="0" w:space="0" w:color="auto" w:frame="1"/>
          <w:lang w:eastAsia="ru-RU"/>
        </w:rPr>
        <w:t>Права</w:t>
      </w:r>
      <w:r w:rsidRPr="00A04065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A04065">
        <w:rPr>
          <w:rFonts w:ascii="inherit" w:eastAsia="Times New Roman" w:hAnsi="inherit" w:cs="Times New Roman"/>
          <w:i/>
          <w:iCs/>
          <w:sz w:val="27"/>
          <w:szCs w:val="27"/>
          <w:bdr w:val="none" w:sz="0" w:space="0" w:color="auto" w:frame="1"/>
          <w:lang w:eastAsia="ru-RU"/>
        </w:rPr>
        <w:t>Водитель школьного автобуса имеет право:</w:t>
      </w:r>
      <w:r w:rsidRPr="00A04065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4.1. Требовать от пассажиров соблюдения норм поведения, чистоты, пристегиваться ремнем безопасности.</w:t>
      </w:r>
      <w:r w:rsidRPr="00A04065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4.2. Представлять на рассмотрение администрации общеобразовательного учреждения предложения, направленные на повышение безопасности и безаварийности эксплуатации автобуса, а также по любым другим вопросам своей деятельности.</w:t>
      </w:r>
      <w:r w:rsidRPr="00A04065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 xml:space="preserve">4.3. Запрашивать у руководства школы, получать и применять информационные </w:t>
      </w:r>
      <w:r w:rsidRPr="00A04065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материалы и нормативно-правовые документы, требуемые для выполнения своих должностных обязанностей.</w:t>
      </w:r>
      <w:r w:rsidRPr="00A04065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4.4. Отказаться от выполнения работ при возникновении угрозы жизни и здоровью своему и пассажиров автобуса вследствие нарушения требований охраны труда и пожарной безопасности, подготовки автотранспортного средства к эксплуатации, а также при не проведении инструктажа с учащимися о правилах поведения в автотранспортном средстве.</w:t>
      </w:r>
      <w:r w:rsidRPr="00A04065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4.5. На моральное и материальное поощрение, на своевременную и в полном объеме выплату заработной платы, а также на защиту собственных интересов и интересов сотрудников образовательной организации.</w:t>
      </w:r>
      <w:r w:rsidRPr="00A04065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4.6. Знакомиться с жалобами и иными материалами, отражающими качество работы водителя школьного автобуса, давать по ним пояснения.</w:t>
      </w:r>
      <w:r w:rsidRPr="00A04065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4.7. На защиту своей профессиональной чести и достоинства.</w:t>
      </w:r>
      <w:r w:rsidRPr="00A04065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4.8. На защиту своих интересов самостоятельно и/или с помощью представителя, в том числе адвоката, в случае дисциплинарного или служебного расследования, связанного с нарушением водителем автобуса норм профессиональной этики.</w:t>
      </w:r>
      <w:r w:rsidRPr="00A04065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4.9. На неразглашение дисциплинарного (служебного) расследования, за исключением случаев, установленных законом.</w:t>
      </w:r>
      <w:r w:rsidRPr="00A04065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4.10. На вступление в профсоюзы для защиты своих трудовых прав, свобод и законных интересов. На получение социальных гарантий и льгот, предусмотренных законодательством Российской Федерации и локальными актами общеобразовательного учреждения.</w:t>
      </w:r>
      <w:r w:rsidRPr="00A04065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4.11. На повышение своей квалификации.</w:t>
      </w:r>
      <w:r w:rsidRPr="00A04065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4.12. На оказание содействия администрации общеобразовательного учреждения в исполнении своих должностных обязанностей.</w:t>
      </w:r>
    </w:p>
    <w:p w14:paraId="2AC60012" w14:textId="77777777" w:rsidR="00A04065" w:rsidRPr="00A04065" w:rsidRDefault="00A04065" w:rsidP="00394A35">
      <w:pPr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04065">
        <w:rPr>
          <w:rFonts w:ascii="Times New Roman" w:eastAsia="Times New Roman" w:hAnsi="Times New Roman" w:cs="Times New Roman"/>
          <w:sz w:val="27"/>
          <w:szCs w:val="27"/>
          <w:lang w:eastAsia="ru-RU"/>
        </w:rPr>
        <w:t>5. </w:t>
      </w:r>
      <w:r w:rsidRPr="00A04065">
        <w:rPr>
          <w:rFonts w:ascii="inherit" w:eastAsia="Times New Roman" w:hAnsi="inherit" w:cs="Times New Roman"/>
          <w:b/>
          <w:bCs/>
          <w:sz w:val="27"/>
          <w:szCs w:val="27"/>
          <w:bdr w:val="none" w:sz="0" w:space="0" w:color="auto" w:frame="1"/>
          <w:lang w:eastAsia="ru-RU"/>
        </w:rPr>
        <w:t>Ответственность</w:t>
      </w:r>
      <w:r w:rsidRPr="00A04065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5.1. </w:t>
      </w:r>
      <w:ins w:id="6" w:author="Unknown">
        <w:r w:rsidRPr="00A04065">
          <w:rPr>
            <w:rFonts w:ascii="Times New Roman" w:eastAsia="Times New Roman" w:hAnsi="Times New Roman" w:cs="Times New Roman"/>
            <w:sz w:val="27"/>
            <w:szCs w:val="27"/>
            <w:u w:val="single"/>
            <w:bdr w:val="none" w:sz="0" w:space="0" w:color="auto" w:frame="1"/>
            <w:lang w:eastAsia="ru-RU"/>
          </w:rPr>
          <w:t>Водитель школьного автобуса несет персональную ответственность:</w:t>
        </w:r>
      </w:ins>
    </w:p>
    <w:p w14:paraId="08FD7681" w14:textId="77777777" w:rsidR="00A04065" w:rsidRPr="00A04065" w:rsidRDefault="00A04065" w:rsidP="00394A35">
      <w:pPr>
        <w:numPr>
          <w:ilvl w:val="0"/>
          <w:numId w:val="6"/>
        </w:numPr>
        <w:spacing w:after="0" w:line="351" w:lineRule="atLeast"/>
        <w:ind w:left="945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04065">
        <w:rPr>
          <w:rFonts w:ascii="Times New Roman" w:eastAsia="Times New Roman" w:hAnsi="Times New Roman" w:cs="Times New Roman"/>
          <w:sz w:val="27"/>
          <w:szCs w:val="27"/>
          <w:lang w:eastAsia="ru-RU"/>
        </w:rPr>
        <w:t>за несоблюдение ПДД;</w:t>
      </w:r>
    </w:p>
    <w:p w14:paraId="7EB7DCAB" w14:textId="77777777" w:rsidR="00A04065" w:rsidRPr="00A04065" w:rsidRDefault="00A04065" w:rsidP="00394A35">
      <w:pPr>
        <w:numPr>
          <w:ilvl w:val="0"/>
          <w:numId w:val="6"/>
        </w:numPr>
        <w:spacing w:after="0" w:line="351" w:lineRule="atLeast"/>
        <w:ind w:left="945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04065">
        <w:rPr>
          <w:rFonts w:ascii="Times New Roman" w:eastAsia="Times New Roman" w:hAnsi="Times New Roman" w:cs="Times New Roman"/>
          <w:sz w:val="27"/>
          <w:szCs w:val="27"/>
          <w:lang w:eastAsia="ru-RU"/>
        </w:rPr>
        <w:t>за неисполнение правил, предусмотренных нормативными актами, в том числе ответственность за исполнение правил перевозки пассажиров;</w:t>
      </w:r>
    </w:p>
    <w:p w14:paraId="6E9999F5" w14:textId="77777777" w:rsidR="00A04065" w:rsidRPr="00A04065" w:rsidRDefault="00A04065" w:rsidP="00394A35">
      <w:pPr>
        <w:numPr>
          <w:ilvl w:val="0"/>
          <w:numId w:val="6"/>
        </w:numPr>
        <w:spacing w:after="0" w:line="351" w:lineRule="atLeast"/>
        <w:ind w:left="945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04065">
        <w:rPr>
          <w:rFonts w:ascii="Times New Roman" w:eastAsia="Times New Roman" w:hAnsi="Times New Roman" w:cs="Times New Roman"/>
          <w:sz w:val="27"/>
          <w:szCs w:val="27"/>
          <w:lang w:eastAsia="ru-RU"/>
        </w:rPr>
        <w:t>за безопасность пассажиров в пути следования;</w:t>
      </w:r>
    </w:p>
    <w:p w14:paraId="15B4465D" w14:textId="77777777" w:rsidR="00A04065" w:rsidRPr="00A04065" w:rsidRDefault="00A04065" w:rsidP="00394A35">
      <w:pPr>
        <w:numPr>
          <w:ilvl w:val="0"/>
          <w:numId w:val="6"/>
        </w:numPr>
        <w:spacing w:after="0" w:line="351" w:lineRule="atLeast"/>
        <w:ind w:left="945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04065">
        <w:rPr>
          <w:rFonts w:ascii="Times New Roman" w:eastAsia="Times New Roman" w:hAnsi="Times New Roman" w:cs="Times New Roman"/>
          <w:sz w:val="27"/>
          <w:szCs w:val="27"/>
          <w:lang w:eastAsia="ru-RU"/>
        </w:rPr>
        <w:t>за подвергание пассажиров опасности, а также за грубое обращение с ними;</w:t>
      </w:r>
    </w:p>
    <w:p w14:paraId="3FFC2917" w14:textId="77777777" w:rsidR="00A04065" w:rsidRPr="00A04065" w:rsidRDefault="00A04065" w:rsidP="00394A35">
      <w:pPr>
        <w:numPr>
          <w:ilvl w:val="0"/>
          <w:numId w:val="6"/>
        </w:numPr>
        <w:spacing w:after="0" w:line="351" w:lineRule="atLeast"/>
        <w:ind w:left="945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04065">
        <w:rPr>
          <w:rFonts w:ascii="Times New Roman" w:eastAsia="Times New Roman" w:hAnsi="Times New Roman" w:cs="Times New Roman"/>
          <w:sz w:val="27"/>
          <w:szCs w:val="27"/>
          <w:lang w:eastAsia="ru-RU"/>
        </w:rPr>
        <w:t>за сохранность доверенного в управление транспортного средства;</w:t>
      </w:r>
    </w:p>
    <w:p w14:paraId="47C11FE3" w14:textId="77777777" w:rsidR="00A04065" w:rsidRPr="00A04065" w:rsidRDefault="00A04065" w:rsidP="00394A35">
      <w:pPr>
        <w:numPr>
          <w:ilvl w:val="0"/>
          <w:numId w:val="6"/>
        </w:numPr>
        <w:spacing w:after="0" w:line="351" w:lineRule="atLeast"/>
        <w:ind w:left="945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0406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за перерасход топлива по собственной вине, то есть в </w:t>
      </w:r>
      <w:proofErr w:type="gramStart"/>
      <w:r w:rsidRPr="00A04065">
        <w:rPr>
          <w:rFonts w:ascii="Times New Roman" w:eastAsia="Times New Roman" w:hAnsi="Times New Roman" w:cs="Times New Roman"/>
          <w:sz w:val="27"/>
          <w:szCs w:val="27"/>
          <w:lang w:eastAsia="ru-RU"/>
        </w:rPr>
        <w:t>ситуации</w:t>
      </w:r>
      <w:proofErr w:type="gramEnd"/>
      <w:r w:rsidRPr="00A0406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когда невозможно доказать обоснованность перерасхода нормы горючего;</w:t>
      </w:r>
    </w:p>
    <w:p w14:paraId="56F11AB6" w14:textId="77777777" w:rsidR="00A04065" w:rsidRPr="00A04065" w:rsidRDefault="00A04065" w:rsidP="00394A35">
      <w:pPr>
        <w:numPr>
          <w:ilvl w:val="0"/>
          <w:numId w:val="6"/>
        </w:numPr>
        <w:spacing w:after="0" w:line="351" w:lineRule="atLeast"/>
        <w:ind w:left="945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04065">
        <w:rPr>
          <w:rFonts w:ascii="Times New Roman" w:eastAsia="Times New Roman" w:hAnsi="Times New Roman" w:cs="Times New Roman"/>
          <w:sz w:val="27"/>
          <w:szCs w:val="27"/>
          <w:lang w:eastAsia="ru-RU"/>
        </w:rPr>
        <w:t>за несоблюдение графика времени остановок или несоблюдение маршрута;</w:t>
      </w:r>
    </w:p>
    <w:p w14:paraId="7A9A8A63" w14:textId="77777777" w:rsidR="00A04065" w:rsidRPr="00A04065" w:rsidRDefault="00A04065" w:rsidP="00394A35">
      <w:pPr>
        <w:numPr>
          <w:ilvl w:val="0"/>
          <w:numId w:val="6"/>
        </w:numPr>
        <w:spacing w:after="0" w:line="351" w:lineRule="atLeast"/>
        <w:ind w:left="945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04065">
        <w:rPr>
          <w:rFonts w:ascii="Times New Roman" w:eastAsia="Times New Roman" w:hAnsi="Times New Roman" w:cs="Times New Roman"/>
          <w:sz w:val="27"/>
          <w:szCs w:val="27"/>
          <w:lang w:eastAsia="ru-RU"/>
        </w:rPr>
        <w:t>за самовольное использование автобуса не по назначению, например, в личных целях;</w:t>
      </w:r>
    </w:p>
    <w:p w14:paraId="15BBE2BE" w14:textId="77777777" w:rsidR="00A04065" w:rsidRPr="00A04065" w:rsidRDefault="00A04065" w:rsidP="00394A35">
      <w:pPr>
        <w:numPr>
          <w:ilvl w:val="0"/>
          <w:numId w:val="6"/>
        </w:numPr>
        <w:spacing w:after="0" w:line="351" w:lineRule="atLeast"/>
        <w:ind w:left="945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04065">
        <w:rPr>
          <w:rFonts w:ascii="Times New Roman" w:eastAsia="Times New Roman" w:hAnsi="Times New Roman" w:cs="Times New Roman"/>
          <w:sz w:val="27"/>
          <w:szCs w:val="27"/>
          <w:lang w:eastAsia="ru-RU"/>
        </w:rPr>
        <w:t>за несвоевременное прохождение медосмотра, медицинского допуска к рейсу, техосмотра автотранспортного средства.</w:t>
      </w:r>
    </w:p>
    <w:p w14:paraId="63F6405A" w14:textId="77777777" w:rsidR="00A04065" w:rsidRPr="00A04065" w:rsidRDefault="00A04065" w:rsidP="00394A35">
      <w:pPr>
        <w:numPr>
          <w:ilvl w:val="0"/>
          <w:numId w:val="6"/>
        </w:numPr>
        <w:spacing w:after="0" w:line="351" w:lineRule="atLeast"/>
        <w:ind w:left="945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04065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за неоказание первой помощи пострадавшему, не своевременное извещение или скрытие от администрации школы несчастного случая.</w:t>
      </w:r>
    </w:p>
    <w:p w14:paraId="790FB8C6" w14:textId="77777777" w:rsidR="00A04065" w:rsidRPr="00A04065" w:rsidRDefault="00A04065" w:rsidP="00394A35">
      <w:pPr>
        <w:spacing w:after="180" w:line="351" w:lineRule="atLeast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04065">
        <w:rPr>
          <w:rFonts w:ascii="Times New Roman" w:eastAsia="Times New Roman" w:hAnsi="Times New Roman" w:cs="Times New Roman"/>
          <w:sz w:val="27"/>
          <w:szCs w:val="27"/>
          <w:lang w:eastAsia="ru-RU"/>
        </w:rPr>
        <w:t>5.2. За неисполнение или ненадлежащее исполнение без уважительных причин должностной инструкции, в том числе за не использование предоставленных ею прав, Правил внутреннего трудового распорядка, законных распоряжений директора школы и иных локальных нормативных актов, водитель автобуса несет дисциплинарную ответственность в порядке, определенном действующим Трудовым законодательством Российской Федерации.</w:t>
      </w:r>
      <w:r w:rsidRPr="00A04065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5.3. За применение, даже однократно, способов воспитания, включающих в себя физическое и (или) психологическое насилие над личностью ребенка, водитель школьного автобуса может быть освобожден от занимаемой должности согласно трудовому законодательству Российской Федерации. Увольнение за такой поступок не принимается за меру дисциплинарной ответственности.</w:t>
      </w:r>
      <w:r w:rsidRPr="00A04065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5.4. За нарушение правил охраны труда, пожарной и электробезопасности, санитарно-гигиенических правил и норм, водитель автобуса несет административную ответственность в порядке и случаях, установленных административным законодательством Российской Федерации.</w:t>
      </w:r>
      <w:r w:rsidRPr="00A04065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5.5. За виновное нанесение материального ущерба школе или участникам образовательных отношений в связи с исполнением (неисполнением) своих должностных обязанностей несет ответственность в пределах, установленных действующим трудовым, уголовным и гражданским законодательством Российской Федерации.</w:t>
      </w:r>
      <w:r w:rsidRPr="00A04065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5.6. За совершенные в процессе выполнения своей трудовой деятельности и должностных обязанностей правонарушения водитель школьного автобуса несет ответственность в пределах, установленных действующим административным, уголовным и гражданским законодательством Российской Федерации.</w:t>
      </w:r>
    </w:p>
    <w:p w14:paraId="6B307C56" w14:textId="77777777" w:rsidR="00A04065" w:rsidRPr="00A04065" w:rsidRDefault="00A04065" w:rsidP="00394A35">
      <w:pPr>
        <w:spacing w:after="0" w:line="351" w:lineRule="atLeast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04065">
        <w:rPr>
          <w:rFonts w:ascii="Times New Roman" w:eastAsia="Times New Roman" w:hAnsi="Times New Roman" w:cs="Times New Roman"/>
          <w:sz w:val="27"/>
          <w:szCs w:val="27"/>
          <w:lang w:eastAsia="ru-RU"/>
        </w:rPr>
        <w:t>6. </w:t>
      </w:r>
      <w:r w:rsidRPr="00A04065">
        <w:rPr>
          <w:rFonts w:ascii="inherit" w:eastAsia="Times New Roman" w:hAnsi="inherit" w:cs="Times New Roman"/>
          <w:b/>
          <w:bCs/>
          <w:sz w:val="27"/>
          <w:szCs w:val="27"/>
          <w:bdr w:val="none" w:sz="0" w:space="0" w:color="auto" w:frame="1"/>
          <w:lang w:eastAsia="ru-RU"/>
        </w:rPr>
        <w:t>Взаимоотношения. Связи по должности</w:t>
      </w:r>
      <w:r w:rsidRPr="00A04065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A04065">
        <w:rPr>
          <w:rFonts w:ascii="inherit" w:eastAsia="Times New Roman" w:hAnsi="inherit" w:cs="Times New Roman"/>
          <w:i/>
          <w:iCs/>
          <w:sz w:val="27"/>
          <w:szCs w:val="27"/>
          <w:bdr w:val="none" w:sz="0" w:space="0" w:color="auto" w:frame="1"/>
          <w:lang w:eastAsia="ru-RU"/>
        </w:rPr>
        <w:t>Водитель школьного автобуса:</w:t>
      </w:r>
      <w:r w:rsidRPr="00A04065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6.1. Работает в режиме нормированного рабочего дня по графику, составленному исходя из 40-часовой рабочей недели, и утверждённому директором общеобразовательного учреждения.</w:t>
      </w:r>
      <w:r w:rsidRPr="00A04065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6.2. Получает от директора школы информацию нормативно-правового и организационного характера, знакомится под расписку с соответствующими документами.</w:t>
      </w:r>
      <w:r w:rsidRPr="00A04065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6.3. Своевременно информирует заместителя директора по административно-хозяйственной работе о возникших трудностях в работе, поломке автобуса и повреждениях в салоне, о необходимости ремонта, замены запчастей, шин и т.д., выявленных замечаниях в области охраны труда и пожарной безопасности, безопасности осуществления перевозок.</w:t>
      </w:r>
      <w:r w:rsidRPr="00A04065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 xml:space="preserve">6.4. Получает от администрации школы материалы нормативно-правового и </w:t>
      </w:r>
      <w:r w:rsidRPr="00A04065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организационно-методического характера, знакомится под подпись с соответствующими документами.</w:t>
      </w:r>
      <w:r w:rsidRPr="00A04065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6.5. Проходит инструктажи по охране труда, пожарной и электробезопасности, медосмотры и медицинские допуски к рейсам.</w:t>
      </w:r>
      <w:r w:rsidRPr="00A04065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6.6. Осуществляет обмен информацией по вопросам, входящим в его компетенцию, с администрацией и педагогическими работниками образовательного учреждения, родителями (законными представителями) учащихся.</w:t>
      </w:r>
      <w:r w:rsidRPr="00A04065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6.7. Информирует директора образовательной организации о возникших трудностях в работе с сопровождающими учащихся педагогическими работниками.</w:t>
      </w:r>
      <w:r w:rsidRPr="00A04065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6.8. Информирует директора общеобразовательного учреждения обо всех чрезвычайных происшествиях на маршруте, авариях и аварийных ситуациях, несчастных случаях.</w:t>
      </w:r>
      <w:r w:rsidRPr="00A04065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6.9. Информирует директора школы (при отсутствии – иное должностное лицо) о факте возникновения групповых инфекционных и неинфекционных заболеваний, аварийных ситуаций в работе систем электроснабжения, теплоснабжения, водоснабжения, водоотведения, которые создают угрозу возникновения и распространения инфекционных заболеваний и отравлений.</w:t>
      </w:r>
    </w:p>
    <w:p w14:paraId="3E1EEB8C" w14:textId="77777777" w:rsidR="00A04065" w:rsidRPr="00A04065" w:rsidRDefault="00A04065" w:rsidP="00394A35">
      <w:pPr>
        <w:spacing w:after="0" w:line="351" w:lineRule="atLeast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04065">
        <w:rPr>
          <w:rFonts w:ascii="Times New Roman" w:eastAsia="Times New Roman" w:hAnsi="Times New Roman" w:cs="Times New Roman"/>
          <w:sz w:val="27"/>
          <w:szCs w:val="27"/>
          <w:lang w:eastAsia="ru-RU"/>
        </w:rPr>
        <w:t>7. </w:t>
      </w:r>
      <w:r w:rsidRPr="00A04065">
        <w:rPr>
          <w:rFonts w:ascii="inherit" w:eastAsia="Times New Roman" w:hAnsi="inherit" w:cs="Times New Roman"/>
          <w:b/>
          <w:bCs/>
          <w:sz w:val="27"/>
          <w:szCs w:val="27"/>
          <w:bdr w:val="none" w:sz="0" w:space="0" w:color="auto" w:frame="1"/>
          <w:lang w:eastAsia="ru-RU"/>
        </w:rPr>
        <w:t>Заключительные положения</w:t>
      </w:r>
      <w:r w:rsidRPr="00A04065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7.1. Ознакомление водителя школьного автобуса с настоящей должностной инструкцией осуществляется при приеме на работу (до подписания трудового договора).</w:t>
      </w:r>
      <w:r w:rsidRPr="00A04065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7.2. Один экземпляр должностной инструкции находится у работодателя, второй – у работника.</w:t>
      </w:r>
      <w:r w:rsidRPr="00A04065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7.3. Факт ознакомления водителя автобуса школы с настоящей должностной инструкцией подтверждается подписью в экземпляре инструкции, хранящемся у работодателя, а также в журнале ознакомления с должностными инструкциями.</w:t>
      </w:r>
    </w:p>
    <w:p w14:paraId="433F40E3" w14:textId="77777777" w:rsidR="00A04065" w:rsidRPr="00A04065" w:rsidRDefault="00A04065" w:rsidP="00A04065">
      <w:pPr>
        <w:spacing w:after="180" w:line="351" w:lineRule="atLeast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04065">
        <w:rPr>
          <w:rFonts w:ascii="Times New Roman" w:eastAsia="Times New Roman" w:hAnsi="Times New Roman" w:cs="Times New Roman"/>
          <w:sz w:val="27"/>
          <w:szCs w:val="27"/>
          <w:lang w:eastAsia="ru-RU"/>
        </w:rPr>
        <w:t>Должностную инструкцию разработал: _____________ /_______________________/</w:t>
      </w:r>
    </w:p>
    <w:p w14:paraId="6CA914EF" w14:textId="77777777" w:rsidR="00A04065" w:rsidRPr="00A04065" w:rsidRDefault="00A04065" w:rsidP="00A04065">
      <w:pPr>
        <w:spacing w:after="180" w:line="351" w:lineRule="atLeast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04065">
        <w:rPr>
          <w:rFonts w:ascii="Times New Roman" w:eastAsia="Times New Roman" w:hAnsi="Times New Roman" w:cs="Times New Roman"/>
          <w:sz w:val="27"/>
          <w:szCs w:val="27"/>
          <w:lang w:eastAsia="ru-RU"/>
        </w:rPr>
        <w:t>С должностной инструкцией ознакомлен (а), один экземпляр получил (а) и обязуюсь хранить его на рабочем месте.</w:t>
      </w:r>
      <w:r w:rsidRPr="00A04065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«__</w:t>
      </w:r>
      <w:proofErr w:type="gramStart"/>
      <w:r w:rsidRPr="00A04065">
        <w:rPr>
          <w:rFonts w:ascii="Times New Roman" w:eastAsia="Times New Roman" w:hAnsi="Times New Roman" w:cs="Times New Roman"/>
          <w:sz w:val="27"/>
          <w:szCs w:val="27"/>
          <w:lang w:eastAsia="ru-RU"/>
        </w:rPr>
        <w:t>_»_</w:t>
      </w:r>
      <w:proofErr w:type="gramEnd"/>
      <w:r w:rsidRPr="00A04065">
        <w:rPr>
          <w:rFonts w:ascii="Times New Roman" w:eastAsia="Times New Roman" w:hAnsi="Times New Roman" w:cs="Times New Roman"/>
          <w:sz w:val="27"/>
          <w:szCs w:val="27"/>
          <w:lang w:eastAsia="ru-RU"/>
        </w:rPr>
        <w:t>____20___г. _____________ /_______________________/</w:t>
      </w:r>
    </w:p>
    <w:p w14:paraId="307DCE85" w14:textId="77777777" w:rsidR="009A6391" w:rsidRPr="00A04065" w:rsidRDefault="00A04065" w:rsidP="009A6391">
      <w:pPr>
        <w:spacing w:after="180" w:line="351" w:lineRule="atLeast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04065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="009A6391" w:rsidRPr="00A04065">
        <w:rPr>
          <w:rFonts w:ascii="Times New Roman" w:eastAsia="Times New Roman" w:hAnsi="Times New Roman" w:cs="Times New Roman"/>
          <w:sz w:val="27"/>
          <w:szCs w:val="27"/>
          <w:lang w:eastAsia="ru-RU"/>
        </w:rPr>
        <w:t>«__</w:t>
      </w:r>
      <w:proofErr w:type="gramStart"/>
      <w:r w:rsidR="009A6391" w:rsidRPr="00A04065">
        <w:rPr>
          <w:rFonts w:ascii="Times New Roman" w:eastAsia="Times New Roman" w:hAnsi="Times New Roman" w:cs="Times New Roman"/>
          <w:sz w:val="27"/>
          <w:szCs w:val="27"/>
          <w:lang w:eastAsia="ru-RU"/>
        </w:rPr>
        <w:t>_»_</w:t>
      </w:r>
      <w:proofErr w:type="gramEnd"/>
      <w:r w:rsidR="009A6391" w:rsidRPr="00A04065">
        <w:rPr>
          <w:rFonts w:ascii="Times New Roman" w:eastAsia="Times New Roman" w:hAnsi="Times New Roman" w:cs="Times New Roman"/>
          <w:sz w:val="27"/>
          <w:szCs w:val="27"/>
          <w:lang w:eastAsia="ru-RU"/>
        </w:rPr>
        <w:t>____20___г. _____________ /_______________________/</w:t>
      </w:r>
    </w:p>
    <w:p w14:paraId="58DB98E2" w14:textId="77777777" w:rsidR="009A6391" w:rsidRPr="00A04065" w:rsidRDefault="009A6391" w:rsidP="009A6391">
      <w:pPr>
        <w:spacing w:after="180" w:line="351" w:lineRule="atLeast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04065">
        <w:rPr>
          <w:rFonts w:ascii="Times New Roman" w:eastAsia="Times New Roman" w:hAnsi="Times New Roman" w:cs="Times New Roman"/>
          <w:sz w:val="27"/>
          <w:szCs w:val="27"/>
          <w:lang w:eastAsia="ru-RU"/>
        </w:rPr>
        <w:t>«__</w:t>
      </w:r>
      <w:proofErr w:type="gramStart"/>
      <w:r w:rsidRPr="00A04065">
        <w:rPr>
          <w:rFonts w:ascii="Times New Roman" w:eastAsia="Times New Roman" w:hAnsi="Times New Roman" w:cs="Times New Roman"/>
          <w:sz w:val="27"/>
          <w:szCs w:val="27"/>
          <w:lang w:eastAsia="ru-RU"/>
        </w:rPr>
        <w:t>_»_</w:t>
      </w:r>
      <w:proofErr w:type="gramEnd"/>
      <w:r w:rsidRPr="00A04065">
        <w:rPr>
          <w:rFonts w:ascii="Times New Roman" w:eastAsia="Times New Roman" w:hAnsi="Times New Roman" w:cs="Times New Roman"/>
          <w:sz w:val="27"/>
          <w:szCs w:val="27"/>
          <w:lang w:eastAsia="ru-RU"/>
        </w:rPr>
        <w:t>____20___г. _____________ /_______________________/</w:t>
      </w:r>
    </w:p>
    <w:p w14:paraId="1FE67DBC" w14:textId="77777777" w:rsidR="009A6391" w:rsidRPr="00A04065" w:rsidRDefault="009A6391" w:rsidP="009A6391">
      <w:pPr>
        <w:spacing w:after="180" w:line="351" w:lineRule="atLeast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04065">
        <w:rPr>
          <w:rFonts w:ascii="Times New Roman" w:eastAsia="Times New Roman" w:hAnsi="Times New Roman" w:cs="Times New Roman"/>
          <w:sz w:val="27"/>
          <w:szCs w:val="27"/>
          <w:lang w:eastAsia="ru-RU"/>
        </w:rPr>
        <w:t>«__</w:t>
      </w:r>
      <w:proofErr w:type="gramStart"/>
      <w:r w:rsidRPr="00A04065">
        <w:rPr>
          <w:rFonts w:ascii="Times New Roman" w:eastAsia="Times New Roman" w:hAnsi="Times New Roman" w:cs="Times New Roman"/>
          <w:sz w:val="27"/>
          <w:szCs w:val="27"/>
          <w:lang w:eastAsia="ru-RU"/>
        </w:rPr>
        <w:t>_»_</w:t>
      </w:r>
      <w:proofErr w:type="gramEnd"/>
      <w:r w:rsidRPr="00A04065">
        <w:rPr>
          <w:rFonts w:ascii="Times New Roman" w:eastAsia="Times New Roman" w:hAnsi="Times New Roman" w:cs="Times New Roman"/>
          <w:sz w:val="27"/>
          <w:szCs w:val="27"/>
          <w:lang w:eastAsia="ru-RU"/>
        </w:rPr>
        <w:t>____20___г. _____________ /_______________________/</w:t>
      </w:r>
    </w:p>
    <w:p w14:paraId="7B682280" w14:textId="77777777" w:rsidR="009A6391" w:rsidRPr="00A04065" w:rsidRDefault="009A6391" w:rsidP="009A6391">
      <w:pPr>
        <w:spacing w:after="180" w:line="351" w:lineRule="atLeast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04065">
        <w:rPr>
          <w:rFonts w:ascii="Times New Roman" w:eastAsia="Times New Roman" w:hAnsi="Times New Roman" w:cs="Times New Roman"/>
          <w:sz w:val="27"/>
          <w:szCs w:val="27"/>
          <w:lang w:eastAsia="ru-RU"/>
        </w:rPr>
        <w:t>«__</w:t>
      </w:r>
      <w:proofErr w:type="gramStart"/>
      <w:r w:rsidRPr="00A04065">
        <w:rPr>
          <w:rFonts w:ascii="Times New Roman" w:eastAsia="Times New Roman" w:hAnsi="Times New Roman" w:cs="Times New Roman"/>
          <w:sz w:val="27"/>
          <w:szCs w:val="27"/>
          <w:lang w:eastAsia="ru-RU"/>
        </w:rPr>
        <w:t>_»_</w:t>
      </w:r>
      <w:proofErr w:type="gramEnd"/>
      <w:r w:rsidRPr="00A04065">
        <w:rPr>
          <w:rFonts w:ascii="Times New Roman" w:eastAsia="Times New Roman" w:hAnsi="Times New Roman" w:cs="Times New Roman"/>
          <w:sz w:val="27"/>
          <w:szCs w:val="27"/>
          <w:lang w:eastAsia="ru-RU"/>
        </w:rPr>
        <w:t>____20___г. _____________ /_______________________/</w:t>
      </w:r>
    </w:p>
    <w:p w14:paraId="4BCD39DC" w14:textId="77777777" w:rsidR="00A04065" w:rsidRPr="00A04065" w:rsidRDefault="00A04065" w:rsidP="00A04065">
      <w:pPr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sectPr w:rsidR="00A04065" w:rsidRPr="00A040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7A7E9C"/>
    <w:multiLevelType w:val="multilevel"/>
    <w:tmpl w:val="F8D4A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38C0B40"/>
    <w:multiLevelType w:val="multilevel"/>
    <w:tmpl w:val="7F6CE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4963405"/>
    <w:multiLevelType w:val="multilevel"/>
    <w:tmpl w:val="C9929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29B1AA2"/>
    <w:multiLevelType w:val="multilevel"/>
    <w:tmpl w:val="BC6AA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5BD609A"/>
    <w:multiLevelType w:val="multilevel"/>
    <w:tmpl w:val="86C4B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B8034B7"/>
    <w:multiLevelType w:val="multilevel"/>
    <w:tmpl w:val="01B0F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448739738">
    <w:abstractNumId w:val="3"/>
  </w:num>
  <w:num w:numId="2" w16cid:durableId="1386831163">
    <w:abstractNumId w:val="4"/>
  </w:num>
  <w:num w:numId="3" w16cid:durableId="1500543398">
    <w:abstractNumId w:val="5"/>
  </w:num>
  <w:num w:numId="4" w16cid:durableId="387729914">
    <w:abstractNumId w:val="2"/>
  </w:num>
  <w:num w:numId="5" w16cid:durableId="1345745147">
    <w:abstractNumId w:val="1"/>
  </w:num>
  <w:num w:numId="6" w16cid:durableId="7396686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74C"/>
    <w:rsid w:val="00394A35"/>
    <w:rsid w:val="005D074C"/>
    <w:rsid w:val="00927232"/>
    <w:rsid w:val="009A6391"/>
    <w:rsid w:val="00A04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5B843"/>
  <w15:chartTrackingRefBased/>
  <w15:docId w15:val="{0169FA0C-D6D0-4D8C-ABCB-BE965C670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5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571430">
          <w:marLeft w:val="0"/>
          <w:marRight w:val="0"/>
          <w:marTop w:val="75"/>
          <w:marBottom w:val="39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39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66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51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085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717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124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2333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1907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683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63223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3080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87918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2006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51658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7092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70964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0119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60994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0997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85999944">
                                          <w:blockQuote w:val="1"/>
                                          <w:marLeft w:val="150"/>
                                          <w:marRight w:val="150"/>
                                          <w:marTop w:val="450"/>
                                          <w:marBottom w:val="150"/>
                                          <w:divBdr>
                                            <w:top w:val="single" w:sz="6" w:space="6" w:color="BBBBBB"/>
                                            <w:left w:val="single" w:sz="6" w:space="4" w:color="BBBBBB"/>
                                            <w:bottom w:val="single" w:sz="6" w:space="2" w:color="BBBBBB"/>
                                            <w:right w:val="single" w:sz="6" w:space="4" w:color="BBBBBB"/>
                                          </w:divBdr>
                                        </w:div>
                                        <w:div w:id="1485046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3118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1857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37189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4086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99084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66558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3685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72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892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10</Pages>
  <Words>3488</Words>
  <Characters>19888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2022-06-09T06:03:00Z</cp:lastPrinted>
  <dcterms:created xsi:type="dcterms:W3CDTF">2022-06-09T06:00:00Z</dcterms:created>
  <dcterms:modified xsi:type="dcterms:W3CDTF">2022-06-14T09:17:00Z</dcterms:modified>
</cp:coreProperties>
</file>