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8966" w14:textId="77777777" w:rsidR="004E377A" w:rsidRDefault="004E377A" w:rsidP="004E377A">
      <w:pPr>
        <w:shd w:val="clear" w:color="auto" w:fill="FFFFFF" w:themeFill="background1"/>
        <w:spacing w:after="0" w:line="20" w:lineRule="atLeast"/>
        <w:textAlignment w:val="baseline"/>
        <w:outlineLvl w:val="1"/>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Согласовано                                                                                                 Утверждаю  :</w:t>
      </w:r>
    </w:p>
    <w:p w14:paraId="74EC149F" w14:textId="77777777" w:rsidR="004E377A" w:rsidRDefault="004E377A" w:rsidP="004E377A">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1E2120"/>
          <w:sz w:val="24"/>
          <w:szCs w:val="24"/>
          <w:lang w:eastAsia="ru-RU"/>
        </w:rPr>
        <w:t xml:space="preserve">Председатель </w:t>
      </w:r>
      <w:r>
        <w:rPr>
          <w:rFonts w:ascii="Times New Roman" w:eastAsia="Times New Roman" w:hAnsi="Times New Roman" w:cs="Times New Roman"/>
          <w:b/>
          <w:bCs/>
          <w:color w:val="000000" w:themeColor="text1"/>
          <w:sz w:val="24"/>
          <w:szCs w:val="24"/>
          <w:lang w:eastAsia="ru-RU"/>
        </w:rPr>
        <w:t xml:space="preserve"> профкома                                                                           Директор МБОУ Алтайской </w:t>
      </w:r>
    </w:p>
    <w:p w14:paraId="1FE020A8" w14:textId="77777777" w:rsidR="004E377A" w:rsidRDefault="004E377A" w:rsidP="004E377A">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 xml:space="preserve">_________________________                                                                      СОШ№1 </w:t>
      </w:r>
    </w:p>
    <w:p w14:paraId="7451A179" w14:textId="04BC8E7B" w:rsidR="004E377A" w:rsidRDefault="004E377A" w:rsidP="004E377A">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_________/_______________/                                                                       __________И.Ю .Васильев </w:t>
      </w:r>
    </w:p>
    <w:p w14:paraId="7AAC93FE" w14:textId="148AF5F0" w:rsidR="004E377A" w:rsidRDefault="004E377A" w:rsidP="004E377A">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Протокол №_____________                                                                        Приказ №__</w:t>
      </w:r>
      <w:r w:rsidR="00186F6A">
        <w:rPr>
          <w:rFonts w:ascii="Times New Roman" w:eastAsia="Times New Roman" w:hAnsi="Times New Roman" w:cs="Times New Roman"/>
          <w:b/>
          <w:bCs/>
          <w:color w:val="000000" w:themeColor="text1"/>
          <w:sz w:val="24"/>
          <w:szCs w:val="24"/>
          <w:lang w:eastAsia="ru-RU"/>
        </w:rPr>
        <w:t>278</w:t>
      </w:r>
      <w:r>
        <w:rPr>
          <w:rFonts w:ascii="Times New Roman" w:eastAsia="Times New Roman" w:hAnsi="Times New Roman" w:cs="Times New Roman"/>
          <w:b/>
          <w:bCs/>
          <w:color w:val="000000" w:themeColor="text1"/>
          <w:sz w:val="24"/>
          <w:szCs w:val="24"/>
          <w:lang w:eastAsia="ru-RU"/>
        </w:rPr>
        <w:t>____________</w:t>
      </w:r>
    </w:p>
    <w:p w14:paraId="49B66CFC" w14:textId="7971AE2A" w:rsidR="004E377A" w:rsidRDefault="004E377A" w:rsidP="004E377A">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от «____»___________2022г                                                                       от «_</w:t>
      </w:r>
      <w:r w:rsidR="00186F6A">
        <w:rPr>
          <w:rFonts w:ascii="Times New Roman" w:eastAsia="Times New Roman" w:hAnsi="Times New Roman" w:cs="Times New Roman"/>
          <w:b/>
          <w:bCs/>
          <w:color w:val="000000" w:themeColor="text1"/>
          <w:sz w:val="24"/>
          <w:szCs w:val="24"/>
          <w:lang w:eastAsia="ru-RU"/>
        </w:rPr>
        <w:t>30</w:t>
      </w:r>
      <w:r>
        <w:rPr>
          <w:rFonts w:ascii="Times New Roman" w:eastAsia="Times New Roman" w:hAnsi="Times New Roman" w:cs="Times New Roman"/>
          <w:b/>
          <w:bCs/>
          <w:color w:val="000000" w:themeColor="text1"/>
          <w:sz w:val="24"/>
          <w:szCs w:val="24"/>
          <w:lang w:eastAsia="ru-RU"/>
        </w:rPr>
        <w:t>_»____</w:t>
      </w:r>
      <w:r w:rsidR="00186F6A">
        <w:rPr>
          <w:rFonts w:ascii="Times New Roman" w:eastAsia="Times New Roman" w:hAnsi="Times New Roman" w:cs="Times New Roman"/>
          <w:b/>
          <w:bCs/>
          <w:color w:val="000000" w:themeColor="text1"/>
          <w:sz w:val="24"/>
          <w:szCs w:val="24"/>
          <w:lang w:eastAsia="ru-RU"/>
        </w:rPr>
        <w:t xml:space="preserve">мая </w:t>
      </w:r>
      <w:r>
        <w:rPr>
          <w:rFonts w:ascii="Times New Roman" w:eastAsia="Times New Roman" w:hAnsi="Times New Roman" w:cs="Times New Roman"/>
          <w:b/>
          <w:bCs/>
          <w:color w:val="000000" w:themeColor="text1"/>
          <w:sz w:val="24"/>
          <w:szCs w:val="24"/>
          <w:lang w:eastAsia="ru-RU"/>
        </w:rPr>
        <w:t>______2022г</w:t>
      </w:r>
    </w:p>
    <w:p w14:paraId="767FE72B" w14:textId="77777777" w:rsidR="004E377A" w:rsidRDefault="004E377A" w:rsidP="004E377A">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p>
    <w:p w14:paraId="23D464D8" w14:textId="77777777" w:rsidR="004E377A" w:rsidRDefault="004E377A" w:rsidP="004E377A">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1E2120"/>
          <w:sz w:val="28"/>
          <w:szCs w:val="28"/>
          <w:lang w:eastAsia="ru-RU"/>
        </w:rPr>
        <w:t xml:space="preserve">Муниципальное бюджетное общеобразовательное учреждение   </w:t>
      </w:r>
    </w:p>
    <w:p w14:paraId="262D6EA3" w14:textId="77777777" w:rsidR="004E377A" w:rsidRDefault="004E377A" w:rsidP="004E377A">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1E2120"/>
          <w:sz w:val="28"/>
          <w:szCs w:val="28"/>
          <w:lang w:eastAsia="ru-RU"/>
        </w:rPr>
        <w:t xml:space="preserve">           Алтайская  средняя  общеобразовательная  школа  № 1 им. П.К.  </w:t>
      </w:r>
    </w:p>
    <w:p w14:paraId="37FA3796" w14:textId="77777777" w:rsidR="004E377A" w:rsidRPr="00C93325" w:rsidRDefault="004E377A" w:rsidP="004E377A">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1E2120"/>
          <w:sz w:val="28"/>
          <w:szCs w:val="28"/>
          <w:lang w:eastAsia="ru-RU"/>
        </w:rPr>
        <w:t xml:space="preserve">                               Коршунова Алтайского района Алтайского края </w:t>
      </w:r>
    </w:p>
    <w:p w14:paraId="195AD0CB" w14:textId="77777777" w:rsidR="00ED428C" w:rsidRDefault="00ED428C" w:rsidP="00ED428C">
      <w:pPr>
        <w:spacing w:after="0" w:line="488" w:lineRule="atLeast"/>
        <w:jc w:val="center"/>
        <w:textAlignment w:val="baseline"/>
        <w:outlineLvl w:val="1"/>
        <w:rPr>
          <w:rFonts w:ascii="Times New Roman" w:eastAsia="Times New Roman" w:hAnsi="Times New Roman" w:cs="Times New Roman"/>
          <w:b/>
          <w:bCs/>
          <w:sz w:val="39"/>
          <w:szCs w:val="39"/>
          <w:lang w:eastAsia="ru-RU"/>
        </w:rPr>
      </w:pPr>
    </w:p>
    <w:p w14:paraId="5D2FACA3" w14:textId="77777777" w:rsidR="004E377A" w:rsidRDefault="004E377A" w:rsidP="00ED428C">
      <w:pPr>
        <w:spacing w:after="0" w:line="488" w:lineRule="atLeast"/>
        <w:jc w:val="center"/>
        <w:textAlignment w:val="baseline"/>
        <w:outlineLvl w:val="1"/>
        <w:rPr>
          <w:rFonts w:ascii="Times New Roman" w:eastAsia="Times New Roman" w:hAnsi="Times New Roman" w:cs="Times New Roman"/>
          <w:b/>
          <w:bCs/>
          <w:sz w:val="39"/>
          <w:szCs w:val="39"/>
          <w:lang w:eastAsia="ru-RU"/>
        </w:rPr>
      </w:pPr>
    </w:p>
    <w:p w14:paraId="08B1C4D8" w14:textId="3A4AA884" w:rsidR="00ED428C" w:rsidRPr="00ED428C" w:rsidRDefault="00ED428C" w:rsidP="00ED428C">
      <w:pPr>
        <w:spacing w:after="0" w:line="488" w:lineRule="atLeast"/>
        <w:jc w:val="center"/>
        <w:textAlignment w:val="baseline"/>
        <w:outlineLvl w:val="1"/>
        <w:rPr>
          <w:rFonts w:ascii="Times New Roman" w:eastAsia="Times New Roman" w:hAnsi="Times New Roman" w:cs="Times New Roman"/>
          <w:b/>
          <w:bCs/>
          <w:sz w:val="39"/>
          <w:szCs w:val="39"/>
          <w:lang w:eastAsia="ru-RU"/>
        </w:rPr>
      </w:pPr>
      <w:r w:rsidRPr="00ED428C">
        <w:rPr>
          <w:rFonts w:ascii="Times New Roman" w:eastAsia="Times New Roman" w:hAnsi="Times New Roman" w:cs="Times New Roman"/>
          <w:b/>
          <w:bCs/>
          <w:sz w:val="39"/>
          <w:szCs w:val="39"/>
          <w:lang w:eastAsia="ru-RU"/>
        </w:rPr>
        <w:t>Должностная инструкция</w:t>
      </w:r>
      <w:r w:rsidRPr="00ED428C">
        <w:rPr>
          <w:rFonts w:ascii="Times New Roman" w:eastAsia="Times New Roman" w:hAnsi="Times New Roman" w:cs="Times New Roman"/>
          <w:b/>
          <w:bCs/>
          <w:sz w:val="39"/>
          <w:szCs w:val="39"/>
          <w:lang w:eastAsia="ru-RU"/>
        </w:rPr>
        <w:br/>
        <w:t>заместителя директора по воспитательной работе (ВР)</w:t>
      </w:r>
    </w:p>
    <w:p w14:paraId="26D945B9"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 </w:t>
      </w:r>
    </w:p>
    <w:p w14:paraId="785486F9" w14:textId="77777777" w:rsidR="00ED428C" w:rsidRPr="00ED428C" w:rsidRDefault="00ED428C" w:rsidP="00ED428C">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ED428C">
        <w:rPr>
          <w:rFonts w:ascii="Times New Roman" w:eastAsia="Times New Roman" w:hAnsi="Times New Roman" w:cs="Times New Roman"/>
          <w:b/>
          <w:bCs/>
          <w:sz w:val="30"/>
          <w:szCs w:val="30"/>
          <w:lang w:eastAsia="ru-RU"/>
        </w:rPr>
        <w:t>1. Общие положения</w:t>
      </w:r>
    </w:p>
    <w:p w14:paraId="5DCAE435" w14:textId="621DC874"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1.1. Настоящая </w:t>
      </w:r>
      <w:r w:rsidRPr="00ED428C">
        <w:rPr>
          <w:rFonts w:ascii="inherit" w:eastAsia="Times New Roman" w:hAnsi="inherit" w:cs="Times New Roman"/>
          <w:b/>
          <w:bCs/>
          <w:sz w:val="27"/>
          <w:szCs w:val="27"/>
          <w:bdr w:val="none" w:sz="0" w:space="0" w:color="auto" w:frame="1"/>
          <w:lang w:eastAsia="ru-RU"/>
        </w:rPr>
        <w:t>должностная инструкция заместителя директора по воспитательной работе</w:t>
      </w:r>
      <w:r w:rsidRPr="00ED428C">
        <w:rPr>
          <w:rFonts w:ascii="Times New Roman" w:eastAsia="Times New Roman" w:hAnsi="Times New Roman" w:cs="Times New Roman"/>
          <w:sz w:val="27"/>
          <w:szCs w:val="27"/>
          <w:lang w:eastAsia="ru-RU"/>
        </w:rPr>
        <w:t xml:space="preserve"> (ВР) школы разработана в соответствии с Федеральным Законом №273-ФЗ от 29.12.2012г «Об образовании в Российской Федерации» в редакции от 1 марта 2022 года,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Минздравсоцразвития № 761н от 26 августа 2010г в редакции от 31.05.2011г, </w:t>
      </w:r>
      <w:r w:rsidR="00591EE6">
        <w:rPr>
          <w:rFonts w:ascii="Times New Roman" w:eastAsia="Times New Roman" w:hAnsi="Times New Roman" w:cs="Times New Roman"/>
          <w:color w:val="FF0000"/>
          <w:sz w:val="27"/>
          <w:szCs w:val="27"/>
          <w:lang w:eastAsia="ru-RU"/>
        </w:rPr>
        <w:t>требований ФГОС НОО и ФГОС ООО, утвержденных соответственно Приказами Министерства Просвещения Российской Федерации  №286  от 31.05.2021г и  № 287 от 31.05.2021г</w:t>
      </w:r>
      <w:r w:rsidR="00867DCB">
        <w:rPr>
          <w:rFonts w:ascii="Times New Roman" w:hAnsi="Times New Roman"/>
          <w:color w:val="1E2120"/>
          <w:sz w:val="27"/>
          <w:szCs w:val="27"/>
        </w:rPr>
        <w:t xml:space="preserve">с учетом </w:t>
      </w:r>
      <w:r w:rsidR="00867DCB">
        <w:rPr>
          <w:rFonts w:ascii="Times New Roman" w:hAnsi="Times New Roman"/>
          <w:sz w:val="27"/>
          <w:szCs w:val="27"/>
        </w:rPr>
        <w:t xml:space="preserve">СП 2.4.3648-20 «Санитарно-эпидемиологические требования к организациям воспитания и обучения, отдыха и оздоровления детей», </w:t>
      </w:r>
      <w:r w:rsidR="00591EE6">
        <w:rPr>
          <w:rFonts w:ascii="Times New Roman" w:eastAsia="Times New Roman" w:hAnsi="Times New Roman" w:cs="Times New Roman"/>
          <w:color w:val="FF0000"/>
          <w:sz w:val="27"/>
          <w:szCs w:val="27"/>
          <w:lang w:eastAsia="ru-RU"/>
        </w:rPr>
        <w:t xml:space="preserve"> </w:t>
      </w:r>
      <w:r w:rsidRPr="00ED428C">
        <w:rPr>
          <w:rFonts w:ascii="Times New Roman" w:eastAsia="Times New Roman" w:hAnsi="Times New Roman" w:cs="Times New Roman"/>
          <w:sz w:val="27"/>
          <w:szCs w:val="27"/>
          <w:lang w:eastAsia="ru-RU"/>
        </w:rPr>
        <w:t>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ED428C">
        <w:rPr>
          <w:rFonts w:ascii="Times New Roman" w:eastAsia="Times New Roman" w:hAnsi="Times New Roman" w:cs="Times New Roman"/>
          <w:sz w:val="27"/>
          <w:szCs w:val="27"/>
          <w:lang w:eastAsia="ru-RU"/>
        </w:rPr>
        <w:br/>
        <w:t>1.2. </w:t>
      </w:r>
      <w:ins w:id="0" w:author="Unknown">
        <w:r w:rsidRPr="00ED428C">
          <w:rPr>
            <w:rFonts w:ascii="Times New Roman" w:eastAsia="Times New Roman" w:hAnsi="Times New Roman" w:cs="Times New Roman"/>
            <w:sz w:val="27"/>
            <w:szCs w:val="27"/>
            <w:u w:val="single"/>
            <w:bdr w:val="none" w:sz="0" w:space="0" w:color="auto" w:frame="1"/>
            <w:lang w:eastAsia="ru-RU"/>
          </w:rPr>
          <w:t>На должность заместителя директора по воспитательной работе назначается лицо:</w:t>
        </w:r>
      </w:ins>
    </w:p>
    <w:p w14:paraId="4BA1B8DE" w14:textId="77777777" w:rsidR="00ED428C" w:rsidRPr="00ED428C" w:rsidRDefault="00ED428C" w:rsidP="00ED428C">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 xml:space="preserve">имеющее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w:t>
      </w:r>
      <w:r w:rsidRPr="00ED428C">
        <w:rPr>
          <w:rFonts w:ascii="Times New Roman" w:eastAsia="Times New Roman" w:hAnsi="Times New Roman" w:cs="Times New Roman"/>
          <w:sz w:val="27"/>
          <w:szCs w:val="27"/>
          <w:lang w:eastAsia="ru-RU"/>
        </w:rPr>
        <w:lastRenderedPageBreak/>
        <w:t>менеджмента и экономики и стаж работы на педагогических или руководящих должностях не менее 5 лет;</w:t>
      </w:r>
    </w:p>
    <w:p w14:paraId="163E00E8" w14:textId="77777777" w:rsidR="00ED428C" w:rsidRPr="00ED428C" w:rsidRDefault="00ED428C" w:rsidP="00ED428C">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63B5791B" w14:textId="77777777" w:rsidR="00ED428C" w:rsidRPr="00ED428C" w:rsidRDefault="00ED428C" w:rsidP="00ED428C">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14:paraId="43F3DCD2" w14:textId="77777777" w:rsidR="00ED428C" w:rsidRPr="00ED428C" w:rsidRDefault="00ED428C" w:rsidP="00ED428C">
      <w:pPr>
        <w:spacing w:after="18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1.3. Заместитель директора школы по ВР назначается и освобождается от должности директором общеобразовательного учреждения. На период отпуска и временной нетрудоспособности заместителя директора школы по воспитательной работе его должностные обязанности могут быть возложены на других заместителей директора, педагога-организатора, старшего вожатого или классного руководителя из числа наиболее опытных сотрудников. Временное исполнение обязанностей в таких случаях осуществляется на основании приказа директора образовательного учреждения, который должен соответствовать всем требованиям законодательства о труде.</w:t>
      </w:r>
      <w:r w:rsidRPr="00ED428C">
        <w:rPr>
          <w:rFonts w:ascii="Times New Roman" w:eastAsia="Times New Roman" w:hAnsi="Times New Roman" w:cs="Times New Roman"/>
          <w:sz w:val="27"/>
          <w:szCs w:val="27"/>
          <w:lang w:eastAsia="ru-RU"/>
        </w:rPr>
        <w:br/>
        <w:t>1.4. Заместитель директора школы по воспитательной работе подчиняется непосредственно директору образовательного учреждения, знакомится с должностной инструкцией заместителя директора школы по воспитательной работе (ВР), проходит соответствующую аттестацию и профессиональную подготовку.</w:t>
      </w:r>
    </w:p>
    <w:p w14:paraId="7D6B4039"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1.5. </w:t>
      </w:r>
      <w:ins w:id="1" w:author="Unknown">
        <w:r w:rsidRPr="00ED428C">
          <w:rPr>
            <w:rFonts w:ascii="Times New Roman" w:eastAsia="Times New Roman" w:hAnsi="Times New Roman" w:cs="Times New Roman"/>
            <w:sz w:val="27"/>
            <w:szCs w:val="27"/>
            <w:u w:val="single"/>
            <w:bdr w:val="none" w:sz="0" w:space="0" w:color="auto" w:frame="1"/>
            <w:lang w:eastAsia="ru-RU"/>
          </w:rPr>
          <w:t>В своей профессиональной деятельности заместитель директора по ВР обязан руководствоваться:</w:t>
        </w:r>
      </w:ins>
    </w:p>
    <w:p w14:paraId="168BC60B" w14:textId="77777777" w:rsidR="00ED428C" w:rsidRPr="00ED428C" w:rsidRDefault="00ED428C" w:rsidP="00ED428C">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Конституцией Российской Федерации;</w:t>
      </w:r>
    </w:p>
    <w:p w14:paraId="0B3946E0" w14:textId="77777777" w:rsidR="00ED428C" w:rsidRPr="00ED428C" w:rsidRDefault="00ED428C" w:rsidP="00ED428C">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Федеральным законом «Об образовании в Российской Федерации» с изменениями и дополнениями;</w:t>
      </w:r>
    </w:p>
    <w:p w14:paraId="2F60BFAA" w14:textId="77777777" w:rsidR="00ED428C" w:rsidRPr="00ED428C" w:rsidRDefault="00ED428C" w:rsidP="00ED428C">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СП 2.4.3648-20 «Санитарно-эпидемиологические требования к организациям воспитания и обучения, отдыха и оздоровления детей и молодежи»;</w:t>
      </w:r>
    </w:p>
    <w:p w14:paraId="2DA5B0C1" w14:textId="77777777" w:rsidR="00ED428C" w:rsidRPr="00ED428C" w:rsidRDefault="00ED428C" w:rsidP="00ED428C">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семейным кодексом Российской Федерации;</w:t>
      </w:r>
    </w:p>
    <w:p w14:paraId="487AA757" w14:textId="77777777" w:rsidR="00ED428C" w:rsidRPr="00ED428C" w:rsidRDefault="00ED428C" w:rsidP="00ED428C">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lastRenderedPageBreak/>
        <w:t>законом Российской Федерации «Об основах системы профилактики безнадзорности и правонарушений несовершеннолетних»;</w:t>
      </w:r>
    </w:p>
    <w:p w14:paraId="24729C88" w14:textId="77777777" w:rsidR="00ED428C" w:rsidRPr="00ED428C" w:rsidRDefault="00ED428C" w:rsidP="00ED428C">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указами Президента Российской Федерации, решениями Правительства Российской Федерации и решениями Правительства региона и органов управления образованием всех уровней по вопросам образования и воспитания учащихся;</w:t>
      </w:r>
    </w:p>
    <w:p w14:paraId="5BEBE4C5" w14:textId="77777777" w:rsidR="00ED428C" w:rsidRPr="00ED428C" w:rsidRDefault="00ED428C" w:rsidP="00ED428C">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административным, трудовым и хозяйственным законодательством;</w:t>
      </w:r>
    </w:p>
    <w:p w14:paraId="03B451D5" w14:textId="77777777" w:rsidR="00ED428C" w:rsidRPr="00ED428C" w:rsidRDefault="00ED428C" w:rsidP="00ED428C">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ФГОС начального, основного и среднего общего образования;</w:t>
      </w:r>
    </w:p>
    <w:p w14:paraId="37B3F9F3" w14:textId="77777777" w:rsidR="00ED428C" w:rsidRPr="00ED428C" w:rsidRDefault="00ED428C" w:rsidP="00ED428C">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правилами и нормами охраны труда, техники безопасности и противопожарной защиты;</w:t>
      </w:r>
    </w:p>
    <w:p w14:paraId="0E88A125" w14:textId="77777777" w:rsidR="00ED428C" w:rsidRPr="00ED428C" w:rsidRDefault="00ED428C" w:rsidP="00ED428C">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Уставом и локальными правовыми актами образовательного учреждения (в том числе Правилами внутреннего трудового распорядка, приказами и распоряжениями директора образовательного учреждения);</w:t>
      </w:r>
    </w:p>
    <w:p w14:paraId="2A9AAEF5" w14:textId="77777777" w:rsidR="00ED428C" w:rsidRPr="00ED428C" w:rsidRDefault="00ED428C" w:rsidP="00ED428C">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данной должностной инструкцией заместителя директора по ВР в школе;</w:t>
      </w:r>
    </w:p>
    <w:p w14:paraId="0B36AE6B" w14:textId="77777777" w:rsidR="00ED428C" w:rsidRPr="00ED428C" w:rsidRDefault="00ED428C" w:rsidP="00ED428C">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трудовым договором, а также </w:t>
      </w:r>
      <w:hyperlink r:id="rId5" w:tgtFrame="_blank" w:history="1">
        <w:r w:rsidRPr="00ED428C">
          <w:rPr>
            <w:rFonts w:ascii="Arial" w:eastAsia="Times New Roman" w:hAnsi="Arial" w:cs="Arial"/>
            <w:color w:val="047EB6"/>
            <w:sz w:val="27"/>
            <w:szCs w:val="27"/>
            <w:u w:val="single"/>
            <w:bdr w:val="none" w:sz="0" w:space="0" w:color="auto" w:frame="1"/>
            <w:lang w:eastAsia="ru-RU"/>
          </w:rPr>
          <w:t>инструкцией по охране труда для заместителя директора по ВР</w:t>
        </w:r>
      </w:hyperlink>
      <w:r w:rsidRPr="00ED428C">
        <w:rPr>
          <w:rFonts w:ascii="Times New Roman" w:eastAsia="Times New Roman" w:hAnsi="Times New Roman" w:cs="Times New Roman"/>
          <w:sz w:val="27"/>
          <w:szCs w:val="27"/>
          <w:lang w:eastAsia="ru-RU"/>
        </w:rPr>
        <w:t> в общеобразовательном учреждении, Конвенцией о правах ребенка.</w:t>
      </w:r>
    </w:p>
    <w:p w14:paraId="4BCE084D"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1.6. </w:t>
      </w:r>
      <w:ins w:id="2" w:author="Unknown">
        <w:r w:rsidRPr="00ED428C">
          <w:rPr>
            <w:rFonts w:ascii="Times New Roman" w:eastAsia="Times New Roman" w:hAnsi="Times New Roman" w:cs="Times New Roman"/>
            <w:sz w:val="27"/>
            <w:szCs w:val="27"/>
            <w:u w:val="single"/>
            <w:bdr w:val="none" w:sz="0" w:space="0" w:color="auto" w:frame="1"/>
            <w:lang w:eastAsia="ru-RU"/>
          </w:rPr>
          <w:t>Заместитель директора по ВР в образовательном учреждении обязан:</w:t>
        </w:r>
      </w:ins>
      <w:r w:rsidRPr="00ED428C">
        <w:rPr>
          <w:rFonts w:ascii="Times New Roman" w:eastAsia="Times New Roman" w:hAnsi="Times New Roman" w:cs="Times New Roman"/>
          <w:sz w:val="27"/>
          <w:szCs w:val="27"/>
          <w:lang w:eastAsia="ru-RU"/>
        </w:rPr>
        <w:br/>
      </w:r>
      <w:ins w:id="3" w:author="Unknown">
        <w:r w:rsidRPr="00ED428C">
          <w:rPr>
            <w:rFonts w:ascii="Times New Roman" w:eastAsia="Times New Roman" w:hAnsi="Times New Roman" w:cs="Times New Roman"/>
            <w:sz w:val="27"/>
            <w:szCs w:val="27"/>
            <w:u w:val="single"/>
            <w:bdr w:val="none" w:sz="0" w:space="0" w:color="auto" w:frame="1"/>
            <w:lang w:eastAsia="ru-RU"/>
          </w:rPr>
          <w:t>Знать:</w:t>
        </w:r>
      </w:ins>
    </w:p>
    <w:p w14:paraId="3A214C1D" w14:textId="77777777" w:rsidR="00ED428C" w:rsidRPr="00ED428C" w:rsidRDefault="00ED428C" w:rsidP="00ED428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главные направления образовательной системы Российской Федерации;</w:t>
      </w:r>
    </w:p>
    <w:p w14:paraId="2A71BBB8" w14:textId="77777777" w:rsidR="00ED428C" w:rsidRPr="00ED428C" w:rsidRDefault="00ED428C" w:rsidP="00ED428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законы и другие правовые документы, регламентирующие деятельность образовательного учреждения;</w:t>
      </w:r>
    </w:p>
    <w:p w14:paraId="683B4ABF" w14:textId="77777777" w:rsidR="00ED428C" w:rsidRPr="00ED428C" w:rsidRDefault="00ED428C" w:rsidP="00ED428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ФГОС начального общего образования, основного общего образования, среднего общего образования;</w:t>
      </w:r>
    </w:p>
    <w:p w14:paraId="45AF7779" w14:textId="77777777" w:rsidR="00ED428C" w:rsidRPr="00ED428C" w:rsidRDefault="00ED428C" w:rsidP="00ED428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теорию и методы управления образовательными системами;</w:t>
      </w:r>
    </w:p>
    <w:p w14:paraId="778740FC" w14:textId="77777777" w:rsidR="00ED428C" w:rsidRPr="00ED428C" w:rsidRDefault="00ED428C" w:rsidP="00ED428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гражданское, административное, трудовое, бюджетное и налоговое законодательство в тех разделах, которые затрагивают деятельность образовательного учреждения;</w:t>
      </w:r>
    </w:p>
    <w:p w14:paraId="1AD4F032" w14:textId="77777777" w:rsidR="00ED428C" w:rsidRPr="00ED428C" w:rsidRDefault="00ED428C" w:rsidP="00ED428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правила и нормы пожарной безопасности и санитарно-гигиенического состояния образовательного учреждения.</w:t>
      </w:r>
    </w:p>
    <w:p w14:paraId="760F7053" w14:textId="77777777" w:rsidR="00ED428C" w:rsidRPr="00ED428C" w:rsidRDefault="00ED428C" w:rsidP="00ED428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положения должностной инструкции заместителя директора по воспитательной работе.</w:t>
      </w:r>
    </w:p>
    <w:p w14:paraId="495508E7" w14:textId="77777777" w:rsidR="00ED428C" w:rsidRPr="00ED428C" w:rsidRDefault="00ED428C" w:rsidP="00ED428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технологии диагностики причин конфликтных ситуаций, их профилактики и разрешения;</w:t>
      </w:r>
    </w:p>
    <w:p w14:paraId="5E435D5C" w14:textId="77777777" w:rsidR="00ED428C" w:rsidRPr="00ED428C" w:rsidRDefault="00ED428C" w:rsidP="00ED428C">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основы менеджмента, управления персоналом.</w:t>
      </w:r>
    </w:p>
    <w:p w14:paraId="59616B49"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ins w:id="4" w:author="Unknown">
        <w:r w:rsidRPr="00ED428C">
          <w:rPr>
            <w:rFonts w:ascii="Times New Roman" w:eastAsia="Times New Roman" w:hAnsi="Times New Roman" w:cs="Times New Roman"/>
            <w:sz w:val="27"/>
            <w:szCs w:val="27"/>
            <w:u w:val="single"/>
            <w:bdr w:val="none" w:sz="0" w:space="0" w:color="auto" w:frame="1"/>
            <w:lang w:eastAsia="ru-RU"/>
          </w:rPr>
          <w:t>Уметь:</w:t>
        </w:r>
      </w:ins>
    </w:p>
    <w:p w14:paraId="095DB9B2" w14:textId="77777777" w:rsidR="00ED428C" w:rsidRPr="00ED428C" w:rsidRDefault="00ED428C" w:rsidP="00ED428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анализировать проблемы и делать соответствующие выводы, разрабатывать меры по устранению выявленных недостатков и увеличению эффективности служебной деятельности;</w:t>
      </w:r>
    </w:p>
    <w:p w14:paraId="6BA9A3E6" w14:textId="77777777" w:rsidR="00ED428C" w:rsidRPr="00ED428C" w:rsidRDefault="00ED428C" w:rsidP="00ED428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lastRenderedPageBreak/>
        <w:t>прогнозировать возможные положительные и отрицательные последствия принятых решений, а также быть готовым брать на себя ответственность за принятые решения и действия;</w:t>
      </w:r>
    </w:p>
    <w:p w14:paraId="66019E45" w14:textId="77777777" w:rsidR="00ED428C" w:rsidRPr="00ED428C" w:rsidRDefault="00ED428C" w:rsidP="00ED428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четко и грамотно излагать свои мысли в устной и письменной форме;</w:t>
      </w:r>
    </w:p>
    <w:p w14:paraId="6721B6AC" w14:textId="77777777" w:rsidR="00ED428C" w:rsidRPr="00ED428C" w:rsidRDefault="00ED428C" w:rsidP="00ED428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работать с нормативными правовыми актами, применять их положения в практической деятельности в пределах своей компетенции;</w:t>
      </w:r>
    </w:p>
    <w:p w14:paraId="1369DD1F" w14:textId="77777777" w:rsidR="00ED428C" w:rsidRPr="00ED428C" w:rsidRDefault="00ED428C" w:rsidP="00ED428C">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правильно организовывать и планировать выполнение порученных заданий, рационально использовать свое рабочее время.</w:t>
      </w:r>
    </w:p>
    <w:p w14:paraId="5F54B2AB"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ins w:id="5" w:author="Unknown">
        <w:r w:rsidRPr="00ED428C">
          <w:rPr>
            <w:rFonts w:ascii="Times New Roman" w:eastAsia="Times New Roman" w:hAnsi="Times New Roman" w:cs="Times New Roman"/>
            <w:sz w:val="27"/>
            <w:szCs w:val="27"/>
            <w:u w:val="single"/>
            <w:bdr w:val="none" w:sz="0" w:space="0" w:color="auto" w:frame="1"/>
            <w:lang w:eastAsia="ru-RU"/>
          </w:rPr>
          <w:t>Владеть навыками:</w:t>
        </w:r>
      </w:ins>
    </w:p>
    <w:p w14:paraId="4F57441B" w14:textId="77777777" w:rsidR="00ED428C" w:rsidRPr="00ED428C" w:rsidRDefault="00ED428C" w:rsidP="00ED428C">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эффективного планирования своего рабочего времени;</w:t>
      </w:r>
    </w:p>
    <w:p w14:paraId="61DC8E8E" w14:textId="77777777" w:rsidR="00ED428C" w:rsidRPr="00ED428C" w:rsidRDefault="00ED428C" w:rsidP="00ED428C">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текущего и перспективного планирования и организации труда;</w:t>
      </w:r>
    </w:p>
    <w:p w14:paraId="6555DA1D" w14:textId="77777777" w:rsidR="00ED428C" w:rsidRPr="00ED428C" w:rsidRDefault="00ED428C" w:rsidP="00ED428C">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творческого подхода к решению поставленных задач;</w:t>
      </w:r>
    </w:p>
    <w:p w14:paraId="299D8665" w14:textId="77777777" w:rsidR="00ED428C" w:rsidRPr="00ED428C" w:rsidRDefault="00ED428C" w:rsidP="00ED428C">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навыками работы с документами, подготовки проектов правовых актов, владения стилем деловой переписки;</w:t>
      </w:r>
    </w:p>
    <w:p w14:paraId="1B398DD6" w14:textId="77777777" w:rsidR="00ED428C" w:rsidRPr="00ED428C" w:rsidRDefault="00ED428C" w:rsidP="00ED428C">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обобщения, анализа и систематизации информации, материалов и документов;</w:t>
      </w:r>
    </w:p>
    <w:p w14:paraId="0A03069D" w14:textId="77777777" w:rsidR="00ED428C" w:rsidRPr="00ED428C" w:rsidRDefault="00ED428C" w:rsidP="00ED428C">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подготовки и организации мероприятий;</w:t>
      </w:r>
    </w:p>
    <w:p w14:paraId="31216D88" w14:textId="77777777" w:rsidR="00ED428C" w:rsidRPr="00ED428C" w:rsidRDefault="00ED428C" w:rsidP="00ED428C">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работы с компьютером и другой периферийной оргтехникой, а также уверенного пользователя операционной системы Windows, правовых баз данных «Гарант», «Консультант», Кодекс»; свободное владение МS Office (Word, Ехсеl, Роwег Роint), Интернет и сервисами электронной почты;</w:t>
      </w:r>
    </w:p>
    <w:p w14:paraId="6A73D298" w14:textId="77777777" w:rsidR="00ED428C" w:rsidRPr="00ED428C" w:rsidRDefault="00ED428C" w:rsidP="00ED428C">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оказания первой помощи пострадавшим.</w:t>
      </w:r>
    </w:p>
    <w:p w14:paraId="78630967" w14:textId="77777777" w:rsidR="00ED428C" w:rsidRPr="00ED428C" w:rsidRDefault="00ED428C" w:rsidP="00ED428C">
      <w:pPr>
        <w:spacing w:after="18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1.7. Заместителю директора по воспитательной работе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ED428C">
        <w:rPr>
          <w:rFonts w:ascii="Times New Roman" w:eastAsia="Times New Roman" w:hAnsi="Times New Roman" w:cs="Times New Roman"/>
          <w:sz w:val="27"/>
          <w:szCs w:val="27"/>
          <w:lang w:eastAsia="ru-RU"/>
        </w:rPr>
        <w:br/>
        <w:t>1.8. Заместитель директора по воспитательной работе должен пройти обучение и иметь навыки оказания первой помощи пострадавшим, знать порядок действий при возникновении чрезвычайной ситуации и эвакуации в общеобразовательном учреждении.</w:t>
      </w:r>
    </w:p>
    <w:p w14:paraId="0A6C9BBF" w14:textId="02692F7E" w:rsidR="00ED428C" w:rsidRPr="00ED428C" w:rsidRDefault="00ED428C" w:rsidP="00ED428C">
      <w:pPr>
        <w:spacing w:after="0" w:line="351" w:lineRule="atLeast"/>
        <w:jc w:val="both"/>
        <w:textAlignment w:val="baseline"/>
        <w:rPr>
          <w:rFonts w:ascii="inherit" w:eastAsia="Times New Roman" w:hAnsi="inherit" w:cs="Times New Roman"/>
          <w:sz w:val="24"/>
          <w:szCs w:val="24"/>
          <w:lang w:eastAsia="ru-RU"/>
        </w:rPr>
      </w:pPr>
    </w:p>
    <w:p w14:paraId="039FB473" w14:textId="77777777" w:rsidR="00ED428C" w:rsidRPr="00ED428C" w:rsidRDefault="00ED428C" w:rsidP="00ED428C">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ED428C">
        <w:rPr>
          <w:rFonts w:ascii="Times New Roman" w:eastAsia="Times New Roman" w:hAnsi="Times New Roman" w:cs="Times New Roman"/>
          <w:b/>
          <w:bCs/>
          <w:sz w:val="30"/>
          <w:szCs w:val="30"/>
          <w:lang w:eastAsia="ru-RU"/>
        </w:rPr>
        <w:t>2. Функции</w:t>
      </w:r>
    </w:p>
    <w:p w14:paraId="20DA4CE3"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ins w:id="6" w:author="Unknown">
        <w:r w:rsidRPr="00ED428C">
          <w:rPr>
            <w:rFonts w:ascii="Times New Roman" w:eastAsia="Times New Roman" w:hAnsi="Times New Roman" w:cs="Times New Roman"/>
            <w:sz w:val="27"/>
            <w:szCs w:val="27"/>
            <w:u w:val="single"/>
            <w:bdr w:val="none" w:sz="0" w:space="0" w:color="auto" w:frame="1"/>
            <w:lang w:eastAsia="ru-RU"/>
          </w:rPr>
          <w:lastRenderedPageBreak/>
          <w:t>Основными направлениями деятельности заместителя директора по ВР в образовательном учреждении являются:</w:t>
        </w:r>
      </w:ins>
      <w:r w:rsidRPr="00ED428C">
        <w:rPr>
          <w:rFonts w:ascii="Times New Roman" w:eastAsia="Times New Roman" w:hAnsi="Times New Roman" w:cs="Times New Roman"/>
          <w:sz w:val="27"/>
          <w:szCs w:val="27"/>
          <w:lang w:eastAsia="ru-RU"/>
        </w:rPr>
        <w:br/>
        <w:t>2.1. Организация воспитательной деятельности в образовательном учреждении, осуществление руководства и контроля развития воспитательной деятельности.</w:t>
      </w:r>
      <w:r w:rsidRPr="00ED428C">
        <w:rPr>
          <w:rFonts w:ascii="Times New Roman" w:eastAsia="Times New Roman" w:hAnsi="Times New Roman" w:cs="Times New Roman"/>
          <w:sz w:val="27"/>
          <w:szCs w:val="27"/>
          <w:lang w:eastAsia="ru-RU"/>
        </w:rPr>
        <w:br/>
        <w:t>2.2. Осуществление методического руководства работы старших вожатых, классных руководителей, педагогов дополнительного образования и других педагогических сотрудников.</w:t>
      </w:r>
      <w:r w:rsidRPr="00ED428C">
        <w:rPr>
          <w:rFonts w:ascii="Times New Roman" w:eastAsia="Times New Roman" w:hAnsi="Times New Roman" w:cs="Times New Roman"/>
          <w:sz w:val="27"/>
          <w:szCs w:val="27"/>
          <w:lang w:eastAsia="ru-RU"/>
        </w:rPr>
        <w:br/>
        <w:t>2.3. Обеспечение выполнения норм и правил охраны труда и техники безопасности во время воспитательной деятельности.</w:t>
      </w:r>
      <w:r w:rsidRPr="00ED428C">
        <w:rPr>
          <w:rFonts w:ascii="Times New Roman" w:eastAsia="Times New Roman" w:hAnsi="Times New Roman" w:cs="Times New Roman"/>
          <w:sz w:val="27"/>
          <w:szCs w:val="27"/>
          <w:lang w:eastAsia="ru-RU"/>
        </w:rPr>
        <w:br/>
        <w:t>2.4. Организация совместной работы с социальным педагогом образовательного учреждения, направленной на профилактику правонарушений и безнадзорности среди учащихся образовательного учреждения.</w:t>
      </w:r>
    </w:p>
    <w:p w14:paraId="71C46146" w14:textId="77777777" w:rsidR="00ED428C" w:rsidRPr="00ED428C" w:rsidRDefault="00ED428C" w:rsidP="00ED428C">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ED428C">
        <w:rPr>
          <w:rFonts w:ascii="Times New Roman" w:eastAsia="Times New Roman" w:hAnsi="Times New Roman" w:cs="Times New Roman"/>
          <w:b/>
          <w:bCs/>
          <w:sz w:val="30"/>
          <w:szCs w:val="30"/>
          <w:lang w:eastAsia="ru-RU"/>
        </w:rPr>
        <w:t>3. Должностные обязанности заместителя директора по ВР</w:t>
      </w:r>
    </w:p>
    <w:p w14:paraId="15D4BF35"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ins w:id="7" w:author="Unknown">
        <w:r w:rsidRPr="00ED428C">
          <w:rPr>
            <w:rFonts w:ascii="Times New Roman" w:eastAsia="Times New Roman" w:hAnsi="Times New Roman" w:cs="Times New Roman"/>
            <w:sz w:val="27"/>
            <w:szCs w:val="27"/>
            <w:u w:val="single"/>
            <w:bdr w:val="none" w:sz="0" w:space="0" w:color="auto" w:frame="1"/>
            <w:lang w:eastAsia="ru-RU"/>
          </w:rPr>
          <w:t>Заместитель директора школы по ВР имеет следующие должностные обязанности:</w:t>
        </w:r>
      </w:ins>
      <w:r w:rsidRPr="00ED428C">
        <w:rPr>
          <w:rFonts w:ascii="Times New Roman" w:eastAsia="Times New Roman" w:hAnsi="Times New Roman" w:cs="Times New Roman"/>
          <w:sz w:val="27"/>
          <w:szCs w:val="27"/>
          <w:lang w:eastAsia="ru-RU"/>
        </w:rPr>
        <w:br/>
        <w:t>3.1. </w:t>
      </w:r>
      <w:ins w:id="8" w:author="Unknown">
        <w:r w:rsidRPr="00ED428C">
          <w:rPr>
            <w:rFonts w:ascii="Times New Roman" w:eastAsia="Times New Roman" w:hAnsi="Times New Roman" w:cs="Times New Roman"/>
            <w:sz w:val="27"/>
            <w:szCs w:val="27"/>
            <w:u w:val="single"/>
            <w:bdr w:val="none" w:sz="0" w:space="0" w:color="auto" w:frame="1"/>
            <w:lang w:eastAsia="ru-RU"/>
          </w:rPr>
          <w:t>Осуществление анализа:</w:t>
        </w:r>
      </w:ins>
    </w:p>
    <w:p w14:paraId="1DB802A3" w14:textId="77777777" w:rsidR="00ED428C" w:rsidRPr="00ED428C" w:rsidRDefault="00ED428C" w:rsidP="00ED428C">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проблем, возникающих в воспитательной деятельности;</w:t>
      </w:r>
    </w:p>
    <w:p w14:paraId="3749EB67" w14:textId="77777777" w:rsidR="00ED428C" w:rsidRPr="00ED428C" w:rsidRDefault="00ED428C" w:rsidP="00ED428C">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процесса и развития воспитательной деятельности;</w:t>
      </w:r>
    </w:p>
    <w:p w14:paraId="29D88D22" w14:textId="77777777" w:rsidR="00ED428C" w:rsidRPr="00ED428C" w:rsidRDefault="00ED428C" w:rsidP="00ED428C">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результатов воспитательной работы в школе;</w:t>
      </w:r>
    </w:p>
    <w:p w14:paraId="73AB2C76" w14:textId="77777777" w:rsidR="00ED428C" w:rsidRPr="00ED428C" w:rsidRDefault="00ED428C" w:rsidP="00ED428C">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перспективных возможностей образовательного учреждения в области воспитательной деятельности;</w:t>
      </w:r>
    </w:p>
    <w:p w14:paraId="08D5A647" w14:textId="77777777" w:rsidR="00ED428C" w:rsidRPr="00ED428C" w:rsidRDefault="00ED428C" w:rsidP="00ED428C">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формы и содержания посещенных внеклассных мероприятий и других видов воспитательной работы (не менее 180 часов в год).</w:t>
      </w:r>
    </w:p>
    <w:p w14:paraId="0758AB91"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3.2. </w:t>
      </w:r>
      <w:ins w:id="9" w:author="Unknown">
        <w:r w:rsidRPr="00ED428C">
          <w:rPr>
            <w:rFonts w:ascii="Times New Roman" w:eastAsia="Times New Roman" w:hAnsi="Times New Roman" w:cs="Times New Roman"/>
            <w:sz w:val="27"/>
            <w:szCs w:val="27"/>
            <w:u w:val="single"/>
            <w:bdr w:val="none" w:sz="0" w:space="0" w:color="auto" w:frame="1"/>
            <w:lang w:eastAsia="ru-RU"/>
          </w:rPr>
          <w:t>Выполнение прогнозов:</w:t>
        </w:r>
      </w:ins>
    </w:p>
    <w:p w14:paraId="6FBA8EDF" w14:textId="77777777" w:rsidR="00ED428C" w:rsidRPr="00ED428C" w:rsidRDefault="00ED428C" w:rsidP="00ED428C">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тенденции изменения ситуации в обществе и образовании для своевременного изменения стратегии развития воспитательной деятельности в образовательном учреждении;</w:t>
      </w:r>
    </w:p>
    <w:p w14:paraId="6307FFDD" w14:textId="77777777" w:rsidR="00ED428C" w:rsidRPr="00ED428C" w:rsidRDefault="00ED428C" w:rsidP="00ED428C">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последствий запланированной воспитательной работы.</w:t>
      </w:r>
    </w:p>
    <w:p w14:paraId="44EFAF0E"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3.3. </w:t>
      </w:r>
      <w:ins w:id="10" w:author="Unknown">
        <w:r w:rsidRPr="00ED428C">
          <w:rPr>
            <w:rFonts w:ascii="Times New Roman" w:eastAsia="Times New Roman" w:hAnsi="Times New Roman" w:cs="Times New Roman"/>
            <w:sz w:val="27"/>
            <w:szCs w:val="27"/>
            <w:u w:val="single"/>
            <w:bdr w:val="none" w:sz="0" w:space="0" w:color="auto" w:frame="1"/>
            <w:lang w:eastAsia="ru-RU"/>
          </w:rPr>
          <w:t>Осуществление планирования и организации:</w:t>
        </w:r>
      </w:ins>
    </w:p>
    <w:p w14:paraId="3A1B89E6" w14:textId="77777777" w:rsidR="00ED428C" w:rsidRPr="00ED428C" w:rsidRDefault="00ED428C" w:rsidP="00ED428C">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текущее и перспективное планирование деятельности классных руководителей, педагога - психолога, социального педагога, старших вожатых, а также планирование работы со старшеклассниками;</w:t>
      </w:r>
    </w:p>
    <w:p w14:paraId="4D85FFEA" w14:textId="77777777" w:rsidR="00ED428C" w:rsidRPr="00ED428C" w:rsidRDefault="00ED428C" w:rsidP="00ED428C">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процесса разработки и реализации воспитательной программы образовательного учреждения;</w:t>
      </w:r>
    </w:p>
    <w:p w14:paraId="28B7992A" w14:textId="77777777" w:rsidR="00ED428C" w:rsidRPr="00ED428C" w:rsidRDefault="00ED428C" w:rsidP="00ED428C">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разработки необходимой методической документации по воспитательной работе в образовательном учреждении;</w:t>
      </w:r>
    </w:p>
    <w:p w14:paraId="267B9BFA" w14:textId="77777777" w:rsidR="00ED428C" w:rsidRPr="00ED428C" w:rsidRDefault="00ED428C" w:rsidP="00ED428C">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методической, культурно-массовой и внеклассной работы;</w:t>
      </w:r>
    </w:p>
    <w:p w14:paraId="6F1B96BE" w14:textId="77777777" w:rsidR="00ED428C" w:rsidRPr="00ED428C" w:rsidRDefault="00ED428C" w:rsidP="00ED428C">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постоянного контроля качества воспитательной деятельности в образовательном учреждении;</w:t>
      </w:r>
    </w:p>
    <w:p w14:paraId="1072D776" w14:textId="77777777" w:rsidR="00ED428C" w:rsidRPr="00ED428C" w:rsidRDefault="00ED428C" w:rsidP="00ED428C">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дежурств сотрудников и учащихся по образовательному учреждению;</w:t>
      </w:r>
    </w:p>
    <w:p w14:paraId="20C074A7" w14:textId="77777777" w:rsidR="00ED428C" w:rsidRPr="00ED428C" w:rsidRDefault="00ED428C" w:rsidP="00ED428C">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lastRenderedPageBreak/>
        <w:t>работы по подготовке и проведению общешкольных вечеров, дискотек, праздников и других культурно-массовых мероприятий;</w:t>
      </w:r>
    </w:p>
    <w:p w14:paraId="1247F9A5" w14:textId="77777777" w:rsidR="00ED428C" w:rsidRPr="00ED428C" w:rsidRDefault="00ED428C" w:rsidP="00ED428C">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контроля индивидуальной воспитательной работы с детьми из неблагополучных семей, а также с детьми, сильно отстающими в учебе;</w:t>
      </w:r>
    </w:p>
    <w:p w14:paraId="6E40F3A6" w14:textId="77777777" w:rsidR="00ED428C" w:rsidRPr="00ED428C" w:rsidRDefault="00ED428C" w:rsidP="00ED428C">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просветительской работы с родителями (или законными представителями) учащихся, а также прием родителей (или законных представителей) по вопросам организации воспитательной деятельности;</w:t>
      </w:r>
    </w:p>
    <w:p w14:paraId="4CD016CC" w14:textId="77777777" w:rsidR="00ED428C" w:rsidRPr="00ED428C" w:rsidRDefault="00ED428C" w:rsidP="00ED428C">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правильного ведения установленной отчетной документации сотрудниками, находящимися в непосредственном подчинении;</w:t>
      </w:r>
    </w:p>
    <w:p w14:paraId="660774BC" w14:textId="77777777" w:rsidR="00ED428C" w:rsidRPr="00ED428C" w:rsidRDefault="00ED428C" w:rsidP="00ED428C">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изучения с детьми Правил поведения для учащихся школы;</w:t>
      </w:r>
    </w:p>
    <w:p w14:paraId="47164E53" w14:textId="77777777" w:rsidR="00ED428C" w:rsidRPr="00ED428C" w:rsidRDefault="00ED428C" w:rsidP="00ED428C">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повышения квалификации и профессионального мастерства сотрудников, занимающихся воспитательной деятельностью в образовательном учреждении;</w:t>
      </w:r>
    </w:p>
    <w:p w14:paraId="3DC7B3EC" w14:textId="77777777" w:rsidR="00ED428C" w:rsidRPr="00ED428C" w:rsidRDefault="00ED428C" w:rsidP="00ED428C">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совместной воспитательной работы представителей общественности, правоохранительных органов и образовательного учреждения.</w:t>
      </w:r>
    </w:p>
    <w:p w14:paraId="314E428C"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3.4. </w:t>
      </w:r>
      <w:ins w:id="11" w:author="Unknown">
        <w:r w:rsidRPr="00ED428C">
          <w:rPr>
            <w:rFonts w:ascii="Times New Roman" w:eastAsia="Times New Roman" w:hAnsi="Times New Roman" w:cs="Times New Roman"/>
            <w:sz w:val="27"/>
            <w:szCs w:val="27"/>
            <w:u w:val="single"/>
            <w:bdr w:val="none" w:sz="0" w:space="0" w:color="auto" w:frame="1"/>
            <w:lang w:eastAsia="ru-RU"/>
          </w:rPr>
          <w:t>Осуществление координации:</w:t>
        </w:r>
      </w:ins>
    </w:p>
    <w:p w14:paraId="225BB839" w14:textId="77777777" w:rsidR="00ED428C" w:rsidRPr="00ED428C" w:rsidRDefault="00ED428C" w:rsidP="00ED428C">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разработки необходимой документации по организации воспитательной деятельности в образовательном учреждении;</w:t>
      </w:r>
    </w:p>
    <w:p w14:paraId="33B7217F" w14:textId="77777777" w:rsidR="00ED428C" w:rsidRPr="00ED428C" w:rsidRDefault="00ED428C" w:rsidP="00ED428C">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взаимодействия представителей администрации, служб и подразделений образовательного учреждения, обеспечивающих воспитательную деятельность, представителей общественности и правоохранительных органов;</w:t>
      </w:r>
    </w:p>
    <w:p w14:paraId="138CE739" w14:textId="77777777" w:rsidR="00ED428C" w:rsidRPr="00ED428C" w:rsidRDefault="00ED428C" w:rsidP="00ED428C">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работы классных руководителей и других сотрудников образовательного учреждения по выполнению программы воспитательной работы.</w:t>
      </w:r>
    </w:p>
    <w:p w14:paraId="1F8F2045"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3.5. </w:t>
      </w:r>
      <w:ins w:id="12" w:author="Unknown">
        <w:r w:rsidRPr="00ED428C">
          <w:rPr>
            <w:rFonts w:ascii="Times New Roman" w:eastAsia="Times New Roman" w:hAnsi="Times New Roman" w:cs="Times New Roman"/>
            <w:sz w:val="27"/>
            <w:szCs w:val="27"/>
            <w:u w:val="single"/>
            <w:bdr w:val="none" w:sz="0" w:space="0" w:color="auto" w:frame="1"/>
            <w:lang w:eastAsia="ru-RU"/>
          </w:rPr>
          <w:t>Осуществление руководства:</w:t>
        </w:r>
      </w:ins>
    </w:p>
    <w:p w14:paraId="50D5B123" w14:textId="77777777" w:rsidR="00ED428C" w:rsidRPr="00ED428C" w:rsidRDefault="00ED428C" w:rsidP="00ED428C">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воспитательной работой в образовательном учреждении;</w:t>
      </w:r>
    </w:p>
    <w:p w14:paraId="30F95CCA" w14:textId="77777777" w:rsidR="00ED428C" w:rsidRPr="00ED428C" w:rsidRDefault="00ED428C" w:rsidP="00ED428C">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созданием благоприятного микроклимата в образовательном учреждении;</w:t>
      </w:r>
    </w:p>
    <w:p w14:paraId="69697963" w14:textId="77777777" w:rsidR="00ED428C" w:rsidRPr="00ED428C" w:rsidRDefault="00ED428C" w:rsidP="00ED428C">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системой стимулирования участников воспитательной деятельности;</w:t>
      </w:r>
    </w:p>
    <w:p w14:paraId="0E62BA29" w14:textId="77777777" w:rsidR="00ED428C" w:rsidRPr="00ED428C" w:rsidRDefault="00ED428C" w:rsidP="00ED428C">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работой родительского комитета;</w:t>
      </w:r>
    </w:p>
    <w:p w14:paraId="7C8C7FA6" w14:textId="77777777" w:rsidR="00ED428C" w:rsidRPr="00ED428C" w:rsidRDefault="00ED428C" w:rsidP="00ED428C">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работой Совета старшеклассников.</w:t>
      </w:r>
    </w:p>
    <w:p w14:paraId="3509EB75"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3.6. </w:t>
      </w:r>
      <w:ins w:id="13" w:author="Unknown">
        <w:r w:rsidRPr="00ED428C">
          <w:rPr>
            <w:rFonts w:ascii="Times New Roman" w:eastAsia="Times New Roman" w:hAnsi="Times New Roman" w:cs="Times New Roman"/>
            <w:sz w:val="27"/>
            <w:szCs w:val="27"/>
            <w:u w:val="single"/>
            <w:bdr w:val="none" w:sz="0" w:space="0" w:color="auto" w:frame="1"/>
            <w:lang w:eastAsia="ru-RU"/>
          </w:rPr>
          <w:t>Осуществление контроля:</w:t>
        </w:r>
      </w:ins>
    </w:p>
    <w:p w14:paraId="589AAD90" w14:textId="77777777" w:rsidR="00ED428C" w:rsidRPr="00ED428C" w:rsidRDefault="00ED428C" w:rsidP="00ED428C">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правильности и своевременности заполнения необходимой отчетной документации классными руководителями, руководителями кружков, секций, студий и т.п.;</w:t>
      </w:r>
    </w:p>
    <w:p w14:paraId="410140C8" w14:textId="77777777" w:rsidR="00ED428C" w:rsidRPr="00ED428C" w:rsidRDefault="00ED428C" w:rsidP="00ED428C">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безопасности оборудования, приборов, технических и наглядных средств обучения, которые применяются в процессе воспитательной работы;</w:t>
      </w:r>
    </w:p>
    <w:p w14:paraId="681F1FD5" w14:textId="77777777" w:rsidR="00ED428C" w:rsidRPr="00ED428C" w:rsidRDefault="00ED428C" w:rsidP="00ED428C">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деятельности непосредственно подчиненных сотрудников;</w:t>
      </w:r>
    </w:p>
    <w:p w14:paraId="0D150CCB" w14:textId="77777777" w:rsidR="00ED428C" w:rsidRPr="00ED428C" w:rsidRDefault="00ED428C" w:rsidP="00ED428C">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выполнения школьниками Правил для учащихся;</w:t>
      </w:r>
    </w:p>
    <w:p w14:paraId="7B987620" w14:textId="77777777" w:rsidR="00ED428C" w:rsidRPr="00ED428C" w:rsidRDefault="00ED428C" w:rsidP="00ED428C">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качества воспитательной деятельности и объективности оценки культурного уровня учащихся;</w:t>
      </w:r>
    </w:p>
    <w:p w14:paraId="22F8942D" w14:textId="77777777" w:rsidR="00ED428C" w:rsidRPr="00ED428C" w:rsidRDefault="00ED428C" w:rsidP="00ED428C">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оптимальности распределения во времени воспитательных мероприятий;</w:t>
      </w:r>
    </w:p>
    <w:p w14:paraId="35594137" w14:textId="77777777" w:rsidR="00ED428C" w:rsidRPr="00ED428C" w:rsidRDefault="00ED428C" w:rsidP="00ED428C">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lastRenderedPageBreak/>
        <w:t>качества воспитательной деятельности, объективности оценки результатов внеклассной работы учащихся, работы кружков и секций, обеспечения надлежащего уровня подготовки учащихся, соответствующего требованиям ФГОС.</w:t>
      </w:r>
    </w:p>
    <w:p w14:paraId="3C279DAB"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3.7. </w:t>
      </w:r>
      <w:ins w:id="14" w:author="Unknown">
        <w:r w:rsidRPr="00ED428C">
          <w:rPr>
            <w:rFonts w:ascii="Times New Roman" w:eastAsia="Times New Roman" w:hAnsi="Times New Roman" w:cs="Times New Roman"/>
            <w:sz w:val="27"/>
            <w:szCs w:val="27"/>
            <w:u w:val="single"/>
            <w:bdr w:val="none" w:sz="0" w:space="0" w:color="auto" w:frame="1"/>
            <w:lang w:eastAsia="ru-RU"/>
          </w:rPr>
          <w:t>Выполнение корректировки:</w:t>
        </w:r>
      </w:ins>
    </w:p>
    <w:p w14:paraId="56D875EC" w14:textId="77777777" w:rsidR="00ED428C" w:rsidRPr="00ED428C" w:rsidRDefault="00ED428C" w:rsidP="00ED428C">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воспитательной программы образовательного учреждения;</w:t>
      </w:r>
    </w:p>
    <w:p w14:paraId="4930BF8B" w14:textId="77777777" w:rsidR="00ED428C" w:rsidRPr="00ED428C" w:rsidRDefault="00ED428C" w:rsidP="00ED428C">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процесса выполнения программы воспитательной работы;</w:t>
      </w:r>
    </w:p>
    <w:p w14:paraId="6E31050B" w14:textId="77777777" w:rsidR="00ED428C" w:rsidRPr="00ED428C" w:rsidRDefault="00ED428C" w:rsidP="00ED428C">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плана работы участников воспитательных отношений.</w:t>
      </w:r>
    </w:p>
    <w:p w14:paraId="699B771F"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3.8. </w:t>
      </w:r>
      <w:ins w:id="15" w:author="Unknown">
        <w:r w:rsidRPr="00ED428C">
          <w:rPr>
            <w:rFonts w:ascii="Times New Roman" w:eastAsia="Times New Roman" w:hAnsi="Times New Roman" w:cs="Times New Roman"/>
            <w:sz w:val="27"/>
            <w:szCs w:val="27"/>
            <w:u w:val="single"/>
            <w:bdr w:val="none" w:sz="0" w:space="0" w:color="auto" w:frame="1"/>
            <w:lang w:eastAsia="ru-RU"/>
          </w:rPr>
          <w:t>Выполнение разработки:</w:t>
        </w:r>
      </w:ins>
    </w:p>
    <w:p w14:paraId="0C35D17B" w14:textId="77777777" w:rsidR="00ED428C" w:rsidRPr="00ED428C" w:rsidRDefault="00ED428C" w:rsidP="00ED428C">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методических документов, которые обеспечивают воспитательную деятельность;</w:t>
      </w:r>
    </w:p>
    <w:p w14:paraId="07B220C5" w14:textId="77777777" w:rsidR="00ED428C" w:rsidRPr="00ED428C" w:rsidRDefault="00ED428C" w:rsidP="00ED428C">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нормативных документов, предназначенных для участников воспитательных отношений;</w:t>
      </w:r>
    </w:p>
    <w:p w14:paraId="579FEB2C" w14:textId="77777777" w:rsidR="00ED428C" w:rsidRPr="00ED428C" w:rsidRDefault="00ED428C" w:rsidP="00ED428C">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воспитательной программы и фрагментов стратегических документов образовательного учреждения;</w:t>
      </w:r>
    </w:p>
    <w:p w14:paraId="2D0DED5F" w14:textId="77777777" w:rsidR="00ED428C" w:rsidRPr="00ED428C" w:rsidRDefault="00ED428C" w:rsidP="00ED428C">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правил ведения необходимой отчетной документации участниками воспитательных отношений;</w:t>
      </w:r>
    </w:p>
    <w:p w14:paraId="0A582F0E" w14:textId="77777777" w:rsidR="00ED428C" w:rsidRPr="00ED428C" w:rsidRDefault="00ED428C" w:rsidP="00ED428C">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методики и порядка выполнения воспитательных мероприятий;</w:t>
      </w:r>
    </w:p>
    <w:p w14:paraId="7411E1E2" w14:textId="77777777" w:rsidR="00ED428C" w:rsidRPr="00ED428C" w:rsidRDefault="00ED428C" w:rsidP="00ED428C">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формулировок главных ценностей и новых задач образовательного учреждения, а также вариантов моделей выпускника школы (для последующего обсуждения).</w:t>
      </w:r>
    </w:p>
    <w:p w14:paraId="6D1384F9"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3.9. </w:t>
      </w:r>
      <w:ins w:id="16" w:author="Unknown">
        <w:r w:rsidRPr="00ED428C">
          <w:rPr>
            <w:rFonts w:ascii="Times New Roman" w:eastAsia="Times New Roman" w:hAnsi="Times New Roman" w:cs="Times New Roman"/>
            <w:sz w:val="27"/>
            <w:szCs w:val="27"/>
            <w:u w:val="single"/>
            <w:bdr w:val="none" w:sz="0" w:space="0" w:color="auto" w:frame="1"/>
            <w:lang w:eastAsia="ru-RU"/>
          </w:rPr>
          <w:t>Осуществление консультирования:</w:t>
        </w:r>
      </w:ins>
    </w:p>
    <w:p w14:paraId="20E137A0" w14:textId="77777777" w:rsidR="00ED428C" w:rsidRPr="00ED428C" w:rsidRDefault="00ED428C" w:rsidP="00ED428C">
      <w:pPr>
        <w:numPr>
          <w:ilvl w:val="0"/>
          <w:numId w:val="14"/>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участников воспитательной работы по принципиальным методическим вопросам.</w:t>
      </w:r>
    </w:p>
    <w:p w14:paraId="7B1FAFA4"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3.10. </w:t>
      </w:r>
      <w:ins w:id="17" w:author="Unknown">
        <w:r w:rsidRPr="00ED428C">
          <w:rPr>
            <w:rFonts w:ascii="Times New Roman" w:eastAsia="Times New Roman" w:hAnsi="Times New Roman" w:cs="Times New Roman"/>
            <w:sz w:val="27"/>
            <w:szCs w:val="27"/>
            <w:u w:val="single"/>
            <w:bdr w:val="none" w:sz="0" w:space="0" w:color="auto" w:frame="1"/>
            <w:lang w:eastAsia="ru-RU"/>
          </w:rPr>
          <w:t>Выполнение оценки и экспертного заключения:</w:t>
        </w:r>
      </w:ins>
    </w:p>
    <w:p w14:paraId="09A22177" w14:textId="77777777" w:rsidR="00ED428C" w:rsidRPr="00ED428C" w:rsidRDefault="00ED428C" w:rsidP="00ED428C">
      <w:pPr>
        <w:numPr>
          <w:ilvl w:val="0"/>
          <w:numId w:val="15"/>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стратегических документов образовательного учреждения (воспитательной программы, учебного плана и т.п.);</w:t>
      </w:r>
    </w:p>
    <w:p w14:paraId="2BEA8183" w14:textId="77777777" w:rsidR="00ED428C" w:rsidRPr="00ED428C" w:rsidRDefault="00ED428C" w:rsidP="00ED428C">
      <w:pPr>
        <w:numPr>
          <w:ilvl w:val="0"/>
          <w:numId w:val="15"/>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предложений по организации воспитательной деятельности и установлению связей с внешними партнерами.</w:t>
      </w:r>
    </w:p>
    <w:p w14:paraId="5E7749AB"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3.11. Участие в процессе реализации проекта модернизации образовательной системы в соответствии с ФГОС, которое включает в себя:</w:t>
      </w:r>
      <w:r w:rsidRPr="00ED428C">
        <w:rPr>
          <w:rFonts w:ascii="Times New Roman" w:eastAsia="Times New Roman" w:hAnsi="Times New Roman" w:cs="Times New Roman"/>
          <w:sz w:val="27"/>
          <w:szCs w:val="27"/>
          <w:lang w:eastAsia="ru-RU"/>
        </w:rPr>
        <w:br/>
        <w:t>3.11.1. </w:t>
      </w:r>
      <w:ins w:id="18" w:author="Unknown">
        <w:r w:rsidRPr="00ED428C">
          <w:rPr>
            <w:rFonts w:ascii="Times New Roman" w:eastAsia="Times New Roman" w:hAnsi="Times New Roman" w:cs="Times New Roman"/>
            <w:sz w:val="27"/>
            <w:szCs w:val="27"/>
            <w:u w:val="single"/>
            <w:bdr w:val="none" w:sz="0" w:space="0" w:color="auto" w:frame="1"/>
            <w:lang w:eastAsia="ru-RU"/>
          </w:rPr>
          <w:t>Подготовку предложений:</w:t>
        </w:r>
      </w:ins>
    </w:p>
    <w:p w14:paraId="2151FF1D" w14:textId="77777777" w:rsidR="00ED428C" w:rsidRPr="00ED428C" w:rsidRDefault="00ED428C" w:rsidP="00ED428C">
      <w:pPr>
        <w:numPr>
          <w:ilvl w:val="0"/>
          <w:numId w:val="16"/>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по анализу соответствия содержания имеющихся программ ФГОС и определению необходимых изменений;</w:t>
      </w:r>
    </w:p>
    <w:p w14:paraId="61B4B4C7" w14:textId="77777777" w:rsidR="00ED428C" w:rsidRPr="00ED428C" w:rsidRDefault="00ED428C" w:rsidP="00ED428C">
      <w:pPr>
        <w:numPr>
          <w:ilvl w:val="0"/>
          <w:numId w:val="16"/>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по анализу соответствия используемых образовательных и воспитательных технологий Федеральному Государственному образовательному стандарту и определению необходимых изменений;</w:t>
      </w:r>
    </w:p>
    <w:p w14:paraId="6C882DCD" w14:textId="77777777" w:rsidR="00ED428C" w:rsidRPr="00ED428C" w:rsidRDefault="00ED428C" w:rsidP="00ED428C">
      <w:pPr>
        <w:numPr>
          <w:ilvl w:val="0"/>
          <w:numId w:val="16"/>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по анализу соответствия имеющихся условий реализации образовательной программы ФГОС и определению необходимых изменений;</w:t>
      </w:r>
    </w:p>
    <w:p w14:paraId="3F5206D0" w14:textId="77777777" w:rsidR="00ED428C" w:rsidRPr="00ED428C" w:rsidRDefault="00ED428C" w:rsidP="00ED428C">
      <w:pPr>
        <w:numPr>
          <w:ilvl w:val="0"/>
          <w:numId w:val="16"/>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 xml:space="preserve">по анализу соответствия имеющихся способов и организационных механизмов контроля образовательной деятельности и оценки его </w:t>
      </w:r>
      <w:r w:rsidRPr="00ED428C">
        <w:rPr>
          <w:rFonts w:ascii="Times New Roman" w:eastAsia="Times New Roman" w:hAnsi="Times New Roman" w:cs="Times New Roman"/>
          <w:sz w:val="27"/>
          <w:szCs w:val="27"/>
          <w:lang w:eastAsia="ru-RU"/>
        </w:rPr>
        <w:lastRenderedPageBreak/>
        <w:t>результатов на соответствие ФГОС и определению необходимых изменений.</w:t>
      </w:r>
    </w:p>
    <w:p w14:paraId="48DC1E6C"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3.11.2. </w:t>
      </w:r>
      <w:ins w:id="19" w:author="Unknown">
        <w:r w:rsidRPr="00ED428C">
          <w:rPr>
            <w:rFonts w:ascii="Times New Roman" w:eastAsia="Times New Roman" w:hAnsi="Times New Roman" w:cs="Times New Roman"/>
            <w:sz w:val="27"/>
            <w:szCs w:val="27"/>
            <w:u w:val="single"/>
            <w:bdr w:val="none" w:sz="0" w:space="0" w:color="auto" w:frame="1"/>
            <w:lang w:eastAsia="ru-RU"/>
          </w:rPr>
          <w:t>Участие в проектировании и организации, которое подразумевает:</w:t>
        </w:r>
      </w:ins>
    </w:p>
    <w:p w14:paraId="3F87EC4D" w14:textId="77777777" w:rsidR="00ED428C" w:rsidRPr="00ED428C" w:rsidRDefault="00ED428C" w:rsidP="00ED428C">
      <w:pPr>
        <w:numPr>
          <w:ilvl w:val="0"/>
          <w:numId w:val="17"/>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организационный механизм контроля процесса разработки и реализации системы единичных проектов;</w:t>
      </w:r>
    </w:p>
    <w:p w14:paraId="5C81225C" w14:textId="77777777" w:rsidR="00ED428C" w:rsidRPr="00ED428C" w:rsidRDefault="00ED428C" w:rsidP="00ED428C">
      <w:pPr>
        <w:numPr>
          <w:ilvl w:val="0"/>
          <w:numId w:val="17"/>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организационный механизм выработки решений по корректировке планов воспитательной работы.</w:t>
      </w:r>
    </w:p>
    <w:p w14:paraId="610FFBD6"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3.11.3. Проведение работы с родителями (или законными представителями) учащихся по выявлению их потребностей и запросов, прием родителей (или законных представителей) учащихся по вопросам организации внеурочной работы образовательного учреждения.</w:t>
      </w:r>
      <w:r w:rsidRPr="00ED428C">
        <w:rPr>
          <w:rFonts w:ascii="Times New Roman" w:eastAsia="Times New Roman" w:hAnsi="Times New Roman" w:cs="Times New Roman"/>
          <w:sz w:val="27"/>
          <w:szCs w:val="27"/>
          <w:lang w:eastAsia="ru-RU"/>
        </w:rPr>
        <w:br/>
        <w:t>3.12. </w:t>
      </w:r>
      <w:ins w:id="20" w:author="Unknown">
        <w:r w:rsidRPr="00ED428C">
          <w:rPr>
            <w:rFonts w:ascii="Times New Roman" w:eastAsia="Times New Roman" w:hAnsi="Times New Roman" w:cs="Times New Roman"/>
            <w:sz w:val="27"/>
            <w:szCs w:val="27"/>
            <w:u w:val="single"/>
            <w:bdr w:val="none" w:sz="0" w:space="0" w:color="auto" w:frame="1"/>
            <w:lang w:eastAsia="ru-RU"/>
          </w:rPr>
          <w:t>Осуществление:</w:t>
        </w:r>
      </w:ins>
    </w:p>
    <w:p w14:paraId="3D3D2778" w14:textId="77777777" w:rsidR="00ED428C" w:rsidRPr="00ED428C" w:rsidRDefault="00ED428C" w:rsidP="00ED428C">
      <w:pPr>
        <w:numPr>
          <w:ilvl w:val="0"/>
          <w:numId w:val="18"/>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комплектации кружков и секций, а также принятие мер по сохранению контингента учащихся в них;</w:t>
      </w:r>
    </w:p>
    <w:p w14:paraId="6E20018E" w14:textId="77777777" w:rsidR="00ED428C" w:rsidRPr="00ED428C" w:rsidRDefault="00ED428C" w:rsidP="00ED428C">
      <w:pPr>
        <w:numPr>
          <w:ilvl w:val="0"/>
          <w:numId w:val="18"/>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контроля медицинского обслуживания учащихся образовательного учреждения;</w:t>
      </w:r>
    </w:p>
    <w:p w14:paraId="5CE8920E" w14:textId="77777777" w:rsidR="00ED428C" w:rsidRPr="00ED428C" w:rsidRDefault="00ED428C" w:rsidP="00ED428C">
      <w:pPr>
        <w:numPr>
          <w:ilvl w:val="0"/>
          <w:numId w:val="18"/>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контроля работы преподавателей дополнительного образования.</w:t>
      </w:r>
    </w:p>
    <w:p w14:paraId="61380B76"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3.13. Обеспечение своевременного составления, утверждения и предоставления отчетной документации.</w:t>
      </w:r>
      <w:r w:rsidRPr="00ED428C">
        <w:rPr>
          <w:rFonts w:ascii="Times New Roman" w:eastAsia="Times New Roman" w:hAnsi="Times New Roman" w:cs="Times New Roman"/>
          <w:sz w:val="27"/>
          <w:szCs w:val="27"/>
          <w:lang w:eastAsia="ru-RU"/>
        </w:rPr>
        <w:br/>
        <w:t>3.14. </w:t>
      </w:r>
      <w:ins w:id="21" w:author="Unknown">
        <w:r w:rsidRPr="00ED428C">
          <w:rPr>
            <w:rFonts w:ascii="Times New Roman" w:eastAsia="Times New Roman" w:hAnsi="Times New Roman" w:cs="Times New Roman"/>
            <w:sz w:val="27"/>
            <w:szCs w:val="27"/>
            <w:u w:val="single"/>
            <w:bdr w:val="none" w:sz="0" w:space="0" w:color="auto" w:frame="1"/>
            <w:lang w:eastAsia="ru-RU"/>
          </w:rPr>
          <w:t>Оказание помощи:</w:t>
        </w:r>
      </w:ins>
    </w:p>
    <w:p w14:paraId="3E1C88AE" w14:textId="77777777" w:rsidR="00ED428C" w:rsidRPr="00ED428C" w:rsidRDefault="00ED428C" w:rsidP="00ED428C">
      <w:pPr>
        <w:numPr>
          <w:ilvl w:val="0"/>
          <w:numId w:val="19"/>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учащимся образовательного учреждения в организации и проведении культурно-просветительских и оздоровительных мероприятий;</w:t>
      </w:r>
    </w:p>
    <w:p w14:paraId="67B45ABE" w14:textId="77777777" w:rsidR="00ED428C" w:rsidRPr="00ED428C" w:rsidRDefault="00ED428C" w:rsidP="00ED428C">
      <w:pPr>
        <w:numPr>
          <w:ilvl w:val="0"/>
          <w:numId w:val="19"/>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преподавателям и другим сотрудникам образовательного учреждения в освоении и разработке инновационных программ и технологий по вопросам воспитания.</w:t>
      </w:r>
    </w:p>
    <w:p w14:paraId="0D0A1B92" w14:textId="77777777" w:rsidR="00ED428C" w:rsidRPr="00ED428C" w:rsidRDefault="00ED428C" w:rsidP="00ED428C">
      <w:pPr>
        <w:spacing w:after="18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3.15. Активное участие в подготовке и проведении аттестации педагогических и других сотрудников образовательного учреждения.</w:t>
      </w:r>
      <w:r w:rsidRPr="00ED428C">
        <w:rPr>
          <w:rFonts w:ascii="Times New Roman" w:eastAsia="Times New Roman" w:hAnsi="Times New Roman" w:cs="Times New Roman"/>
          <w:sz w:val="27"/>
          <w:szCs w:val="27"/>
          <w:lang w:eastAsia="ru-RU"/>
        </w:rPr>
        <w:br/>
        <w:t>3.16. Строгое соблюдение всех норм и правил охраны труда, гигиены труда, положений данной должностной инструкции заместителя директора по воспитательной работе и инструкции о мерах пожарной безопасности в школе.</w:t>
      </w:r>
    </w:p>
    <w:p w14:paraId="6F83DC43" w14:textId="77777777" w:rsidR="00ED428C" w:rsidRPr="00ED428C" w:rsidRDefault="00ED428C" w:rsidP="00ED428C">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ED428C">
        <w:rPr>
          <w:rFonts w:ascii="Times New Roman" w:eastAsia="Times New Roman" w:hAnsi="Times New Roman" w:cs="Times New Roman"/>
          <w:b/>
          <w:bCs/>
          <w:sz w:val="30"/>
          <w:szCs w:val="30"/>
          <w:lang w:eastAsia="ru-RU"/>
        </w:rPr>
        <w:t>4. Права</w:t>
      </w:r>
    </w:p>
    <w:p w14:paraId="30A5E95B"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ins w:id="22" w:author="Unknown">
        <w:r w:rsidRPr="00ED428C">
          <w:rPr>
            <w:rFonts w:ascii="Times New Roman" w:eastAsia="Times New Roman" w:hAnsi="Times New Roman" w:cs="Times New Roman"/>
            <w:sz w:val="27"/>
            <w:szCs w:val="27"/>
            <w:u w:val="single"/>
            <w:bdr w:val="none" w:sz="0" w:space="0" w:color="auto" w:frame="1"/>
            <w:lang w:eastAsia="ru-RU"/>
          </w:rPr>
          <w:t>Заместитель директора школы по воспитательной работе имеет право:</w:t>
        </w:r>
      </w:ins>
      <w:r w:rsidRPr="00ED428C">
        <w:rPr>
          <w:rFonts w:ascii="Times New Roman" w:eastAsia="Times New Roman" w:hAnsi="Times New Roman" w:cs="Times New Roman"/>
          <w:sz w:val="27"/>
          <w:szCs w:val="27"/>
          <w:lang w:eastAsia="ru-RU"/>
        </w:rPr>
        <w:br/>
        <w:t>4.1. Присутствовать на любых мероприятиях, которые проводятся участниками воспитательных отношенийс учащимися общеобразовательного учреждения (без права входить в учебное помещение после начала занятий без экстренной необходимости и делать замечания преподавателю во время занятия), обязательно предупредив преподавателя накануне проведения мероприятия.</w:t>
      </w:r>
      <w:r w:rsidRPr="00ED428C">
        <w:rPr>
          <w:rFonts w:ascii="Times New Roman" w:eastAsia="Times New Roman" w:hAnsi="Times New Roman" w:cs="Times New Roman"/>
          <w:sz w:val="27"/>
          <w:szCs w:val="27"/>
          <w:lang w:eastAsia="ru-RU"/>
        </w:rPr>
        <w:br/>
        <w:t>4.2. Отдавать распоряжения участникам воспитательных отношений и младшему обслуживающему персоналу.</w:t>
      </w:r>
      <w:r w:rsidRPr="00ED428C">
        <w:rPr>
          <w:rFonts w:ascii="Times New Roman" w:eastAsia="Times New Roman" w:hAnsi="Times New Roman" w:cs="Times New Roman"/>
          <w:sz w:val="27"/>
          <w:szCs w:val="27"/>
          <w:lang w:eastAsia="ru-RU"/>
        </w:rPr>
        <w:br/>
        <w:t>4.3. </w:t>
      </w:r>
      <w:ins w:id="23" w:author="Unknown">
        <w:r w:rsidRPr="00ED428C">
          <w:rPr>
            <w:rFonts w:ascii="Times New Roman" w:eastAsia="Times New Roman" w:hAnsi="Times New Roman" w:cs="Times New Roman"/>
            <w:sz w:val="27"/>
            <w:szCs w:val="27"/>
            <w:u w:val="single"/>
            <w:bdr w:val="none" w:sz="0" w:space="0" w:color="auto" w:frame="1"/>
            <w:lang w:eastAsia="ru-RU"/>
          </w:rPr>
          <w:t>Принимать участие:</w:t>
        </w:r>
      </w:ins>
    </w:p>
    <w:p w14:paraId="67F61B01" w14:textId="77777777" w:rsidR="00ED428C" w:rsidRPr="00ED428C" w:rsidRDefault="00ED428C" w:rsidP="00ED428C">
      <w:pPr>
        <w:numPr>
          <w:ilvl w:val="0"/>
          <w:numId w:val="20"/>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lastRenderedPageBreak/>
        <w:t>в разработке воспитательной политики и стратегии образовательного учреждения, в создании соответствующих стратегических документов;</w:t>
      </w:r>
    </w:p>
    <w:p w14:paraId="6776D21F" w14:textId="77777777" w:rsidR="00ED428C" w:rsidRPr="00ED428C" w:rsidRDefault="00ED428C" w:rsidP="00ED428C">
      <w:pPr>
        <w:numPr>
          <w:ilvl w:val="0"/>
          <w:numId w:val="20"/>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в разработке любых управленческих решений, касающихся вопросов воспитательной деятельности образовательного учреждения;</w:t>
      </w:r>
    </w:p>
    <w:p w14:paraId="5467EA85" w14:textId="77777777" w:rsidR="00ED428C" w:rsidRPr="00ED428C" w:rsidRDefault="00ED428C" w:rsidP="00ED428C">
      <w:pPr>
        <w:numPr>
          <w:ilvl w:val="0"/>
          <w:numId w:val="20"/>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в проведении переговоров с партнерами образовательного учреждения по воспитательной деятельности;</w:t>
      </w:r>
    </w:p>
    <w:p w14:paraId="319CC270" w14:textId="77777777" w:rsidR="00ED428C" w:rsidRPr="00ED428C" w:rsidRDefault="00ED428C" w:rsidP="00ED428C">
      <w:pPr>
        <w:numPr>
          <w:ilvl w:val="0"/>
          <w:numId w:val="20"/>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в аттестации преподавателей общеобразовательного учреждения;</w:t>
      </w:r>
    </w:p>
    <w:p w14:paraId="65DC1F86" w14:textId="77777777" w:rsidR="00ED428C" w:rsidRPr="00ED428C" w:rsidRDefault="00ED428C" w:rsidP="00ED428C">
      <w:pPr>
        <w:numPr>
          <w:ilvl w:val="0"/>
          <w:numId w:val="20"/>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в работе Педагогического совета;</w:t>
      </w:r>
    </w:p>
    <w:p w14:paraId="48B2338B" w14:textId="77777777" w:rsidR="00ED428C" w:rsidRPr="00ED428C" w:rsidRDefault="00ED428C" w:rsidP="00ED428C">
      <w:pPr>
        <w:numPr>
          <w:ilvl w:val="0"/>
          <w:numId w:val="20"/>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в подборе и расстановке педагогических кадров, которые участвуют в воспитательной работе.</w:t>
      </w:r>
    </w:p>
    <w:p w14:paraId="7770297E"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4.4. </w:t>
      </w:r>
      <w:ins w:id="24" w:author="Unknown">
        <w:r w:rsidRPr="00ED428C">
          <w:rPr>
            <w:rFonts w:ascii="Times New Roman" w:eastAsia="Times New Roman" w:hAnsi="Times New Roman" w:cs="Times New Roman"/>
            <w:sz w:val="27"/>
            <w:szCs w:val="27"/>
            <w:u w:val="single"/>
            <w:bdr w:val="none" w:sz="0" w:space="0" w:color="auto" w:frame="1"/>
            <w:lang w:eastAsia="ru-RU"/>
          </w:rPr>
          <w:t>Вносить свои предложения:</w:t>
        </w:r>
      </w:ins>
    </w:p>
    <w:p w14:paraId="24F4CA59" w14:textId="77777777" w:rsidR="00ED428C" w:rsidRPr="00ED428C" w:rsidRDefault="00ED428C" w:rsidP="00ED428C">
      <w:pPr>
        <w:numPr>
          <w:ilvl w:val="0"/>
          <w:numId w:val="21"/>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о начале, прекращении или приостановлении конкретных воспитательных проектов;</w:t>
      </w:r>
    </w:p>
    <w:p w14:paraId="5E0390AC" w14:textId="77777777" w:rsidR="00ED428C" w:rsidRPr="00ED428C" w:rsidRDefault="00ED428C" w:rsidP="00ED428C">
      <w:pPr>
        <w:numPr>
          <w:ilvl w:val="0"/>
          <w:numId w:val="21"/>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о поощрении, моральном и материальном стимулировании участников воспитательной деятельности;</w:t>
      </w:r>
    </w:p>
    <w:p w14:paraId="49D1F63E" w14:textId="77777777" w:rsidR="00ED428C" w:rsidRPr="00ED428C" w:rsidRDefault="00ED428C" w:rsidP="00ED428C">
      <w:pPr>
        <w:numPr>
          <w:ilvl w:val="0"/>
          <w:numId w:val="21"/>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по совершенствованию воспитательной деятельности.</w:t>
      </w:r>
    </w:p>
    <w:p w14:paraId="16E0879C"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4.5. Устанавливать от имени образовательного учреждения деловые контакты с физическими лицами и юридическими организациями, которые могут способствовать улучшению воспитательной деятельности в образовательном учреждении.</w:t>
      </w:r>
      <w:r w:rsidRPr="00ED428C">
        <w:rPr>
          <w:rFonts w:ascii="Times New Roman" w:eastAsia="Times New Roman" w:hAnsi="Times New Roman" w:cs="Times New Roman"/>
          <w:sz w:val="27"/>
          <w:szCs w:val="27"/>
          <w:lang w:eastAsia="ru-RU"/>
        </w:rPr>
        <w:br/>
        <w:t>4.6. </w:t>
      </w:r>
      <w:ins w:id="25" w:author="Unknown">
        <w:r w:rsidRPr="00ED428C">
          <w:rPr>
            <w:rFonts w:ascii="Times New Roman" w:eastAsia="Times New Roman" w:hAnsi="Times New Roman" w:cs="Times New Roman"/>
            <w:sz w:val="27"/>
            <w:szCs w:val="27"/>
            <w:u w:val="single"/>
            <w:bdr w:val="none" w:sz="0" w:space="0" w:color="auto" w:frame="1"/>
            <w:lang w:eastAsia="ru-RU"/>
          </w:rPr>
          <w:t>Запрашивать:</w:t>
        </w:r>
      </w:ins>
    </w:p>
    <w:p w14:paraId="3EBF3268" w14:textId="77777777" w:rsidR="00ED428C" w:rsidRPr="00ED428C" w:rsidRDefault="00ED428C" w:rsidP="00ED428C">
      <w:pPr>
        <w:numPr>
          <w:ilvl w:val="0"/>
          <w:numId w:val="22"/>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любую рабочую документацию различных подразделений и отдельных сотрудников, находящихся в непосредственном подчинении, для ведения контроля и внесения изменений;</w:t>
      </w:r>
    </w:p>
    <w:p w14:paraId="47FD853D" w14:textId="77777777" w:rsidR="00ED428C" w:rsidRPr="00ED428C" w:rsidRDefault="00ED428C" w:rsidP="00ED428C">
      <w:pPr>
        <w:numPr>
          <w:ilvl w:val="0"/>
          <w:numId w:val="22"/>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у руководства, получать и использовать информационные материалы и нормативно-правовые документы, необходимые для исполнения своих должностных обязанностей.</w:t>
      </w:r>
    </w:p>
    <w:p w14:paraId="63ED5D9C" w14:textId="77777777" w:rsidR="00ED428C" w:rsidRPr="00ED428C" w:rsidRDefault="00ED428C" w:rsidP="00ED428C">
      <w:pPr>
        <w:spacing w:after="18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4.7. Осуществлять прием методических работ по воспитательной работе, выполненных по заказу общеобразовательного учреждения различными исполнителями (как из числа сотрудников образовательного учреждения, так и других организаций).</w:t>
      </w:r>
      <w:r w:rsidRPr="00ED428C">
        <w:rPr>
          <w:rFonts w:ascii="Times New Roman" w:eastAsia="Times New Roman" w:hAnsi="Times New Roman" w:cs="Times New Roman"/>
          <w:sz w:val="27"/>
          <w:szCs w:val="27"/>
          <w:lang w:eastAsia="ru-RU"/>
        </w:rPr>
        <w:br/>
        <w:t>4.8. Контролировать и оценивать ход и результаты групповой и индивидуальной воспитательной деятельности, налагать запрет на методические разработки по воспитательной работе, которые могут привести к перегрузке учащихся и преподавателей, ухудшению их здоровья, нарушению техники безопасности и не предусматривающие профилактики, компенсации и преодоления возможных негативных последствий.</w:t>
      </w:r>
      <w:r w:rsidRPr="00ED428C">
        <w:rPr>
          <w:rFonts w:ascii="Times New Roman" w:eastAsia="Times New Roman" w:hAnsi="Times New Roman" w:cs="Times New Roman"/>
          <w:sz w:val="27"/>
          <w:szCs w:val="27"/>
          <w:lang w:eastAsia="ru-RU"/>
        </w:rPr>
        <w:br/>
        <w:t>4.9. Требовать от участников воспитательной деятельности выполнения норм и требований профессиональной этики, соблюдения принятых школьным сообществом планов и программ, которые носят обязательный характер.</w:t>
      </w:r>
      <w:r w:rsidRPr="00ED428C">
        <w:rPr>
          <w:rFonts w:ascii="Times New Roman" w:eastAsia="Times New Roman" w:hAnsi="Times New Roman" w:cs="Times New Roman"/>
          <w:sz w:val="27"/>
          <w:szCs w:val="27"/>
          <w:lang w:eastAsia="ru-RU"/>
        </w:rPr>
        <w:br/>
        <w:t>4.10. Своевременно повышать свою квалификацию.</w:t>
      </w:r>
    </w:p>
    <w:p w14:paraId="242D0B75" w14:textId="77777777" w:rsidR="00ED428C" w:rsidRPr="00ED428C" w:rsidRDefault="00ED428C" w:rsidP="00ED428C">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ED428C">
        <w:rPr>
          <w:rFonts w:ascii="Times New Roman" w:eastAsia="Times New Roman" w:hAnsi="Times New Roman" w:cs="Times New Roman"/>
          <w:b/>
          <w:bCs/>
          <w:sz w:val="30"/>
          <w:szCs w:val="30"/>
          <w:lang w:eastAsia="ru-RU"/>
        </w:rPr>
        <w:lastRenderedPageBreak/>
        <w:t>5. Ответственность</w:t>
      </w:r>
    </w:p>
    <w:p w14:paraId="6F1D3C8D" w14:textId="77777777" w:rsidR="00ED428C" w:rsidRPr="00ED428C" w:rsidRDefault="00ED428C" w:rsidP="00ED428C">
      <w:pPr>
        <w:spacing w:after="18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5.1. Заместитель директора по воспитательной работе в общеобразовательном учреждении несёт персональную ответственность за жизнь и здоровье учащихся, соблюдение прав и свобод учащихся и сотрудников учреждения во время проведения учебной деятельности в установленном законодательством Российской Федерации порядке.</w:t>
      </w:r>
      <w:r w:rsidRPr="00ED428C">
        <w:rPr>
          <w:rFonts w:ascii="Times New Roman" w:eastAsia="Times New Roman" w:hAnsi="Times New Roman" w:cs="Times New Roman"/>
          <w:sz w:val="27"/>
          <w:szCs w:val="27"/>
          <w:lang w:eastAsia="ru-RU"/>
        </w:rPr>
        <w:br/>
        <w:t>5.2. Заместитель директора по ВР в школе несет дисциплинарную ответственность в порядке, установленном трудовым законодательством Российской Федерации за неисполнение или ненадлежащее исполнение:</w:t>
      </w:r>
    </w:p>
    <w:p w14:paraId="4FA8DE24" w14:textId="77777777" w:rsidR="00ED428C" w:rsidRPr="00ED428C" w:rsidRDefault="00ED428C" w:rsidP="00ED428C">
      <w:pPr>
        <w:numPr>
          <w:ilvl w:val="0"/>
          <w:numId w:val="23"/>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Устава и Правил внутреннего трудового распорядка общеобразовательного учреждения;</w:t>
      </w:r>
    </w:p>
    <w:p w14:paraId="1C5EDABB" w14:textId="77777777" w:rsidR="00ED428C" w:rsidRPr="00ED428C" w:rsidRDefault="00ED428C" w:rsidP="00ED428C">
      <w:pPr>
        <w:numPr>
          <w:ilvl w:val="0"/>
          <w:numId w:val="23"/>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законных распоряжений директора школы и иных локальных нормативных актов;</w:t>
      </w:r>
    </w:p>
    <w:p w14:paraId="7DF9EEA1" w14:textId="77777777" w:rsidR="00ED428C" w:rsidRPr="00ED428C" w:rsidRDefault="00ED428C" w:rsidP="00ED428C">
      <w:pPr>
        <w:numPr>
          <w:ilvl w:val="0"/>
          <w:numId w:val="23"/>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должностной инструкции заместителя директора школы по воспитательной работе, в том числе за не использование прав, предоставленных данной должностной инструкцией;</w:t>
      </w:r>
    </w:p>
    <w:p w14:paraId="78448741" w14:textId="77777777" w:rsidR="00ED428C" w:rsidRPr="00ED428C" w:rsidRDefault="00ED428C" w:rsidP="00ED428C">
      <w:pPr>
        <w:numPr>
          <w:ilvl w:val="0"/>
          <w:numId w:val="23"/>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за принятие управленческих решений, которые повлекли за собой дезорганизацию образовательной деятельности.</w:t>
      </w:r>
    </w:p>
    <w:p w14:paraId="7805B0B0" w14:textId="77777777" w:rsidR="00ED428C" w:rsidRPr="00ED428C" w:rsidRDefault="00ED428C" w:rsidP="00ED428C">
      <w:pPr>
        <w:spacing w:after="18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5.3. За грубое нарушение трудовых обязанностей в качестве дисциплинарного наказания к заместителю директора по воспитательной работе школы может быть применено увольнение.</w:t>
      </w:r>
      <w:r w:rsidRPr="00ED428C">
        <w:rPr>
          <w:rFonts w:ascii="Times New Roman" w:eastAsia="Times New Roman" w:hAnsi="Times New Roman" w:cs="Times New Roman"/>
          <w:sz w:val="27"/>
          <w:szCs w:val="27"/>
          <w:lang w:eastAsia="ru-RU"/>
        </w:rPr>
        <w:br/>
        <w:t>5.4. За применение (в том числе однократное) таких методов воспитания, которые предусматривают физическое и (или) психическое насилие над личностью учащегося, заместитель директора по ВР школы должен быть освобожден от занимаемой должности в соответствии с трудовым законодательством Российской Федерации.</w:t>
      </w:r>
      <w:r w:rsidRPr="00ED428C">
        <w:rPr>
          <w:rFonts w:ascii="Times New Roman" w:eastAsia="Times New Roman" w:hAnsi="Times New Roman" w:cs="Times New Roman"/>
          <w:sz w:val="27"/>
          <w:szCs w:val="27"/>
          <w:lang w:eastAsia="ru-RU"/>
        </w:rPr>
        <w:br/>
        <w:t>5.5. За любое нарушение норм и правил пожарной безопасности, охраны труда, санитарно-гигиенических правил организации учебно-воспитательной деятельности заместитель директора по ВР в образовательном учреждении должен быть привлечен к административной ответственности в порядке, установленном административным законодательством Российской Федерации.</w:t>
      </w:r>
      <w:r w:rsidRPr="00ED428C">
        <w:rPr>
          <w:rFonts w:ascii="Times New Roman" w:eastAsia="Times New Roman" w:hAnsi="Times New Roman" w:cs="Times New Roman"/>
          <w:sz w:val="27"/>
          <w:szCs w:val="27"/>
          <w:lang w:eastAsia="ru-RU"/>
        </w:rPr>
        <w:br/>
        <w:t>5.6. За умышленное причинение школе или участникам образовательных отношений ущерба (в том числе морального) в связи с исполнением (неисполнением) своих должностных обязанностей, а также не использовании прав, предоставленных данной должностной инструкцией заместителя директора школы по ВР, зам. директора по воспитательной работе несет материальную ответственность в порядке, установленном трудовым и (или) гражданским законодательством Российской Федерации.</w:t>
      </w:r>
    </w:p>
    <w:p w14:paraId="0D583552" w14:textId="77777777" w:rsidR="00ED428C" w:rsidRPr="00ED428C" w:rsidRDefault="00ED428C" w:rsidP="00ED428C">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ED428C">
        <w:rPr>
          <w:rFonts w:ascii="Times New Roman" w:eastAsia="Times New Roman" w:hAnsi="Times New Roman" w:cs="Times New Roman"/>
          <w:b/>
          <w:bCs/>
          <w:sz w:val="30"/>
          <w:szCs w:val="30"/>
          <w:lang w:eastAsia="ru-RU"/>
        </w:rPr>
        <w:t>6. Взаимоотношения и связи по должности зам. директора по ВР</w:t>
      </w:r>
    </w:p>
    <w:p w14:paraId="0C023521" w14:textId="77777777" w:rsidR="00ED428C" w:rsidRPr="00ED428C" w:rsidRDefault="00ED428C" w:rsidP="00ED428C">
      <w:pPr>
        <w:spacing w:after="18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lastRenderedPageBreak/>
        <w:t>6.1. Заместитель директора по воспитательной работе должен работать в режиме ненормированного рабочего дня по графику, составленному исходя из 40-часовой рабочей недели и утвержденному директором образовательного учреждения.</w:t>
      </w:r>
      <w:r w:rsidRPr="00ED428C">
        <w:rPr>
          <w:rFonts w:ascii="Times New Roman" w:eastAsia="Times New Roman" w:hAnsi="Times New Roman" w:cs="Times New Roman"/>
          <w:sz w:val="27"/>
          <w:szCs w:val="27"/>
          <w:lang w:eastAsia="ru-RU"/>
        </w:rPr>
        <w:br/>
        <w:t>6.2. Заместитель директора по ВР должен самостоятельно планировать свою работу на каждый учебный год и каждую учебную четверть. План работы должен быть утвержден директором образовательного учреждения не позднее пяти дней с начала планируемого периода.</w:t>
      </w:r>
      <w:r w:rsidRPr="00ED428C">
        <w:rPr>
          <w:rFonts w:ascii="Times New Roman" w:eastAsia="Times New Roman" w:hAnsi="Times New Roman" w:cs="Times New Roman"/>
          <w:sz w:val="27"/>
          <w:szCs w:val="27"/>
          <w:lang w:eastAsia="ru-RU"/>
        </w:rPr>
        <w:br/>
        <w:t>6.3. Заместитель директора школы по воспитательной работе должен систематически совершать обмен информацией по вопросам, входящим в его компетенцию, с преподавателями и другими заместителями директора общеобразовательного учреждения.</w:t>
      </w:r>
      <w:r w:rsidRPr="00ED428C">
        <w:rPr>
          <w:rFonts w:ascii="Times New Roman" w:eastAsia="Times New Roman" w:hAnsi="Times New Roman" w:cs="Times New Roman"/>
          <w:sz w:val="27"/>
          <w:szCs w:val="27"/>
          <w:lang w:eastAsia="ru-RU"/>
        </w:rPr>
        <w:br/>
        <w:t>6.4. Заместителю директора по ВР в общеобразовательном учреждении непосредственно подчиняются:</w:t>
      </w:r>
    </w:p>
    <w:p w14:paraId="4BBCD827" w14:textId="77777777" w:rsidR="00ED428C" w:rsidRPr="00ED428C" w:rsidRDefault="00ED428C" w:rsidP="00ED428C">
      <w:pPr>
        <w:numPr>
          <w:ilvl w:val="0"/>
          <w:numId w:val="24"/>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классные руководители;</w:t>
      </w:r>
    </w:p>
    <w:p w14:paraId="26BD2D9B" w14:textId="77777777" w:rsidR="00ED428C" w:rsidRPr="00ED428C" w:rsidRDefault="00ED428C" w:rsidP="00ED428C">
      <w:pPr>
        <w:numPr>
          <w:ilvl w:val="0"/>
          <w:numId w:val="24"/>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преподаватель-логопед;</w:t>
      </w:r>
    </w:p>
    <w:p w14:paraId="428B5A31" w14:textId="77777777" w:rsidR="00ED428C" w:rsidRPr="00ED428C" w:rsidRDefault="00ED428C" w:rsidP="00ED428C">
      <w:pPr>
        <w:numPr>
          <w:ilvl w:val="0"/>
          <w:numId w:val="24"/>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педагог-психолог;</w:t>
      </w:r>
    </w:p>
    <w:p w14:paraId="770FDD31" w14:textId="77777777" w:rsidR="00ED428C" w:rsidRPr="00ED428C" w:rsidRDefault="00ED428C" w:rsidP="00ED428C">
      <w:pPr>
        <w:numPr>
          <w:ilvl w:val="0"/>
          <w:numId w:val="24"/>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преподаватели дополнительного образования;</w:t>
      </w:r>
    </w:p>
    <w:p w14:paraId="36A5A75F" w14:textId="77777777" w:rsidR="00ED428C" w:rsidRPr="00ED428C" w:rsidRDefault="00ED428C" w:rsidP="00ED428C">
      <w:pPr>
        <w:numPr>
          <w:ilvl w:val="0"/>
          <w:numId w:val="24"/>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социальный педагог и педагог-организатор;</w:t>
      </w:r>
    </w:p>
    <w:p w14:paraId="0C12CA0C" w14:textId="77777777" w:rsidR="00ED428C" w:rsidRPr="00ED428C" w:rsidRDefault="00ED428C" w:rsidP="00ED428C">
      <w:pPr>
        <w:numPr>
          <w:ilvl w:val="0"/>
          <w:numId w:val="24"/>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старшие вожатые;</w:t>
      </w:r>
    </w:p>
    <w:p w14:paraId="47DDDC5D" w14:textId="77777777" w:rsidR="00ED428C" w:rsidRPr="00ED428C" w:rsidRDefault="00ED428C" w:rsidP="00ED428C">
      <w:pPr>
        <w:numPr>
          <w:ilvl w:val="0"/>
          <w:numId w:val="24"/>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воспитатели группы продленного дня.</w:t>
      </w:r>
    </w:p>
    <w:p w14:paraId="255BC9DB"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6.5. </w:t>
      </w:r>
      <w:ins w:id="26" w:author="Unknown">
        <w:r w:rsidRPr="00ED428C">
          <w:rPr>
            <w:rFonts w:ascii="Times New Roman" w:eastAsia="Times New Roman" w:hAnsi="Times New Roman" w:cs="Times New Roman"/>
            <w:sz w:val="27"/>
            <w:szCs w:val="27"/>
            <w:u w:val="single"/>
            <w:bdr w:val="none" w:sz="0" w:space="0" w:color="auto" w:frame="1"/>
            <w:lang w:eastAsia="ru-RU"/>
          </w:rPr>
          <w:t>Заместитель директора по ВР должен находиться в постоянном взаимодействии:</w:t>
        </w:r>
      </w:ins>
    </w:p>
    <w:p w14:paraId="4D5BA9E1" w14:textId="77777777" w:rsidR="00ED428C" w:rsidRPr="00ED428C" w:rsidRDefault="00ED428C" w:rsidP="00ED428C">
      <w:pPr>
        <w:numPr>
          <w:ilvl w:val="0"/>
          <w:numId w:val="25"/>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с Советом образовательного учреждения;</w:t>
      </w:r>
    </w:p>
    <w:p w14:paraId="5090F5FA" w14:textId="77777777" w:rsidR="00ED428C" w:rsidRPr="00ED428C" w:rsidRDefault="00ED428C" w:rsidP="00ED428C">
      <w:pPr>
        <w:numPr>
          <w:ilvl w:val="0"/>
          <w:numId w:val="25"/>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с Педагогическим советом;</w:t>
      </w:r>
    </w:p>
    <w:p w14:paraId="64395E78" w14:textId="77777777" w:rsidR="00ED428C" w:rsidRPr="00ED428C" w:rsidRDefault="00ED428C" w:rsidP="00ED428C">
      <w:pPr>
        <w:numPr>
          <w:ilvl w:val="0"/>
          <w:numId w:val="25"/>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с Общешкольным родительским комитетом и отдельными родителями;</w:t>
      </w:r>
    </w:p>
    <w:p w14:paraId="07EA1BF5" w14:textId="77777777" w:rsidR="00ED428C" w:rsidRPr="00ED428C" w:rsidRDefault="00ED428C" w:rsidP="00ED428C">
      <w:pPr>
        <w:numPr>
          <w:ilvl w:val="0"/>
          <w:numId w:val="25"/>
        </w:numPr>
        <w:spacing w:after="0" w:line="351" w:lineRule="atLeast"/>
        <w:ind w:left="945"/>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с Управлением образования.</w:t>
      </w:r>
    </w:p>
    <w:p w14:paraId="3B3F2ADF" w14:textId="77777777" w:rsidR="00ED428C" w:rsidRPr="00ED428C" w:rsidRDefault="00ED428C" w:rsidP="00ED428C">
      <w:pPr>
        <w:spacing w:after="18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6.6. Заместитель директора по ВР должен предоставлять директору образовательного учреждения и другим полномочным органам письменный отчет о своей профессиональной деятельности в установленной форме.</w:t>
      </w:r>
      <w:r w:rsidRPr="00ED428C">
        <w:rPr>
          <w:rFonts w:ascii="Times New Roman" w:eastAsia="Times New Roman" w:hAnsi="Times New Roman" w:cs="Times New Roman"/>
          <w:sz w:val="27"/>
          <w:szCs w:val="27"/>
          <w:lang w:eastAsia="ru-RU"/>
        </w:rPr>
        <w:br/>
        <w:t>6.7. Заместитель директора по воспитательной работе может исполнять обязанности директора образовательного учреждения и других его заместителей в случае их временного отсутствия (отпуск, болезнь и т.п.). Исполнение обязанностей осуществляется в соответствии с законодательством о труде и уставом общеобразовательного учреждения на основании приказа директора.</w:t>
      </w:r>
      <w:r w:rsidRPr="00ED428C">
        <w:rPr>
          <w:rFonts w:ascii="Times New Roman" w:eastAsia="Times New Roman" w:hAnsi="Times New Roman" w:cs="Times New Roman"/>
          <w:sz w:val="27"/>
          <w:szCs w:val="27"/>
          <w:lang w:eastAsia="ru-RU"/>
        </w:rPr>
        <w:br/>
        <w:t>6.8. Заместитель директора школы по ВР должен получать от директора образовательного учреждения информацию нормативно-правового и организационно-методического характера и знакомится под расписку с соответствующими документами.</w:t>
      </w:r>
      <w:r w:rsidRPr="00ED428C">
        <w:rPr>
          <w:rFonts w:ascii="Times New Roman" w:eastAsia="Times New Roman" w:hAnsi="Times New Roman" w:cs="Times New Roman"/>
          <w:sz w:val="27"/>
          <w:szCs w:val="27"/>
          <w:lang w:eastAsia="ru-RU"/>
        </w:rPr>
        <w:br/>
        <w:t xml:space="preserve">6.9. Зам. директора по воспитательной работе должен своевременно </w:t>
      </w:r>
      <w:r w:rsidRPr="00ED428C">
        <w:rPr>
          <w:rFonts w:ascii="Times New Roman" w:eastAsia="Times New Roman" w:hAnsi="Times New Roman" w:cs="Times New Roman"/>
          <w:sz w:val="27"/>
          <w:szCs w:val="27"/>
          <w:lang w:eastAsia="ru-RU"/>
        </w:rPr>
        <w:lastRenderedPageBreak/>
        <w:t>информировать администрацию общеобразовательного учреждения о возникших затруднениях в процессе осуществления воспитательной деятельности.</w:t>
      </w:r>
      <w:r w:rsidRPr="00ED428C">
        <w:rPr>
          <w:rFonts w:ascii="Times New Roman" w:eastAsia="Times New Roman" w:hAnsi="Times New Roman" w:cs="Times New Roman"/>
          <w:sz w:val="27"/>
          <w:szCs w:val="27"/>
          <w:lang w:eastAsia="ru-RU"/>
        </w:rPr>
        <w:br/>
        <w:t>6.10. Зам. директора по ВР должен передавать директору школы информацию, полученную на различных совещаниях и семинарах, непосредственно после ее получения.</w:t>
      </w:r>
      <w:r w:rsidRPr="00ED428C">
        <w:rPr>
          <w:rFonts w:ascii="Times New Roman" w:eastAsia="Times New Roman" w:hAnsi="Times New Roman" w:cs="Times New Roman"/>
          <w:sz w:val="27"/>
          <w:szCs w:val="27"/>
          <w:lang w:eastAsia="ru-RU"/>
        </w:rPr>
        <w:br/>
        <w:t>6.11. Зам. директора по ВР должен информировать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14:paraId="015C6E94"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r w:rsidRPr="00ED428C">
        <w:rPr>
          <w:rFonts w:ascii="inherit" w:eastAsia="Times New Roman" w:hAnsi="inherit" w:cs="Times New Roman"/>
          <w:i/>
          <w:iCs/>
          <w:sz w:val="27"/>
          <w:szCs w:val="27"/>
          <w:bdr w:val="none" w:sz="0" w:space="0" w:color="auto" w:frame="1"/>
          <w:lang w:eastAsia="ru-RU"/>
        </w:rPr>
        <w:t>Должностную инструкцию разработал:</w:t>
      </w:r>
      <w:r w:rsidRPr="00ED428C">
        <w:rPr>
          <w:rFonts w:ascii="Times New Roman" w:eastAsia="Times New Roman" w:hAnsi="Times New Roman" w:cs="Times New Roman"/>
          <w:sz w:val="27"/>
          <w:szCs w:val="27"/>
          <w:lang w:eastAsia="ru-RU"/>
        </w:rPr>
        <w:br/>
        <w:t>«___»____20___г. __________ /______________________/</w:t>
      </w:r>
    </w:p>
    <w:p w14:paraId="520AD4C5" w14:textId="77777777" w:rsidR="00ED428C" w:rsidRPr="00ED428C" w:rsidRDefault="00ED428C" w:rsidP="00ED428C">
      <w:pPr>
        <w:spacing w:after="18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С должностной инструкцией ознакомлен(а), второй экземпляр получил (а)</w:t>
      </w:r>
      <w:r w:rsidRPr="00ED428C">
        <w:rPr>
          <w:rFonts w:ascii="Times New Roman" w:eastAsia="Times New Roman" w:hAnsi="Times New Roman" w:cs="Times New Roman"/>
          <w:sz w:val="27"/>
          <w:szCs w:val="27"/>
          <w:lang w:eastAsia="ru-RU"/>
        </w:rPr>
        <w:br/>
        <w:t>«___»____20___г. __________ /______________________/</w:t>
      </w:r>
    </w:p>
    <w:p w14:paraId="04915B78"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r w:rsidRPr="00ED428C">
        <w:rPr>
          <w:rFonts w:ascii="Times New Roman" w:eastAsia="Times New Roman" w:hAnsi="Times New Roman" w:cs="Times New Roman"/>
          <w:sz w:val="27"/>
          <w:szCs w:val="27"/>
          <w:lang w:eastAsia="ru-RU"/>
        </w:rPr>
        <w:t> </w:t>
      </w:r>
    </w:p>
    <w:p w14:paraId="576EB7A0" w14:textId="77777777" w:rsidR="00ED428C" w:rsidRPr="00ED428C" w:rsidRDefault="00ED428C" w:rsidP="00ED428C">
      <w:pPr>
        <w:spacing w:after="0" w:line="351" w:lineRule="atLeast"/>
        <w:jc w:val="both"/>
        <w:textAlignment w:val="baseline"/>
        <w:rPr>
          <w:rFonts w:ascii="Times New Roman" w:eastAsia="Times New Roman" w:hAnsi="Times New Roman" w:cs="Times New Roman"/>
          <w:sz w:val="27"/>
          <w:szCs w:val="27"/>
          <w:lang w:eastAsia="ru-RU"/>
        </w:rPr>
      </w:pPr>
    </w:p>
    <w:p w14:paraId="254C5700" w14:textId="77777777" w:rsidR="00B16255" w:rsidRDefault="00B16255"/>
    <w:sectPr w:rsidR="00B16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B3D"/>
    <w:multiLevelType w:val="multilevel"/>
    <w:tmpl w:val="4CF823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4396E"/>
    <w:multiLevelType w:val="multilevel"/>
    <w:tmpl w:val="E918E6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B17C51"/>
    <w:multiLevelType w:val="multilevel"/>
    <w:tmpl w:val="11900D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67137"/>
    <w:multiLevelType w:val="multilevel"/>
    <w:tmpl w:val="4C48D3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6F6B81"/>
    <w:multiLevelType w:val="multilevel"/>
    <w:tmpl w:val="ECECD6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F57D42"/>
    <w:multiLevelType w:val="multilevel"/>
    <w:tmpl w:val="5DAAA7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AF4F12"/>
    <w:multiLevelType w:val="multilevel"/>
    <w:tmpl w:val="3BCEB0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693C4E"/>
    <w:multiLevelType w:val="multilevel"/>
    <w:tmpl w:val="99D040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E80060"/>
    <w:multiLevelType w:val="multilevel"/>
    <w:tmpl w:val="0FBCFF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745734"/>
    <w:multiLevelType w:val="multilevel"/>
    <w:tmpl w:val="4B043F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6D2B9C"/>
    <w:multiLevelType w:val="multilevel"/>
    <w:tmpl w:val="730E56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C31337"/>
    <w:multiLevelType w:val="multilevel"/>
    <w:tmpl w:val="C442AD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7F4A58"/>
    <w:multiLevelType w:val="multilevel"/>
    <w:tmpl w:val="A04894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0C4769"/>
    <w:multiLevelType w:val="multilevel"/>
    <w:tmpl w:val="B9B86F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2127D2"/>
    <w:multiLevelType w:val="multilevel"/>
    <w:tmpl w:val="DED411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7618B0"/>
    <w:multiLevelType w:val="multilevel"/>
    <w:tmpl w:val="AEBAA8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0A393F"/>
    <w:multiLevelType w:val="multilevel"/>
    <w:tmpl w:val="E8DCFB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0679B5"/>
    <w:multiLevelType w:val="multilevel"/>
    <w:tmpl w:val="DD9404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702769"/>
    <w:multiLevelType w:val="multilevel"/>
    <w:tmpl w:val="5A1651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E03CAF"/>
    <w:multiLevelType w:val="multilevel"/>
    <w:tmpl w:val="A2D413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01339D"/>
    <w:multiLevelType w:val="multilevel"/>
    <w:tmpl w:val="725CD8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4C5771"/>
    <w:multiLevelType w:val="multilevel"/>
    <w:tmpl w:val="835E39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EE74C8"/>
    <w:multiLevelType w:val="multilevel"/>
    <w:tmpl w:val="BC78C7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827907"/>
    <w:multiLevelType w:val="multilevel"/>
    <w:tmpl w:val="828E29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5B120F"/>
    <w:multiLevelType w:val="multilevel"/>
    <w:tmpl w:val="DDE090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90076726">
    <w:abstractNumId w:val="1"/>
  </w:num>
  <w:num w:numId="2" w16cid:durableId="339352754">
    <w:abstractNumId w:val="10"/>
  </w:num>
  <w:num w:numId="3" w16cid:durableId="209878162">
    <w:abstractNumId w:val="22"/>
  </w:num>
  <w:num w:numId="4" w16cid:durableId="1186214972">
    <w:abstractNumId w:val="21"/>
  </w:num>
  <w:num w:numId="5" w16cid:durableId="281303982">
    <w:abstractNumId w:val="17"/>
  </w:num>
  <w:num w:numId="6" w16cid:durableId="2059746473">
    <w:abstractNumId w:val="16"/>
  </w:num>
  <w:num w:numId="7" w16cid:durableId="1710522307">
    <w:abstractNumId w:val="11"/>
  </w:num>
  <w:num w:numId="8" w16cid:durableId="1069305786">
    <w:abstractNumId w:val="6"/>
  </w:num>
  <w:num w:numId="9" w16cid:durableId="1615288756">
    <w:abstractNumId w:val="23"/>
  </w:num>
  <w:num w:numId="10" w16cid:durableId="350299300">
    <w:abstractNumId w:val="3"/>
  </w:num>
  <w:num w:numId="11" w16cid:durableId="1469664134">
    <w:abstractNumId w:val="15"/>
  </w:num>
  <w:num w:numId="12" w16cid:durableId="386146364">
    <w:abstractNumId w:val="8"/>
  </w:num>
  <w:num w:numId="13" w16cid:durableId="1465581945">
    <w:abstractNumId w:val="18"/>
  </w:num>
  <w:num w:numId="14" w16cid:durableId="853613279">
    <w:abstractNumId w:val="19"/>
  </w:num>
  <w:num w:numId="15" w16cid:durableId="170727004">
    <w:abstractNumId w:val="5"/>
  </w:num>
  <w:num w:numId="16" w16cid:durableId="2068451447">
    <w:abstractNumId w:val="24"/>
  </w:num>
  <w:num w:numId="17" w16cid:durableId="1183743977">
    <w:abstractNumId w:val="13"/>
  </w:num>
  <w:num w:numId="18" w16cid:durableId="1350372092">
    <w:abstractNumId w:val="20"/>
  </w:num>
  <w:num w:numId="19" w16cid:durableId="335422201">
    <w:abstractNumId w:val="14"/>
  </w:num>
  <w:num w:numId="20" w16cid:durableId="1598630851">
    <w:abstractNumId w:val="2"/>
  </w:num>
  <w:num w:numId="21" w16cid:durableId="154225381">
    <w:abstractNumId w:val="7"/>
  </w:num>
  <w:num w:numId="22" w16cid:durableId="1907110721">
    <w:abstractNumId w:val="4"/>
  </w:num>
  <w:num w:numId="23" w16cid:durableId="338235170">
    <w:abstractNumId w:val="0"/>
  </w:num>
  <w:num w:numId="24" w16cid:durableId="1100179040">
    <w:abstractNumId w:val="12"/>
  </w:num>
  <w:num w:numId="25" w16cid:durableId="7395235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55"/>
    <w:rsid w:val="00186F6A"/>
    <w:rsid w:val="004E377A"/>
    <w:rsid w:val="00591EE6"/>
    <w:rsid w:val="00867DCB"/>
    <w:rsid w:val="00B16255"/>
    <w:rsid w:val="00ED4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9A17"/>
  <w15:chartTrackingRefBased/>
  <w15:docId w15:val="{B21CD5BF-6E38-4367-A963-90AE4C57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7041">
      <w:bodyDiv w:val="1"/>
      <w:marLeft w:val="0"/>
      <w:marRight w:val="0"/>
      <w:marTop w:val="0"/>
      <w:marBottom w:val="0"/>
      <w:divBdr>
        <w:top w:val="none" w:sz="0" w:space="0" w:color="auto"/>
        <w:left w:val="none" w:sz="0" w:space="0" w:color="auto"/>
        <w:bottom w:val="none" w:sz="0" w:space="0" w:color="auto"/>
        <w:right w:val="none" w:sz="0" w:space="0" w:color="auto"/>
      </w:divBdr>
      <w:divsChild>
        <w:div w:id="562564175">
          <w:marLeft w:val="0"/>
          <w:marRight w:val="0"/>
          <w:marTop w:val="75"/>
          <w:marBottom w:val="397"/>
          <w:divBdr>
            <w:top w:val="none" w:sz="0" w:space="0" w:color="auto"/>
            <w:left w:val="none" w:sz="0" w:space="0" w:color="auto"/>
            <w:bottom w:val="none" w:sz="0" w:space="0" w:color="auto"/>
            <w:right w:val="none" w:sz="0" w:space="0" w:color="auto"/>
          </w:divBdr>
          <w:divsChild>
            <w:div w:id="623854377">
              <w:marLeft w:val="0"/>
              <w:marRight w:val="0"/>
              <w:marTop w:val="0"/>
              <w:marBottom w:val="0"/>
              <w:divBdr>
                <w:top w:val="none" w:sz="0" w:space="0" w:color="auto"/>
                <w:left w:val="none" w:sz="0" w:space="0" w:color="auto"/>
                <w:bottom w:val="none" w:sz="0" w:space="0" w:color="auto"/>
                <w:right w:val="none" w:sz="0" w:space="0" w:color="auto"/>
              </w:divBdr>
              <w:divsChild>
                <w:div w:id="464274996">
                  <w:marLeft w:val="0"/>
                  <w:marRight w:val="0"/>
                  <w:marTop w:val="0"/>
                  <w:marBottom w:val="0"/>
                  <w:divBdr>
                    <w:top w:val="none" w:sz="0" w:space="0" w:color="auto"/>
                    <w:left w:val="none" w:sz="0" w:space="0" w:color="auto"/>
                    <w:bottom w:val="none" w:sz="0" w:space="0" w:color="auto"/>
                    <w:right w:val="none" w:sz="0" w:space="0" w:color="auto"/>
                  </w:divBdr>
                  <w:divsChild>
                    <w:div w:id="136920035">
                      <w:marLeft w:val="0"/>
                      <w:marRight w:val="0"/>
                      <w:marTop w:val="0"/>
                      <w:marBottom w:val="0"/>
                      <w:divBdr>
                        <w:top w:val="none" w:sz="0" w:space="0" w:color="auto"/>
                        <w:left w:val="none" w:sz="0" w:space="0" w:color="auto"/>
                        <w:bottom w:val="none" w:sz="0" w:space="0" w:color="auto"/>
                        <w:right w:val="none" w:sz="0" w:space="0" w:color="auto"/>
                      </w:divBdr>
                      <w:divsChild>
                        <w:div w:id="566113964">
                          <w:marLeft w:val="0"/>
                          <w:marRight w:val="0"/>
                          <w:marTop w:val="0"/>
                          <w:marBottom w:val="0"/>
                          <w:divBdr>
                            <w:top w:val="none" w:sz="0" w:space="0" w:color="auto"/>
                            <w:left w:val="none" w:sz="0" w:space="0" w:color="auto"/>
                            <w:bottom w:val="none" w:sz="0" w:space="0" w:color="auto"/>
                            <w:right w:val="none" w:sz="0" w:space="0" w:color="auto"/>
                          </w:divBdr>
                          <w:divsChild>
                            <w:div w:id="477263160">
                              <w:marLeft w:val="0"/>
                              <w:marRight w:val="0"/>
                              <w:marTop w:val="0"/>
                              <w:marBottom w:val="0"/>
                              <w:divBdr>
                                <w:top w:val="none" w:sz="0" w:space="0" w:color="auto"/>
                                <w:left w:val="none" w:sz="0" w:space="0" w:color="auto"/>
                                <w:bottom w:val="none" w:sz="0" w:space="0" w:color="auto"/>
                                <w:right w:val="none" w:sz="0" w:space="0" w:color="auto"/>
                              </w:divBdr>
                              <w:divsChild>
                                <w:div w:id="1106384595">
                                  <w:marLeft w:val="0"/>
                                  <w:marRight w:val="0"/>
                                  <w:marTop w:val="0"/>
                                  <w:marBottom w:val="0"/>
                                  <w:divBdr>
                                    <w:top w:val="none" w:sz="0" w:space="0" w:color="auto"/>
                                    <w:left w:val="none" w:sz="0" w:space="0" w:color="auto"/>
                                    <w:bottom w:val="none" w:sz="0" w:space="0" w:color="auto"/>
                                    <w:right w:val="none" w:sz="0" w:space="0" w:color="auto"/>
                                  </w:divBdr>
                                  <w:divsChild>
                                    <w:div w:id="1081684367">
                                      <w:marLeft w:val="0"/>
                                      <w:marRight w:val="0"/>
                                      <w:marTop w:val="0"/>
                                      <w:marBottom w:val="0"/>
                                      <w:divBdr>
                                        <w:top w:val="none" w:sz="0" w:space="0" w:color="auto"/>
                                        <w:left w:val="none" w:sz="0" w:space="0" w:color="auto"/>
                                        <w:bottom w:val="none" w:sz="0" w:space="0" w:color="auto"/>
                                        <w:right w:val="none" w:sz="0" w:space="0" w:color="auto"/>
                                      </w:divBdr>
                                      <w:divsChild>
                                        <w:div w:id="135609346">
                                          <w:marLeft w:val="0"/>
                                          <w:marRight w:val="0"/>
                                          <w:marTop w:val="0"/>
                                          <w:marBottom w:val="0"/>
                                          <w:divBdr>
                                            <w:top w:val="none" w:sz="0" w:space="0" w:color="auto"/>
                                            <w:left w:val="none" w:sz="0" w:space="0" w:color="auto"/>
                                            <w:bottom w:val="none" w:sz="0" w:space="0" w:color="auto"/>
                                            <w:right w:val="none" w:sz="0" w:space="0" w:color="auto"/>
                                          </w:divBdr>
                                          <w:divsChild>
                                            <w:div w:id="1657613909">
                                              <w:marLeft w:val="0"/>
                                              <w:marRight w:val="0"/>
                                              <w:marTop w:val="0"/>
                                              <w:marBottom w:val="0"/>
                                              <w:divBdr>
                                                <w:top w:val="none" w:sz="0" w:space="0" w:color="auto"/>
                                                <w:left w:val="none" w:sz="0" w:space="0" w:color="auto"/>
                                                <w:bottom w:val="none" w:sz="0" w:space="0" w:color="auto"/>
                                                <w:right w:val="none" w:sz="0" w:space="0" w:color="auto"/>
                                              </w:divBdr>
                                            </w:div>
                                          </w:divsChild>
                                        </w:div>
                                        <w:div w:id="267781042">
                                          <w:marLeft w:val="0"/>
                                          <w:marRight w:val="0"/>
                                          <w:marTop w:val="0"/>
                                          <w:marBottom w:val="0"/>
                                          <w:divBdr>
                                            <w:top w:val="none" w:sz="0" w:space="0" w:color="auto"/>
                                            <w:left w:val="none" w:sz="0" w:space="0" w:color="auto"/>
                                            <w:bottom w:val="none" w:sz="0" w:space="0" w:color="auto"/>
                                            <w:right w:val="none" w:sz="0" w:space="0" w:color="auto"/>
                                          </w:divBdr>
                                          <w:divsChild>
                                            <w:div w:id="150030718">
                                              <w:marLeft w:val="0"/>
                                              <w:marRight w:val="0"/>
                                              <w:marTop w:val="0"/>
                                              <w:marBottom w:val="0"/>
                                              <w:divBdr>
                                                <w:top w:val="none" w:sz="0" w:space="0" w:color="auto"/>
                                                <w:left w:val="none" w:sz="0" w:space="0" w:color="auto"/>
                                                <w:bottom w:val="none" w:sz="0" w:space="0" w:color="auto"/>
                                                <w:right w:val="none" w:sz="0" w:space="0" w:color="auto"/>
                                              </w:divBdr>
                                            </w:div>
                                          </w:divsChild>
                                        </w:div>
                                        <w:div w:id="862092937">
                                          <w:marLeft w:val="0"/>
                                          <w:marRight w:val="0"/>
                                          <w:marTop w:val="0"/>
                                          <w:marBottom w:val="0"/>
                                          <w:divBdr>
                                            <w:top w:val="none" w:sz="0" w:space="0" w:color="auto"/>
                                            <w:left w:val="none" w:sz="0" w:space="0" w:color="auto"/>
                                            <w:bottom w:val="none" w:sz="0" w:space="0" w:color="auto"/>
                                            <w:right w:val="none" w:sz="0" w:space="0" w:color="auto"/>
                                          </w:divBdr>
                                          <w:divsChild>
                                            <w:div w:id="433522436">
                                              <w:marLeft w:val="0"/>
                                              <w:marRight w:val="0"/>
                                              <w:marTop w:val="0"/>
                                              <w:marBottom w:val="0"/>
                                              <w:divBdr>
                                                <w:top w:val="none" w:sz="0" w:space="0" w:color="auto"/>
                                                <w:left w:val="none" w:sz="0" w:space="0" w:color="auto"/>
                                                <w:bottom w:val="none" w:sz="0" w:space="0" w:color="auto"/>
                                                <w:right w:val="none" w:sz="0" w:space="0" w:color="auto"/>
                                              </w:divBdr>
                                            </w:div>
                                          </w:divsChild>
                                        </w:div>
                                        <w:div w:id="1021013234">
                                          <w:marLeft w:val="0"/>
                                          <w:marRight w:val="0"/>
                                          <w:marTop w:val="0"/>
                                          <w:marBottom w:val="0"/>
                                          <w:divBdr>
                                            <w:top w:val="none" w:sz="0" w:space="0" w:color="auto"/>
                                            <w:left w:val="none" w:sz="0" w:space="0" w:color="auto"/>
                                            <w:bottom w:val="none" w:sz="0" w:space="0" w:color="auto"/>
                                            <w:right w:val="none" w:sz="0" w:space="0" w:color="auto"/>
                                          </w:divBdr>
                                          <w:divsChild>
                                            <w:div w:id="1004627269">
                                              <w:marLeft w:val="0"/>
                                              <w:marRight w:val="0"/>
                                              <w:marTop w:val="0"/>
                                              <w:marBottom w:val="0"/>
                                              <w:divBdr>
                                                <w:top w:val="none" w:sz="0" w:space="0" w:color="auto"/>
                                                <w:left w:val="none" w:sz="0" w:space="0" w:color="auto"/>
                                                <w:bottom w:val="none" w:sz="0" w:space="0" w:color="auto"/>
                                                <w:right w:val="none" w:sz="0" w:space="0" w:color="auto"/>
                                              </w:divBdr>
                                            </w:div>
                                          </w:divsChild>
                                        </w:div>
                                        <w:div w:id="1625963096">
                                          <w:marLeft w:val="0"/>
                                          <w:marRight w:val="0"/>
                                          <w:marTop w:val="0"/>
                                          <w:marBottom w:val="0"/>
                                          <w:divBdr>
                                            <w:top w:val="none" w:sz="0" w:space="0" w:color="auto"/>
                                            <w:left w:val="none" w:sz="0" w:space="0" w:color="auto"/>
                                            <w:bottom w:val="none" w:sz="0" w:space="0" w:color="auto"/>
                                            <w:right w:val="none" w:sz="0" w:space="0" w:color="auto"/>
                                          </w:divBdr>
                                          <w:divsChild>
                                            <w:div w:id="404185467">
                                              <w:marLeft w:val="0"/>
                                              <w:marRight w:val="0"/>
                                              <w:marTop w:val="0"/>
                                              <w:marBottom w:val="0"/>
                                              <w:divBdr>
                                                <w:top w:val="none" w:sz="0" w:space="0" w:color="auto"/>
                                                <w:left w:val="none" w:sz="0" w:space="0" w:color="auto"/>
                                                <w:bottom w:val="none" w:sz="0" w:space="0" w:color="auto"/>
                                                <w:right w:val="none" w:sz="0" w:space="0" w:color="auto"/>
                                              </w:divBdr>
                                            </w:div>
                                          </w:divsChild>
                                        </w:div>
                                        <w:div w:id="1082141527">
                                          <w:marLeft w:val="0"/>
                                          <w:marRight w:val="0"/>
                                          <w:marTop w:val="0"/>
                                          <w:marBottom w:val="0"/>
                                          <w:divBdr>
                                            <w:top w:val="none" w:sz="0" w:space="0" w:color="auto"/>
                                            <w:left w:val="none" w:sz="0" w:space="0" w:color="auto"/>
                                            <w:bottom w:val="none" w:sz="0" w:space="0" w:color="auto"/>
                                            <w:right w:val="none" w:sz="0" w:space="0" w:color="auto"/>
                                          </w:divBdr>
                                          <w:divsChild>
                                            <w:div w:id="1582986927">
                                              <w:marLeft w:val="0"/>
                                              <w:marRight w:val="0"/>
                                              <w:marTop w:val="0"/>
                                              <w:marBottom w:val="0"/>
                                              <w:divBdr>
                                                <w:top w:val="none" w:sz="0" w:space="0" w:color="auto"/>
                                                <w:left w:val="none" w:sz="0" w:space="0" w:color="auto"/>
                                                <w:bottom w:val="none" w:sz="0" w:space="0" w:color="auto"/>
                                                <w:right w:val="none" w:sz="0" w:space="0" w:color="auto"/>
                                              </w:divBdr>
                                            </w:div>
                                          </w:divsChild>
                                        </w:div>
                                        <w:div w:id="1124039911">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296637546">
                                          <w:marLeft w:val="0"/>
                                          <w:marRight w:val="0"/>
                                          <w:marTop w:val="0"/>
                                          <w:marBottom w:val="0"/>
                                          <w:divBdr>
                                            <w:top w:val="none" w:sz="0" w:space="0" w:color="auto"/>
                                            <w:left w:val="none" w:sz="0" w:space="0" w:color="auto"/>
                                            <w:bottom w:val="none" w:sz="0" w:space="0" w:color="auto"/>
                                            <w:right w:val="none" w:sz="0" w:space="0" w:color="auto"/>
                                          </w:divBdr>
                                        </w:div>
                                        <w:div w:id="564991513">
                                          <w:marLeft w:val="0"/>
                                          <w:marRight w:val="0"/>
                                          <w:marTop w:val="0"/>
                                          <w:marBottom w:val="0"/>
                                          <w:divBdr>
                                            <w:top w:val="none" w:sz="0" w:space="0" w:color="auto"/>
                                            <w:left w:val="none" w:sz="0" w:space="0" w:color="auto"/>
                                            <w:bottom w:val="none" w:sz="0" w:space="0" w:color="auto"/>
                                            <w:right w:val="none" w:sz="0" w:space="0" w:color="auto"/>
                                          </w:divBdr>
                                          <w:divsChild>
                                            <w:div w:id="639385599">
                                              <w:marLeft w:val="0"/>
                                              <w:marRight w:val="0"/>
                                              <w:marTop w:val="0"/>
                                              <w:marBottom w:val="0"/>
                                              <w:divBdr>
                                                <w:top w:val="none" w:sz="0" w:space="0" w:color="auto"/>
                                                <w:left w:val="none" w:sz="0" w:space="0" w:color="auto"/>
                                                <w:bottom w:val="none" w:sz="0" w:space="0" w:color="auto"/>
                                                <w:right w:val="none" w:sz="0" w:space="0" w:color="auto"/>
                                              </w:divBdr>
                                              <w:divsChild>
                                                <w:div w:id="554462867">
                                                  <w:marLeft w:val="0"/>
                                                  <w:marRight w:val="0"/>
                                                  <w:marTop w:val="0"/>
                                                  <w:marBottom w:val="0"/>
                                                  <w:divBdr>
                                                    <w:top w:val="none" w:sz="0" w:space="0" w:color="auto"/>
                                                    <w:left w:val="none" w:sz="0" w:space="0" w:color="auto"/>
                                                    <w:bottom w:val="none" w:sz="0" w:space="0" w:color="auto"/>
                                                    <w:right w:val="none" w:sz="0" w:space="0" w:color="auto"/>
                                                  </w:divBdr>
                                                  <w:divsChild>
                                                    <w:div w:id="1020205225">
                                                      <w:marLeft w:val="0"/>
                                                      <w:marRight w:val="0"/>
                                                      <w:marTop w:val="0"/>
                                                      <w:marBottom w:val="0"/>
                                                      <w:divBdr>
                                                        <w:top w:val="none" w:sz="0" w:space="0" w:color="auto"/>
                                                        <w:left w:val="none" w:sz="0" w:space="0" w:color="auto"/>
                                                        <w:bottom w:val="none" w:sz="0" w:space="0" w:color="auto"/>
                                                        <w:right w:val="none" w:sz="0" w:space="0" w:color="auto"/>
                                                      </w:divBdr>
                                                      <w:divsChild>
                                                        <w:div w:id="1202860574">
                                                          <w:marLeft w:val="0"/>
                                                          <w:marRight w:val="0"/>
                                                          <w:marTop w:val="0"/>
                                                          <w:marBottom w:val="0"/>
                                                          <w:divBdr>
                                                            <w:top w:val="none" w:sz="0" w:space="0" w:color="auto"/>
                                                            <w:left w:val="none" w:sz="0" w:space="0" w:color="auto"/>
                                                            <w:bottom w:val="none" w:sz="0" w:space="0" w:color="auto"/>
                                                            <w:right w:val="none" w:sz="0" w:space="0" w:color="auto"/>
                                                          </w:divBdr>
                                                          <w:divsChild>
                                                            <w:div w:id="14650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6391854">
                  <w:marLeft w:val="0"/>
                  <w:marRight w:val="0"/>
                  <w:marTop w:val="0"/>
                  <w:marBottom w:val="0"/>
                  <w:divBdr>
                    <w:top w:val="none" w:sz="0" w:space="0" w:color="auto"/>
                    <w:left w:val="none" w:sz="0" w:space="0" w:color="auto"/>
                    <w:bottom w:val="none" w:sz="0" w:space="0" w:color="auto"/>
                    <w:right w:val="none" w:sz="0" w:space="0" w:color="auto"/>
                  </w:divBdr>
                  <w:divsChild>
                    <w:div w:id="513426097">
                      <w:marLeft w:val="0"/>
                      <w:marRight w:val="0"/>
                      <w:marTop w:val="0"/>
                      <w:marBottom w:val="0"/>
                      <w:divBdr>
                        <w:top w:val="none" w:sz="0" w:space="0" w:color="auto"/>
                        <w:left w:val="none" w:sz="0" w:space="0" w:color="auto"/>
                        <w:bottom w:val="none" w:sz="0" w:space="0" w:color="auto"/>
                        <w:right w:val="none" w:sz="0" w:space="0" w:color="auto"/>
                      </w:divBdr>
                      <w:divsChild>
                        <w:div w:id="13186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3699</Words>
  <Characters>21088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2022-06-09T02:37:00Z</dcterms:created>
  <dcterms:modified xsi:type="dcterms:W3CDTF">2022-06-14T09:40:00Z</dcterms:modified>
</cp:coreProperties>
</file>